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601" w:type="dxa"/>
        <w:tblLook w:val="01E0" w:firstRow="1" w:lastRow="1" w:firstColumn="1" w:lastColumn="1" w:noHBand="0" w:noVBand="0"/>
      </w:tblPr>
      <w:tblGrid>
        <w:gridCol w:w="3870"/>
        <w:gridCol w:w="2696"/>
        <w:gridCol w:w="3357"/>
      </w:tblGrid>
      <w:tr w:rsidR="00204595" w:rsidRPr="00F6018B" w:rsidTr="00F6018B">
        <w:tc>
          <w:tcPr>
            <w:tcW w:w="3870" w:type="dxa"/>
            <w:shd w:val="clear" w:color="auto" w:fill="auto"/>
          </w:tcPr>
          <w:p w:rsidR="00204595" w:rsidRPr="00F6018B" w:rsidRDefault="00557F8C" w:rsidP="00204595">
            <w:pPr>
              <w:rPr>
                <w:rFonts w:ascii="Verdana" w:hAnsi="Verdana"/>
              </w:rPr>
            </w:pPr>
            <w:r>
              <w:rPr>
                <w:rFonts w:ascii="Verdana" w:hAnsi="Verdana"/>
                <w:noProof/>
              </w:rPr>
              <w:drawing>
                <wp:inline distT="0" distB="0" distL="0" distR="0">
                  <wp:extent cx="631825" cy="753110"/>
                  <wp:effectExtent l="0" t="0" r="0"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2000" t="-3146"/>
                          <a:stretch>
                            <a:fillRect/>
                          </a:stretch>
                        </pic:blipFill>
                        <pic:spPr bwMode="auto">
                          <a:xfrm>
                            <a:off x="0" y="0"/>
                            <a:ext cx="631825" cy="753110"/>
                          </a:xfrm>
                          <a:prstGeom prst="rect">
                            <a:avLst/>
                          </a:prstGeom>
                          <a:noFill/>
                          <a:ln>
                            <a:noFill/>
                          </a:ln>
                        </pic:spPr>
                      </pic:pic>
                    </a:graphicData>
                  </a:graphic>
                </wp:inline>
              </w:drawing>
            </w:r>
          </w:p>
          <w:p w:rsidR="00204595" w:rsidRPr="00F6018B" w:rsidRDefault="00204595" w:rsidP="00204595">
            <w:pPr>
              <w:rPr>
                <w:rFonts w:ascii="Verdana" w:hAnsi="Verdana"/>
                <w:b/>
              </w:rPr>
            </w:pPr>
            <w:r w:rsidRPr="00F6018B">
              <w:rPr>
                <w:rFonts w:ascii="Verdana" w:hAnsi="Verdana"/>
                <w:b/>
              </w:rPr>
              <w:t>ΕΛΛΗΝΙΚΗ ΔΗΜΟΚΡΑΤΙΑ</w:t>
            </w:r>
          </w:p>
          <w:p w:rsidR="00744547" w:rsidRPr="00D64DC6" w:rsidRDefault="00204595" w:rsidP="00D64DC6">
            <w:pPr>
              <w:rPr>
                <w:rFonts w:ascii="Verdana" w:hAnsi="Verdana"/>
                <w:b/>
                <w:lang w:val="en-US"/>
              </w:rPr>
            </w:pPr>
            <w:r w:rsidRPr="00F6018B">
              <w:rPr>
                <w:rFonts w:ascii="Verdana" w:hAnsi="Verdana"/>
                <w:b/>
              </w:rPr>
              <w:t xml:space="preserve">ΥΠΟΥΡΓΕΙΟ </w:t>
            </w:r>
            <w:r w:rsidR="00D64DC6">
              <w:rPr>
                <w:rFonts w:ascii="Verdana" w:hAnsi="Verdana"/>
                <w:b/>
                <w:lang w:val="en-US"/>
              </w:rPr>
              <w:t>………………………</w:t>
            </w:r>
          </w:p>
        </w:tc>
        <w:tc>
          <w:tcPr>
            <w:tcW w:w="2696" w:type="dxa"/>
            <w:shd w:val="clear" w:color="auto" w:fill="auto"/>
          </w:tcPr>
          <w:p w:rsidR="00204595" w:rsidRPr="00F6018B" w:rsidRDefault="00204595" w:rsidP="00204595">
            <w:pPr>
              <w:rPr>
                <w:rFonts w:ascii="Verdana" w:hAnsi="Verdana"/>
                <w:b/>
              </w:rPr>
            </w:pPr>
          </w:p>
        </w:tc>
        <w:tc>
          <w:tcPr>
            <w:tcW w:w="3357" w:type="dxa"/>
            <w:shd w:val="clear" w:color="auto" w:fill="auto"/>
          </w:tcPr>
          <w:p w:rsidR="00204595" w:rsidRPr="00F6018B" w:rsidRDefault="00A2125C" w:rsidP="00F6018B">
            <w:pPr>
              <w:ind w:left="314"/>
              <w:rPr>
                <w:rFonts w:ascii="Verdana" w:hAnsi="Verdana"/>
              </w:rPr>
            </w:pPr>
            <w:r>
              <w:rPr>
                <w:rFonts w:ascii="Verdana" w:hAnsi="Verdana"/>
                <w:b/>
                <w:noProof/>
              </w:rPr>
              <w:drawing>
                <wp:inline distT="0" distB="0" distL="0" distR="0">
                  <wp:extent cx="1062355" cy="712470"/>
                  <wp:effectExtent l="19050" t="0" r="4445" b="0"/>
                  <wp:docPr id="2" name="Εικόνα 2"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2colors"/>
                          <pic:cNvPicPr>
                            <a:picLocks noChangeAspect="1" noChangeArrowheads="1"/>
                          </pic:cNvPicPr>
                        </pic:nvPicPr>
                        <pic:blipFill>
                          <a:blip r:embed="rId10" cstate="print"/>
                          <a:srcRect/>
                          <a:stretch>
                            <a:fillRect/>
                          </a:stretch>
                        </pic:blipFill>
                        <pic:spPr bwMode="auto">
                          <a:xfrm>
                            <a:off x="0" y="0"/>
                            <a:ext cx="1062355" cy="712470"/>
                          </a:xfrm>
                          <a:prstGeom prst="rect">
                            <a:avLst/>
                          </a:prstGeom>
                          <a:noFill/>
                          <a:ln w="9525">
                            <a:noFill/>
                            <a:miter lim="800000"/>
                            <a:headEnd/>
                            <a:tailEnd/>
                          </a:ln>
                        </pic:spPr>
                      </pic:pic>
                    </a:graphicData>
                  </a:graphic>
                </wp:inline>
              </w:drawing>
            </w:r>
          </w:p>
          <w:p w:rsidR="00204595" w:rsidRPr="00F6018B" w:rsidRDefault="00204595" w:rsidP="00204595">
            <w:pPr>
              <w:rPr>
                <w:rFonts w:ascii="Verdana" w:hAnsi="Verdana"/>
                <w:b/>
              </w:rPr>
            </w:pPr>
            <w:r w:rsidRPr="00F6018B">
              <w:rPr>
                <w:rFonts w:ascii="Verdana" w:hAnsi="Verdana"/>
                <w:b/>
              </w:rPr>
              <w:t>ΕΥΡΩΠΑΪΚΗ ΕΝΩΣΗ</w:t>
            </w:r>
          </w:p>
          <w:p w:rsidR="00D64DC6" w:rsidRPr="005438A5" w:rsidRDefault="00D54F85" w:rsidP="00744547">
            <w:pPr>
              <w:rPr>
                <w:ins w:id="0" w:author="Καραγιάννης, Κώστας" w:date="2016-10-03T16:33:00Z"/>
                <w:rFonts w:ascii="Verdana" w:hAnsi="Verdana"/>
                <w:b/>
                <w:sz w:val="14"/>
                <w:szCs w:val="14"/>
              </w:rPr>
            </w:pPr>
            <w:r w:rsidRPr="00F6018B">
              <w:rPr>
                <w:rFonts w:ascii="Verdana" w:hAnsi="Verdana"/>
                <w:b/>
                <w:sz w:val="14"/>
                <w:szCs w:val="14"/>
              </w:rPr>
              <w:t xml:space="preserve">Ευρωπαϊκό Ταμείο </w:t>
            </w:r>
          </w:p>
          <w:p w:rsidR="00204595" w:rsidRPr="00F6018B" w:rsidRDefault="00744547" w:rsidP="00744547">
            <w:pPr>
              <w:rPr>
                <w:rFonts w:ascii="Verdana" w:hAnsi="Verdana"/>
                <w:b/>
                <w:sz w:val="14"/>
                <w:szCs w:val="14"/>
              </w:rPr>
            </w:pPr>
            <w:r>
              <w:rPr>
                <w:rFonts w:ascii="Verdana" w:hAnsi="Verdana"/>
                <w:b/>
                <w:sz w:val="14"/>
                <w:szCs w:val="14"/>
              </w:rPr>
              <w:t>Θάλασσας και Αλιείας</w:t>
            </w:r>
          </w:p>
        </w:tc>
      </w:tr>
      <w:tr w:rsidR="00204595" w:rsidRPr="00BB6533" w:rsidTr="00F6018B">
        <w:tc>
          <w:tcPr>
            <w:tcW w:w="3870" w:type="dxa"/>
            <w:shd w:val="clear" w:color="auto" w:fill="auto"/>
          </w:tcPr>
          <w:p w:rsidR="00204595" w:rsidRPr="00BB6533" w:rsidRDefault="00204595" w:rsidP="00204595">
            <w:pPr>
              <w:rPr>
                <w:rFonts w:ascii="Tahoma" w:hAnsi="Tahoma" w:cs="Tahoma"/>
                <w:sz w:val="18"/>
                <w:szCs w:val="18"/>
              </w:rPr>
            </w:pPr>
          </w:p>
          <w:p w:rsidR="005438A5" w:rsidRDefault="005438A5" w:rsidP="005438A5">
            <w:pPr>
              <w:spacing w:before="40" w:after="40"/>
              <w:rPr>
                <w:rFonts w:ascii="Tahoma" w:hAnsi="Tahoma" w:cs="Tahoma"/>
                <w:sz w:val="18"/>
                <w:szCs w:val="18"/>
              </w:rPr>
            </w:pPr>
            <w:r>
              <w:rPr>
                <w:rFonts w:ascii="Tahoma" w:hAnsi="Tahoma" w:cs="Tahoma"/>
                <w:sz w:val="18"/>
                <w:szCs w:val="18"/>
              </w:rPr>
              <w:t xml:space="preserve">Ειδική Υπηρεσία Διαχείρισης Ε.Π. ή  </w:t>
            </w:r>
          </w:p>
          <w:p w:rsidR="005438A5" w:rsidRDefault="005438A5" w:rsidP="005438A5">
            <w:pPr>
              <w:spacing w:before="40" w:after="40"/>
              <w:rPr>
                <w:rFonts w:ascii="Tahoma" w:hAnsi="Tahoma" w:cs="Tahoma"/>
                <w:sz w:val="18"/>
                <w:szCs w:val="18"/>
              </w:rPr>
            </w:pPr>
            <w:r>
              <w:rPr>
                <w:rFonts w:ascii="Tahoma" w:hAnsi="Tahoma" w:cs="Tahoma"/>
                <w:sz w:val="18"/>
                <w:szCs w:val="18"/>
              </w:rPr>
              <w:t xml:space="preserve">Ενδιάμεσος Φορέας </w:t>
            </w:r>
          </w:p>
          <w:p w:rsidR="00204595" w:rsidRPr="00BB6533" w:rsidRDefault="00204595" w:rsidP="00204595">
            <w:pPr>
              <w:rPr>
                <w:rFonts w:ascii="Tahoma" w:hAnsi="Tahoma" w:cs="Tahoma"/>
                <w:sz w:val="18"/>
                <w:szCs w:val="18"/>
              </w:rPr>
            </w:pPr>
            <w:r w:rsidRPr="00BB6533">
              <w:rPr>
                <w:rFonts w:ascii="Tahoma" w:hAnsi="Tahoma" w:cs="Tahoma"/>
                <w:sz w:val="18"/>
                <w:szCs w:val="18"/>
              </w:rPr>
              <w:t xml:space="preserve">………………………… </w:t>
            </w:r>
          </w:p>
          <w:p w:rsidR="00204595" w:rsidRPr="005438A5" w:rsidRDefault="00204595" w:rsidP="00204595">
            <w:pPr>
              <w:rPr>
                <w:rFonts w:ascii="Tahoma" w:hAnsi="Tahoma" w:cs="Tahoma"/>
                <w:b/>
                <w:sz w:val="18"/>
                <w:szCs w:val="18"/>
              </w:rPr>
            </w:pPr>
            <w:proofErr w:type="spellStart"/>
            <w:r w:rsidRPr="00BB6533">
              <w:rPr>
                <w:rFonts w:ascii="Tahoma" w:hAnsi="Tahoma" w:cs="Tahoma"/>
                <w:sz w:val="18"/>
                <w:szCs w:val="18"/>
              </w:rPr>
              <w:t>Ταχ</w:t>
            </w:r>
            <w:proofErr w:type="spellEnd"/>
            <w:r w:rsidRPr="00BB6533">
              <w:rPr>
                <w:rFonts w:ascii="Tahoma" w:hAnsi="Tahoma" w:cs="Tahoma"/>
                <w:sz w:val="18"/>
                <w:szCs w:val="18"/>
              </w:rPr>
              <w:t>. Δ/</w:t>
            </w:r>
            <w:proofErr w:type="spellStart"/>
            <w:r w:rsidRPr="00BB6533">
              <w:rPr>
                <w:rFonts w:ascii="Tahoma" w:hAnsi="Tahoma" w:cs="Tahoma"/>
                <w:sz w:val="18"/>
                <w:szCs w:val="18"/>
              </w:rPr>
              <w:t>νση</w:t>
            </w:r>
            <w:proofErr w:type="spellEnd"/>
            <w:r w:rsidRPr="00BB6533">
              <w:rPr>
                <w:rFonts w:ascii="Tahoma" w:hAnsi="Tahoma" w:cs="Tahoma"/>
                <w:sz w:val="18"/>
                <w:szCs w:val="18"/>
              </w:rPr>
              <w:t xml:space="preserve"> :</w:t>
            </w:r>
            <w:r w:rsidR="00744547">
              <w:rPr>
                <w:rFonts w:ascii="Tahoma" w:hAnsi="Tahoma" w:cs="Tahoma"/>
                <w:sz w:val="18"/>
                <w:szCs w:val="18"/>
              </w:rPr>
              <w:t xml:space="preserve"> </w:t>
            </w:r>
            <w:ins w:id="1" w:author="Καραγιάννης, Κώστας" w:date="2016-10-03T16:34:00Z">
              <w:r w:rsidR="005438A5" w:rsidRPr="005438A5">
                <w:rPr>
                  <w:rFonts w:ascii="Tahoma" w:hAnsi="Tahoma" w:cs="Tahoma"/>
                  <w:sz w:val="18"/>
                  <w:szCs w:val="18"/>
                </w:rPr>
                <w:t xml:space="preserve"> </w:t>
              </w:r>
            </w:ins>
          </w:p>
          <w:p w:rsidR="00204595" w:rsidRPr="00BB6533" w:rsidRDefault="00204595" w:rsidP="00204595">
            <w:pPr>
              <w:rPr>
                <w:rFonts w:ascii="Tahoma" w:hAnsi="Tahoma" w:cs="Tahoma"/>
                <w:b/>
                <w:sz w:val="18"/>
                <w:szCs w:val="18"/>
              </w:rPr>
            </w:pPr>
            <w:proofErr w:type="spellStart"/>
            <w:r w:rsidRPr="00BB6533">
              <w:rPr>
                <w:rFonts w:ascii="Tahoma" w:hAnsi="Tahoma" w:cs="Tahoma"/>
                <w:sz w:val="18"/>
                <w:szCs w:val="18"/>
              </w:rPr>
              <w:t>Ταχ</w:t>
            </w:r>
            <w:proofErr w:type="spellEnd"/>
            <w:r w:rsidRPr="00BB6533">
              <w:rPr>
                <w:rFonts w:ascii="Tahoma" w:hAnsi="Tahoma" w:cs="Tahoma"/>
                <w:sz w:val="18"/>
                <w:szCs w:val="18"/>
              </w:rPr>
              <w:t>. Κώδικας :</w:t>
            </w:r>
            <w:r w:rsidR="00744547">
              <w:rPr>
                <w:rFonts w:ascii="Tahoma" w:hAnsi="Tahoma" w:cs="Tahoma"/>
                <w:sz w:val="18"/>
                <w:szCs w:val="18"/>
              </w:rPr>
              <w:t xml:space="preserve"> </w:t>
            </w:r>
          </w:p>
          <w:p w:rsidR="00204595" w:rsidRPr="00BB6533" w:rsidRDefault="00204595" w:rsidP="00204595">
            <w:pPr>
              <w:rPr>
                <w:rFonts w:ascii="Tahoma" w:hAnsi="Tahoma" w:cs="Tahoma"/>
                <w:sz w:val="18"/>
                <w:szCs w:val="18"/>
              </w:rPr>
            </w:pPr>
            <w:r w:rsidRPr="00BB6533">
              <w:rPr>
                <w:rFonts w:ascii="Tahoma" w:hAnsi="Tahoma" w:cs="Tahoma"/>
                <w:sz w:val="18"/>
                <w:szCs w:val="18"/>
              </w:rPr>
              <w:t xml:space="preserve">Πληροφορίες: </w:t>
            </w:r>
          </w:p>
          <w:p w:rsidR="00204595" w:rsidRPr="00BB6533" w:rsidRDefault="00204595" w:rsidP="00204595">
            <w:pPr>
              <w:rPr>
                <w:rFonts w:ascii="Tahoma" w:hAnsi="Tahoma" w:cs="Tahoma"/>
                <w:sz w:val="18"/>
                <w:szCs w:val="18"/>
              </w:rPr>
            </w:pPr>
            <w:r w:rsidRPr="00BB6533">
              <w:rPr>
                <w:rFonts w:ascii="Tahoma" w:hAnsi="Tahoma" w:cs="Tahoma"/>
                <w:sz w:val="18"/>
                <w:szCs w:val="18"/>
              </w:rPr>
              <w:t>Τηλέφωνο :</w:t>
            </w:r>
          </w:p>
          <w:p w:rsidR="00204595" w:rsidRPr="00BB6533" w:rsidRDefault="00204595" w:rsidP="00204595">
            <w:pPr>
              <w:rPr>
                <w:rFonts w:ascii="Tahoma" w:hAnsi="Tahoma" w:cs="Tahoma"/>
                <w:sz w:val="18"/>
                <w:szCs w:val="18"/>
              </w:rPr>
            </w:pPr>
            <w:r w:rsidRPr="00BB6533">
              <w:rPr>
                <w:rFonts w:ascii="Tahoma" w:hAnsi="Tahoma" w:cs="Tahoma"/>
                <w:sz w:val="18"/>
                <w:szCs w:val="18"/>
                <w:lang w:val="en-US"/>
              </w:rPr>
              <w:t>Fax</w:t>
            </w:r>
            <w:r w:rsidRPr="00BB6533">
              <w:rPr>
                <w:rFonts w:ascii="Tahoma" w:hAnsi="Tahoma" w:cs="Tahoma"/>
                <w:sz w:val="18"/>
                <w:szCs w:val="18"/>
              </w:rPr>
              <w:t xml:space="preserve"> :</w:t>
            </w:r>
          </w:p>
          <w:p w:rsidR="00204595" w:rsidRPr="00BB6533" w:rsidRDefault="00204595" w:rsidP="00204595">
            <w:pPr>
              <w:rPr>
                <w:rFonts w:ascii="Tahoma" w:hAnsi="Tahoma" w:cs="Tahoma"/>
                <w:sz w:val="18"/>
                <w:szCs w:val="18"/>
              </w:rPr>
            </w:pPr>
            <w:r w:rsidRPr="00BB6533">
              <w:rPr>
                <w:rFonts w:ascii="Tahoma" w:hAnsi="Tahoma" w:cs="Tahoma"/>
                <w:sz w:val="18"/>
                <w:szCs w:val="18"/>
                <w:lang w:val="en-US"/>
              </w:rPr>
              <w:t>Email</w:t>
            </w:r>
            <w:r w:rsidRPr="00BB6533">
              <w:rPr>
                <w:rFonts w:ascii="Tahoma" w:hAnsi="Tahoma" w:cs="Tahoma"/>
                <w:sz w:val="18"/>
                <w:szCs w:val="18"/>
              </w:rPr>
              <w:t xml:space="preserve"> :</w:t>
            </w:r>
          </w:p>
        </w:tc>
        <w:tc>
          <w:tcPr>
            <w:tcW w:w="2696" w:type="dxa"/>
            <w:shd w:val="clear" w:color="auto" w:fill="auto"/>
          </w:tcPr>
          <w:p w:rsidR="00204595" w:rsidRPr="00BB6533" w:rsidRDefault="00204595" w:rsidP="00204595">
            <w:pPr>
              <w:rPr>
                <w:rFonts w:ascii="Tahoma" w:hAnsi="Tahoma" w:cs="Tahoma"/>
                <w:sz w:val="18"/>
                <w:szCs w:val="18"/>
              </w:rPr>
            </w:pPr>
          </w:p>
        </w:tc>
        <w:tc>
          <w:tcPr>
            <w:tcW w:w="3357" w:type="dxa"/>
            <w:shd w:val="clear" w:color="auto" w:fill="auto"/>
          </w:tcPr>
          <w:p w:rsidR="00204595" w:rsidRPr="00BB6533" w:rsidRDefault="00204595" w:rsidP="00204595">
            <w:pPr>
              <w:rPr>
                <w:rFonts w:ascii="Tahoma" w:hAnsi="Tahoma" w:cs="Tahoma"/>
                <w:sz w:val="18"/>
                <w:szCs w:val="18"/>
              </w:rPr>
            </w:pPr>
          </w:p>
          <w:p w:rsidR="00204595" w:rsidRPr="00BB6533" w:rsidRDefault="00204595" w:rsidP="00204595">
            <w:pPr>
              <w:rPr>
                <w:rFonts w:ascii="Tahoma" w:hAnsi="Tahoma" w:cs="Tahoma"/>
                <w:sz w:val="18"/>
                <w:szCs w:val="18"/>
              </w:rPr>
            </w:pPr>
          </w:p>
          <w:p w:rsidR="00204595" w:rsidRPr="00BB6533" w:rsidRDefault="00204595" w:rsidP="00204595">
            <w:pPr>
              <w:rPr>
                <w:rFonts w:ascii="Tahoma" w:hAnsi="Tahoma" w:cs="Tahoma"/>
                <w:sz w:val="18"/>
                <w:szCs w:val="18"/>
              </w:rPr>
            </w:pPr>
          </w:p>
          <w:p w:rsidR="00204595" w:rsidRPr="00BB6533" w:rsidRDefault="00744547" w:rsidP="00204595">
            <w:pPr>
              <w:rPr>
                <w:rFonts w:ascii="Tahoma" w:hAnsi="Tahoma" w:cs="Tahoma"/>
                <w:b/>
                <w:sz w:val="18"/>
                <w:szCs w:val="18"/>
              </w:rPr>
            </w:pPr>
            <w:r>
              <w:rPr>
                <w:rFonts w:ascii="Tahoma" w:hAnsi="Tahoma" w:cs="Tahoma"/>
                <w:sz w:val="18"/>
                <w:szCs w:val="18"/>
              </w:rPr>
              <w:t>Αθήνα …../……/……</w:t>
            </w:r>
            <w:r w:rsidR="00FA6B6D" w:rsidRPr="00BB6533">
              <w:rPr>
                <w:rFonts w:ascii="Tahoma" w:hAnsi="Tahoma" w:cs="Tahoma"/>
                <w:sz w:val="18"/>
                <w:szCs w:val="18"/>
              </w:rPr>
              <w:t xml:space="preserve"> </w:t>
            </w:r>
          </w:p>
          <w:p w:rsidR="00204595" w:rsidRDefault="00204595" w:rsidP="00204595">
            <w:pPr>
              <w:rPr>
                <w:rFonts w:ascii="Tahoma" w:hAnsi="Tahoma" w:cs="Tahoma"/>
                <w:b/>
                <w:sz w:val="18"/>
                <w:szCs w:val="18"/>
              </w:rPr>
            </w:pPr>
            <w:r w:rsidRPr="00BB6533">
              <w:rPr>
                <w:rFonts w:ascii="Tahoma" w:hAnsi="Tahoma" w:cs="Tahoma"/>
                <w:sz w:val="18"/>
                <w:szCs w:val="18"/>
              </w:rPr>
              <w:t>Α.Π.:</w:t>
            </w:r>
            <w:r w:rsidRPr="00BB6533">
              <w:rPr>
                <w:rFonts w:ascii="Tahoma" w:hAnsi="Tahoma" w:cs="Tahoma"/>
                <w:b/>
                <w:sz w:val="18"/>
                <w:szCs w:val="18"/>
              </w:rPr>
              <w:t xml:space="preserve"> </w:t>
            </w:r>
          </w:p>
          <w:p w:rsidR="00315BE7" w:rsidRDefault="00315BE7" w:rsidP="00204595">
            <w:pPr>
              <w:rPr>
                <w:rFonts w:ascii="Tahoma" w:hAnsi="Tahoma" w:cs="Tahoma"/>
                <w:b/>
                <w:sz w:val="18"/>
                <w:szCs w:val="18"/>
              </w:rPr>
            </w:pPr>
          </w:p>
          <w:p w:rsidR="00204595" w:rsidRPr="00BB6533" w:rsidRDefault="00204595" w:rsidP="00A601C0">
            <w:pPr>
              <w:rPr>
                <w:rFonts w:ascii="Tahoma" w:hAnsi="Tahoma" w:cs="Tahoma"/>
                <w:sz w:val="18"/>
                <w:szCs w:val="18"/>
              </w:rPr>
            </w:pPr>
          </w:p>
        </w:tc>
      </w:tr>
      <w:tr w:rsidR="00204595" w:rsidRPr="00BB6533" w:rsidTr="00F6018B">
        <w:tc>
          <w:tcPr>
            <w:tcW w:w="3870" w:type="dxa"/>
            <w:shd w:val="clear" w:color="auto" w:fill="auto"/>
          </w:tcPr>
          <w:p w:rsidR="00204595" w:rsidRPr="00BB6533" w:rsidRDefault="00204595" w:rsidP="00204595">
            <w:pPr>
              <w:rPr>
                <w:rFonts w:ascii="Tahoma" w:hAnsi="Tahoma" w:cs="Tahoma"/>
                <w:b/>
                <w:sz w:val="18"/>
                <w:szCs w:val="18"/>
              </w:rPr>
            </w:pPr>
          </w:p>
          <w:p w:rsidR="00204595" w:rsidRPr="00BB6533" w:rsidRDefault="00204595" w:rsidP="00204595">
            <w:pPr>
              <w:rPr>
                <w:rFonts w:ascii="Tahoma" w:hAnsi="Tahoma" w:cs="Tahoma"/>
                <w:b/>
                <w:sz w:val="18"/>
                <w:szCs w:val="18"/>
              </w:rPr>
            </w:pPr>
          </w:p>
          <w:p w:rsidR="00204595" w:rsidRPr="00BB6533" w:rsidRDefault="00204595" w:rsidP="00204595">
            <w:pPr>
              <w:rPr>
                <w:rFonts w:ascii="Tahoma" w:hAnsi="Tahoma" w:cs="Tahoma"/>
                <w:b/>
                <w:sz w:val="18"/>
                <w:szCs w:val="18"/>
              </w:rPr>
            </w:pPr>
          </w:p>
        </w:tc>
        <w:tc>
          <w:tcPr>
            <w:tcW w:w="2696" w:type="dxa"/>
            <w:shd w:val="clear" w:color="auto" w:fill="auto"/>
          </w:tcPr>
          <w:p w:rsidR="00204595" w:rsidRPr="00BB6533" w:rsidRDefault="00204595" w:rsidP="00204595">
            <w:pPr>
              <w:rPr>
                <w:rFonts w:ascii="Tahoma" w:hAnsi="Tahoma" w:cs="Tahoma"/>
                <w:sz w:val="18"/>
                <w:szCs w:val="18"/>
              </w:rPr>
            </w:pPr>
          </w:p>
        </w:tc>
        <w:tc>
          <w:tcPr>
            <w:tcW w:w="3357" w:type="dxa"/>
            <w:shd w:val="clear" w:color="auto" w:fill="auto"/>
          </w:tcPr>
          <w:p w:rsidR="00204595" w:rsidRPr="00BB6533" w:rsidRDefault="00204595" w:rsidP="002B0349">
            <w:pPr>
              <w:rPr>
                <w:rFonts w:ascii="Tahoma" w:hAnsi="Tahoma" w:cs="Tahoma"/>
                <w:b/>
                <w:sz w:val="18"/>
                <w:szCs w:val="18"/>
              </w:rPr>
            </w:pPr>
            <w:r w:rsidRPr="00BB6533">
              <w:rPr>
                <w:rFonts w:ascii="Tahoma" w:hAnsi="Tahoma" w:cs="Tahoma"/>
                <w:b/>
                <w:sz w:val="18"/>
                <w:szCs w:val="18"/>
              </w:rPr>
              <w:t>Προς:</w:t>
            </w:r>
            <w:r w:rsidRPr="00BB6533">
              <w:rPr>
                <w:rFonts w:ascii="Tahoma" w:hAnsi="Tahoma" w:cs="Tahoma"/>
                <w:sz w:val="18"/>
                <w:szCs w:val="18"/>
              </w:rPr>
              <w:t xml:space="preserve"> </w:t>
            </w:r>
            <w:r w:rsidR="00FA6B6D" w:rsidRPr="00BB6533">
              <w:rPr>
                <w:rFonts w:ascii="Tahoma" w:hAnsi="Tahoma" w:cs="Tahoma"/>
                <w:sz w:val="18"/>
                <w:szCs w:val="18"/>
              </w:rPr>
              <w:t>&lt;Δικαιούχος&gt;</w:t>
            </w:r>
            <w:r w:rsidR="00346D3C">
              <w:rPr>
                <w:rFonts w:ascii="Tahoma" w:hAnsi="Tahoma" w:cs="Tahoma"/>
                <w:sz w:val="18"/>
                <w:szCs w:val="18"/>
              </w:rPr>
              <w:t xml:space="preserve">  </w:t>
            </w:r>
            <w:r w:rsidR="00346D3C" w:rsidRPr="00BB6533">
              <w:rPr>
                <w:rFonts w:ascii="Tahoma" w:hAnsi="Tahoma" w:cs="Tahoma"/>
                <w:sz w:val="18"/>
                <w:szCs w:val="18"/>
              </w:rPr>
              <w:t>&lt;</w:t>
            </w:r>
            <w:proofErr w:type="spellStart"/>
            <w:r w:rsidR="00346D3C">
              <w:rPr>
                <w:rFonts w:ascii="Tahoma" w:hAnsi="Tahoma" w:cs="Tahoma"/>
                <w:sz w:val="18"/>
                <w:szCs w:val="18"/>
              </w:rPr>
              <w:t>Συν</w:t>
            </w:r>
            <w:r w:rsidR="00DB07B3">
              <w:rPr>
                <w:rFonts w:ascii="Tahoma" w:hAnsi="Tahoma" w:cs="Tahoma"/>
                <w:sz w:val="18"/>
                <w:szCs w:val="18"/>
              </w:rPr>
              <w:t>δ</w:t>
            </w:r>
            <w:r w:rsidR="00346D3C" w:rsidRPr="00BB6533">
              <w:rPr>
                <w:rFonts w:ascii="Tahoma" w:hAnsi="Tahoma" w:cs="Tahoma"/>
                <w:sz w:val="18"/>
                <w:szCs w:val="18"/>
              </w:rPr>
              <w:t>ικαιούχο</w:t>
            </w:r>
            <w:r w:rsidR="002B0349">
              <w:rPr>
                <w:rFonts w:ascii="Tahoma" w:hAnsi="Tahoma" w:cs="Tahoma"/>
                <w:sz w:val="18"/>
                <w:szCs w:val="18"/>
              </w:rPr>
              <w:t>ι</w:t>
            </w:r>
            <w:proofErr w:type="spellEnd"/>
            <w:r w:rsidR="00346D3C" w:rsidRPr="00BB6533">
              <w:rPr>
                <w:rFonts w:ascii="Tahoma" w:hAnsi="Tahoma" w:cs="Tahoma"/>
                <w:sz w:val="18"/>
                <w:szCs w:val="18"/>
              </w:rPr>
              <w:t>&gt;</w:t>
            </w:r>
          </w:p>
        </w:tc>
      </w:tr>
    </w:tbl>
    <w:p w:rsidR="00A777F8" w:rsidRPr="00744547" w:rsidRDefault="00A777F8" w:rsidP="00D053DB">
      <w:pPr>
        <w:spacing w:line="360" w:lineRule="auto"/>
        <w:jc w:val="center"/>
        <w:rPr>
          <w:rFonts w:ascii="Tahoma" w:hAnsi="Tahoma" w:cs="Tahoma"/>
          <w:sz w:val="18"/>
          <w:szCs w:val="18"/>
          <w:lang w:eastAsia="en-US"/>
        </w:rPr>
      </w:pPr>
    </w:p>
    <w:p w:rsidR="00253518" w:rsidRPr="0021728A" w:rsidRDefault="00253518" w:rsidP="00F12292">
      <w:pPr>
        <w:spacing w:line="360" w:lineRule="auto"/>
        <w:ind w:left="851" w:hanging="851"/>
        <w:jc w:val="both"/>
        <w:outlineLvl w:val="0"/>
        <w:rPr>
          <w:rFonts w:ascii="Tahoma" w:hAnsi="Tahoma" w:cs="Tahoma"/>
          <w:sz w:val="18"/>
          <w:szCs w:val="18"/>
          <w:lang w:eastAsia="en-US"/>
        </w:rPr>
      </w:pPr>
      <w:r w:rsidRPr="0021728A">
        <w:rPr>
          <w:rFonts w:ascii="Tahoma" w:hAnsi="Tahoma" w:cs="Tahoma"/>
          <w:b/>
          <w:sz w:val="18"/>
          <w:szCs w:val="18"/>
          <w:u w:val="single"/>
          <w:lang w:eastAsia="en-US"/>
        </w:rPr>
        <w:t>ΘΕΜΑ:</w:t>
      </w:r>
      <w:r w:rsidR="000F470B" w:rsidRPr="0021728A">
        <w:rPr>
          <w:rFonts w:ascii="Tahoma" w:hAnsi="Tahoma" w:cs="Tahoma"/>
          <w:sz w:val="18"/>
          <w:szCs w:val="18"/>
          <w:lang w:eastAsia="en-US"/>
        </w:rPr>
        <w:t xml:space="preserve"> </w:t>
      </w:r>
      <w:r w:rsidRPr="0021728A">
        <w:rPr>
          <w:rFonts w:ascii="Tahoma" w:hAnsi="Tahoma" w:cs="Tahoma"/>
          <w:sz w:val="18"/>
          <w:szCs w:val="18"/>
          <w:lang w:eastAsia="en-US"/>
        </w:rPr>
        <w:t>Ένταξη</w:t>
      </w:r>
      <w:r w:rsidR="00497269" w:rsidRPr="0021728A">
        <w:rPr>
          <w:rFonts w:ascii="Tahoma" w:hAnsi="Tahoma" w:cs="Tahoma"/>
          <w:sz w:val="18"/>
          <w:szCs w:val="18"/>
          <w:lang w:eastAsia="en-US"/>
        </w:rPr>
        <w:t>/</w:t>
      </w:r>
      <w:r w:rsidRPr="0021728A">
        <w:rPr>
          <w:rFonts w:ascii="Tahoma" w:hAnsi="Tahoma" w:cs="Tahoma"/>
          <w:sz w:val="18"/>
          <w:szCs w:val="18"/>
          <w:lang w:eastAsia="en-US"/>
        </w:rPr>
        <w:t xml:space="preserve"> </w:t>
      </w:r>
      <w:r w:rsidR="004F3A25" w:rsidRPr="0021728A">
        <w:rPr>
          <w:rFonts w:ascii="Tahoma" w:hAnsi="Tahoma" w:cs="Tahoma"/>
          <w:sz w:val="18"/>
          <w:szCs w:val="18"/>
          <w:lang w:eastAsia="en-US"/>
        </w:rPr>
        <w:t xml:space="preserve">της </w:t>
      </w:r>
      <w:r w:rsidRPr="0021728A">
        <w:rPr>
          <w:rFonts w:ascii="Tahoma" w:hAnsi="Tahoma" w:cs="Tahoma"/>
          <w:sz w:val="18"/>
          <w:szCs w:val="18"/>
          <w:lang w:eastAsia="en-US"/>
        </w:rPr>
        <w:t xml:space="preserve">Πράξης </w:t>
      </w:r>
      <w:r w:rsidR="004F3A25" w:rsidRPr="0021728A">
        <w:rPr>
          <w:rFonts w:ascii="Tahoma" w:hAnsi="Tahoma" w:cs="Tahoma"/>
          <w:sz w:val="18"/>
          <w:szCs w:val="18"/>
          <w:lang w:eastAsia="en-US"/>
        </w:rPr>
        <w:t>« …………………… »</w:t>
      </w:r>
      <w:r w:rsidR="00DD50B8" w:rsidRPr="0021728A">
        <w:rPr>
          <w:rFonts w:ascii="Tahoma" w:hAnsi="Tahoma" w:cs="Tahoma"/>
          <w:sz w:val="18"/>
          <w:szCs w:val="18"/>
          <w:lang w:eastAsia="en-US"/>
        </w:rPr>
        <w:t xml:space="preserve"> </w:t>
      </w:r>
      <w:r w:rsidR="00E62867">
        <w:rPr>
          <w:rFonts w:ascii="Tahoma" w:hAnsi="Tahoma" w:cs="Tahoma"/>
          <w:sz w:val="18"/>
          <w:szCs w:val="18"/>
          <w:lang w:eastAsia="en-US"/>
        </w:rPr>
        <w:t xml:space="preserve">με Κωδικό ΟΠΣ ….. </w:t>
      </w:r>
      <w:r w:rsidRPr="0021728A">
        <w:rPr>
          <w:rFonts w:ascii="Tahoma" w:hAnsi="Tahoma" w:cs="Tahoma"/>
          <w:sz w:val="18"/>
          <w:szCs w:val="18"/>
          <w:lang w:eastAsia="en-US"/>
        </w:rPr>
        <w:t>στο Επιχειρησιακό Πρόγραμμα</w:t>
      </w:r>
      <w:r w:rsidR="00067301" w:rsidRPr="0021728A">
        <w:rPr>
          <w:rFonts w:ascii="Tahoma" w:hAnsi="Tahoma" w:cs="Tahoma"/>
          <w:sz w:val="18"/>
          <w:szCs w:val="18"/>
          <w:lang w:eastAsia="en-US"/>
        </w:rPr>
        <w:t xml:space="preserve"> </w:t>
      </w:r>
      <w:r w:rsidRPr="0021728A">
        <w:rPr>
          <w:rFonts w:ascii="Tahoma" w:hAnsi="Tahoma" w:cs="Tahoma"/>
          <w:sz w:val="18"/>
          <w:szCs w:val="18"/>
          <w:lang w:eastAsia="en-US"/>
        </w:rPr>
        <w:t>«</w:t>
      </w:r>
      <w:r w:rsidR="00744547">
        <w:rPr>
          <w:rFonts w:ascii="Tahoma" w:hAnsi="Tahoma" w:cs="Tahoma"/>
          <w:sz w:val="18"/>
          <w:szCs w:val="18"/>
          <w:lang w:eastAsia="en-US"/>
        </w:rPr>
        <w:t xml:space="preserve">ΑΛΙΕΙΑΣ ΚΑΙ ΘΑΛΑΣΣΑΣ </w:t>
      </w:r>
      <w:r w:rsidR="00DD2CE4" w:rsidRPr="0021728A">
        <w:rPr>
          <w:rFonts w:ascii="Tahoma" w:hAnsi="Tahoma" w:cs="Tahoma"/>
          <w:sz w:val="18"/>
          <w:szCs w:val="18"/>
          <w:lang w:eastAsia="en-US"/>
        </w:rPr>
        <w:t>2014-2020</w:t>
      </w:r>
      <w:r w:rsidRPr="0021728A">
        <w:rPr>
          <w:rFonts w:ascii="Tahoma" w:hAnsi="Tahoma" w:cs="Tahoma"/>
          <w:sz w:val="18"/>
          <w:szCs w:val="18"/>
          <w:lang w:eastAsia="en-US"/>
        </w:rPr>
        <w:t>»</w:t>
      </w:r>
    </w:p>
    <w:p w:rsidR="000F470B" w:rsidRPr="0021728A" w:rsidRDefault="000F470B" w:rsidP="00937E51">
      <w:pPr>
        <w:spacing w:line="360" w:lineRule="auto"/>
        <w:jc w:val="both"/>
        <w:rPr>
          <w:rFonts w:ascii="Tahoma" w:hAnsi="Tahoma" w:cs="Tahoma"/>
          <w:sz w:val="18"/>
          <w:szCs w:val="18"/>
          <w:lang w:eastAsia="en-US"/>
        </w:rPr>
      </w:pPr>
    </w:p>
    <w:p w:rsidR="00253518" w:rsidRPr="0021728A" w:rsidRDefault="00253518" w:rsidP="00C50C2E">
      <w:pPr>
        <w:spacing w:line="360" w:lineRule="auto"/>
        <w:jc w:val="center"/>
        <w:outlineLvl w:val="0"/>
        <w:rPr>
          <w:rFonts w:ascii="Tahoma" w:hAnsi="Tahoma" w:cs="Tahoma"/>
          <w:b/>
          <w:sz w:val="18"/>
          <w:szCs w:val="18"/>
          <w:u w:val="single"/>
          <w:lang w:eastAsia="en-US"/>
        </w:rPr>
      </w:pPr>
      <w:r w:rsidRPr="0021728A">
        <w:rPr>
          <w:rFonts w:ascii="Tahoma" w:hAnsi="Tahoma" w:cs="Tahoma"/>
          <w:b/>
          <w:sz w:val="18"/>
          <w:szCs w:val="18"/>
          <w:u w:val="single"/>
          <w:lang w:eastAsia="en-US"/>
        </w:rPr>
        <w:t>ΑΠΟΦΑΣΗ</w:t>
      </w:r>
      <w:r w:rsidR="0000326E" w:rsidRPr="0021728A">
        <w:rPr>
          <w:rFonts w:ascii="Tahoma" w:hAnsi="Tahoma" w:cs="Tahoma"/>
          <w:b/>
          <w:sz w:val="18"/>
          <w:szCs w:val="18"/>
          <w:u w:val="single"/>
          <w:lang w:eastAsia="en-US"/>
        </w:rPr>
        <w:t xml:space="preserve"> </w:t>
      </w:r>
    </w:p>
    <w:p w:rsidR="00290209" w:rsidRPr="0021728A" w:rsidRDefault="00290209" w:rsidP="00937E51">
      <w:pPr>
        <w:spacing w:line="360" w:lineRule="auto"/>
        <w:jc w:val="both"/>
        <w:rPr>
          <w:rFonts w:ascii="Tahoma" w:hAnsi="Tahoma" w:cs="Tahoma"/>
          <w:sz w:val="18"/>
          <w:szCs w:val="18"/>
          <w:lang w:eastAsia="en-US"/>
        </w:rPr>
      </w:pPr>
    </w:p>
    <w:p w:rsidR="002D3188" w:rsidRPr="002D3188" w:rsidRDefault="00744547" w:rsidP="002D3188">
      <w:pPr>
        <w:pStyle w:val="af2"/>
        <w:spacing w:before="0" w:beforeAutospacing="0" w:line="300" w:lineRule="atLeast"/>
        <w:ind w:left="505"/>
        <w:jc w:val="center"/>
        <w:rPr>
          <w:rFonts w:ascii="Tahoma" w:hAnsi="Tahoma" w:cs="Tahoma"/>
          <w:sz w:val="18"/>
          <w:szCs w:val="18"/>
        </w:rPr>
      </w:pPr>
      <w:r>
        <w:rPr>
          <w:rFonts w:ascii="Tahoma" w:hAnsi="Tahoma" w:cs="Tahoma"/>
          <w:sz w:val="18"/>
          <w:szCs w:val="18"/>
        </w:rPr>
        <w:t>Ο</w:t>
      </w:r>
      <w:r w:rsidR="002D3188" w:rsidRPr="002D3188">
        <w:rPr>
          <w:rFonts w:ascii="Tahoma" w:hAnsi="Tahoma" w:cs="Tahoma"/>
          <w:sz w:val="18"/>
          <w:szCs w:val="18"/>
        </w:rPr>
        <w:t xml:space="preserve"> Γενικός Γραμματέας </w:t>
      </w:r>
      <w:r>
        <w:rPr>
          <w:rFonts w:ascii="Tahoma" w:hAnsi="Tahoma" w:cs="Tahoma"/>
          <w:sz w:val="18"/>
          <w:szCs w:val="18"/>
        </w:rPr>
        <w:t xml:space="preserve">Αγροτικής Πολιτικής και Διαχείρισης Κοινοτικών Πόρων </w:t>
      </w:r>
    </w:p>
    <w:p w:rsidR="00B96287" w:rsidRPr="0021728A" w:rsidRDefault="00B96287" w:rsidP="004F6F19">
      <w:pPr>
        <w:tabs>
          <w:tab w:val="num" w:pos="0"/>
        </w:tabs>
        <w:spacing w:line="300" w:lineRule="atLeast"/>
        <w:jc w:val="center"/>
        <w:rPr>
          <w:rFonts w:ascii="Tahoma" w:hAnsi="Tahoma" w:cs="Tahoma"/>
          <w:sz w:val="18"/>
          <w:szCs w:val="18"/>
        </w:rPr>
      </w:pPr>
    </w:p>
    <w:p w:rsidR="00BB6533" w:rsidRPr="0021728A" w:rsidRDefault="00BB6533" w:rsidP="00BB6533">
      <w:pPr>
        <w:tabs>
          <w:tab w:val="num" w:pos="0"/>
        </w:tabs>
        <w:spacing w:line="300" w:lineRule="atLeast"/>
        <w:rPr>
          <w:rFonts w:ascii="Tahoma" w:hAnsi="Tahoma" w:cs="Tahoma"/>
          <w:sz w:val="18"/>
          <w:szCs w:val="18"/>
          <w:lang w:eastAsia="en-US"/>
        </w:rPr>
      </w:pPr>
    </w:p>
    <w:p w:rsidR="001F6446" w:rsidRPr="0021728A" w:rsidRDefault="001F6446" w:rsidP="00937E51">
      <w:pPr>
        <w:spacing w:line="360" w:lineRule="auto"/>
        <w:jc w:val="both"/>
        <w:rPr>
          <w:rFonts w:ascii="Tahoma" w:hAnsi="Tahoma" w:cs="Tahoma"/>
          <w:sz w:val="18"/>
          <w:szCs w:val="18"/>
          <w:lang w:eastAsia="en-US"/>
        </w:rPr>
      </w:pPr>
      <w:r w:rsidRPr="0021728A">
        <w:rPr>
          <w:rFonts w:ascii="Tahoma" w:hAnsi="Tahoma" w:cs="Tahoma"/>
          <w:sz w:val="18"/>
          <w:szCs w:val="18"/>
          <w:lang w:eastAsia="en-US"/>
        </w:rPr>
        <w:t>Έχοντας υπόψη:</w:t>
      </w:r>
    </w:p>
    <w:p w:rsidR="00BB6533" w:rsidRPr="0021728A" w:rsidRDefault="00BB6533" w:rsidP="0021728A">
      <w:pPr>
        <w:numPr>
          <w:ilvl w:val="3"/>
          <w:numId w:val="1"/>
        </w:numPr>
        <w:tabs>
          <w:tab w:val="clear" w:pos="2880"/>
          <w:tab w:val="num" w:pos="284"/>
        </w:tabs>
        <w:spacing w:after="120" w:line="264" w:lineRule="auto"/>
        <w:ind w:left="284" w:hanging="284"/>
        <w:jc w:val="both"/>
        <w:rPr>
          <w:rFonts w:ascii="Tahoma" w:hAnsi="Tahoma" w:cs="Tahoma"/>
          <w:sz w:val="18"/>
          <w:szCs w:val="18"/>
        </w:rPr>
      </w:pPr>
      <w:r w:rsidRPr="0021728A">
        <w:rPr>
          <w:rFonts w:ascii="Tahoma" w:hAnsi="Tahoma" w:cs="Tahoma"/>
          <w:sz w:val="18"/>
          <w:szCs w:val="18"/>
        </w:rPr>
        <w:t>Το Ν. 4314/2014 για τη διαχείριση, τον έλεγχο και εφαρμογή αναπτυξιακών παρεμβάσεων για την προγραμματική περίοδο 2014-2020» (ΦΕΚ 265/Α/23.12.2014)</w:t>
      </w:r>
      <w:r w:rsidR="002632D6" w:rsidRPr="0021728A">
        <w:rPr>
          <w:rFonts w:ascii="Tahoma" w:hAnsi="Tahoma" w:cs="Tahoma"/>
          <w:sz w:val="18"/>
          <w:szCs w:val="18"/>
        </w:rPr>
        <w:t>,</w:t>
      </w:r>
      <w:r w:rsidR="004551DB">
        <w:rPr>
          <w:rFonts w:ascii="Tahoma" w:hAnsi="Tahoma" w:cs="Tahoma"/>
          <w:sz w:val="18"/>
          <w:szCs w:val="18"/>
        </w:rPr>
        <w:t xml:space="preserve"> </w:t>
      </w:r>
    </w:p>
    <w:p w:rsidR="00025583" w:rsidRPr="0021728A" w:rsidRDefault="00025583" w:rsidP="0021728A">
      <w:pPr>
        <w:numPr>
          <w:ilvl w:val="0"/>
          <w:numId w:val="1"/>
        </w:numPr>
        <w:spacing w:after="120"/>
        <w:ind w:left="284" w:hanging="284"/>
        <w:jc w:val="both"/>
        <w:rPr>
          <w:rFonts w:ascii="Tahoma" w:hAnsi="Tahoma" w:cs="Tahoma"/>
          <w:sz w:val="18"/>
          <w:szCs w:val="18"/>
        </w:rPr>
      </w:pPr>
      <w:r w:rsidRPr="0021728A">
        <w:rPr>
          <w:rFonts w:ascii="Tahoma" w:hAnsi="Tahoma" w:cs="Tahoma"/>
          <w:sz w:val="18"/>
          <w:szCs w:val="18"/>
        </w:rPr>
        <w:t>Την Απόφαση με αριθμό Ε (……) …./……. που αφορά την έγκριση του Ε.Π. «…………»</w:t>
      </w:r>
      <w:r w:rsidR="00CF0BA3" w:rsidRPr="0021728A">
        <w:rPr>
          <w:rFonts w:ascii="Tahoma" w:hAnsi="Tahoma" w:cs="Tahoma"/>
          <w:sz w:val="18"/>
          <w:szCs w:val="18"/>
        </w:rPr>
        <w:t>,</w:t>
      </w:r>
    </w:p>
    <w:p w:rsidR="00C91C82" w:rsidRPr="00171C7B" w:rsidRDefault="00D720D5" w:rsidP="0021728A">
      <w:pPr>
        <w:numPr>
          <w:ilvl w:val="0"/>
          <w:numId w:val="1"/>
        </w:numPr>
        <w:tabs>
          <w:tab w:val="num" w:pos="2880"/>
        </w:tabs>
        <w:spacing w:after="120" w:line="264" w:lineRule="auto"/>
        <w:ind w:left="284" w:hanging="284"/>
        <w:jc w:val="both"/>
        <w:rPr>
          <w:rFonts w:ascii="Tahoma" w:hAnsi="Tahoma" w:cs="Tahoma"/>
          <w:sz w:val="18"/>
          <w:szCs w:val="18"/>
        </w:rPr>
      </w:pPr>
      <w:r w:rsidRPr="00171C7B">
        <w:rPr>
          <w:rFonts w:ascii="Tahoma" w:hAnsi="Tahoma" w:cs="Tahoma"/>
          <w:sz w:val="18"/>
          <w:szCs w:val="18"/>
        </w:rPr>
        <w:t xml:space="preserve">Τη με αρ. </w:t>
      </w:r>
      <w:proofErr w:type="spellStart"/>
      <w:r w:rsidRPr="00171C7B">
        <w:rPr>
          <w:rFonts w:ascii="Tahoma" w:hAnsi="Tahoma" w:cs="Tahoma"/>
          <w:sz w:val="18"/>
          <w:szCs w:val="18"/>
        </w:rPr>
        <w:t>πρωτ</w:t>
      </w:r>
      <w:proofErr w:type="spellEnd"/>
      <w:r w:rsidRPr="00171C7B">
        <w:rPr>
          <w:rFonts w:ascii="Tahoma" w:hAnsi="Tahoma" w:cs="Tahoma"/>
          <w:sz w:val="18"/>
          <w:szCs w:val="18"/>
        </w:rPr>
        <w:t>. ……./ ……… /……. Υπουργική Απόφαση Συστήματος Διαχείρισης,</w:t>
      </w:r>
      <w:r w:rsidR="002632D6" w:rsidRPr="00171C7B">
        <w:rPr>
          <w:rFonts w:ascii="Tahoma" w:hAnsi="Tahoma" w:cs="Tahoma"/>
          <w:sz w:val="18"/>
          <w:szCs w:val="18"/>
        </w:rPr>
        <w:t xml:space="preserve"> </w:t>
      </w:r>
    </w:p>
    <w:p w:rsidR="000741B5" w:rsidRPr="0021728A" w:rsidRDefault="00EE2E52" w:rsidP="0021728A">
      <w:pPr>
        <w:numPr>
          <w:ilvl w:val="0"/>
          <w:numId w:val="1"/>
        </w:numPr>
        <w:spacing w:after="120"/>
        <w:ind w:left="284" w:hanging="284"/>
        <w:jc w:val="both"/>
        <w:rPr>
          <w:rFonts w:ascii="Tahoma" w:hAnsi="Tahoma" w:cs="Tahoma"/>
          <w:sz w:val="18"/>
          <w:szCs w:val="18"/>
        </w:rPr>
      </w:pPr>
      <w:r w:rsidRPr="0021728A">
        <w:rPr>
          <w:rFonts w:ascii="Tahoma" w:hAnsi="Tahoma" w:cs="Tahoma"/>
          <w:sz w:val="18"/>
          <w:szCs w:val="18"/>
        </w:rPr>
        <w:t>Την</w:t>
      </w:r>
      <w:r w:rsidR="00C63838" w:rsidRPr="0021728A">
        <w:rPr>
          <w:rFonts w:ascii="Tahoma" w:hAnsi="Tahoma" w:cs="Tahoma"/>
          <w:sz w:val="18"/>
          <w:szCs w:val="18"/>
        </w:rPr>
        <w:t xml:space="preserve"> ΥΑ ……………(ΦΕΚ…../τ.Β) </w:t>
      </w:r>
      <w:r w:rsidR="00DD1603" w:rsidRPr="0021728A">
        <w:rPr>
          <w:rFonts w:ascii="Tahoma" w:hAnsi="Tahoma" w:cs="Tahoma"/>
          <w:sz w:val="18"/>
          <w:szCs w:val="18"/>
        </w:rPr>
        <w:t xml:space="preserve">σύστασης/αναδιάρθρωσης/συγχώνευσης </w:t>
      </w:r>
      <w:r w:rsidRPr="0021728A">
        <w:rPr>
          <w:rFonts w:ascii="Tahoma" w:hAnsi="Tahoma" w:cs="Tahoma"/>
          <w:sz w:val="18"/>
          <w:szCs w:val="18"/>
        </w:rPr>
        <w:t xml:space="preserve">της Ειδικής Υπηρεσίας Διαχείρισης </w:t>
      </w:r>
      <w:r w:rsidR="000741B5" w:rsidRPr="0021728A">
        <w:rPr>
          <w:rFonts w:ascii="Tahoma" w:hAnsi="Tahoma" w:cs="Tahoma"/>
          <w:sz w:val="18"/>
          <w:szCs w:val="18"/>
        </w:rPr>
        <w:t>του Ε.Π. «…………»</w:t>
      </w:r>
      <w:r w:rsidR="00C17050" w:rsidRPr="0021728A">
        <w:rPr>
          <w:rFonts w:ascii="Tahoma" w:hAnsi="Tahoma" w:cs="Tahoma"/>
          <w:sz w:val="18"/>
          <w:szCs w:val="18"/>
        </w:rPr>
        <w:t>,</w:t>
      </w:r>
    </w:p>
    <w:p w:rsidR="00BB6533" w:rsidRPr="0021728A" w:rsidRDefault="00BB6533" w:rsidP="0021728A">
      <w:pPr>
        <w:numPr>
          <w:ilvl w:val="0"/>
          <w:numId w:val="1"/>
        </w:numPr>
        <w:spacing w:after="160"/>
        <w:ind w:left="284" w:hanging="284"/>
        <w:jc w:val="both"/>
        <w:rPr>
          <w:rFonts w:ascii="Tahoma" w:hAnsi="Tahoma" w:cs="Tahoma"/>
          <w:sz w:val="18"/>
          <w:szCs w:val="18"/>
        </w:rPr>
      </w:pPr>
      <w:r w:rsidRPr="0021728A">
        <w:rPr>
          <w:rFonts w:ascii="Tahoma" w:hAnsi="Tahoma" w:cs="Tahoma"/>
          <w:sz w:val="18"/>
          <w:szCs w:val="18"/>
        </w:rPr>
        <w:t xml:space="preserve">Την με αρ. </w:t>
      </w:r>
      <w:proofErr w:type="spellStart"/>
      <w:r w:rsidRPr="0021728A">
        <w:rPr>
          <w:rFonts w:ascii="Tahoma" w:hAnsi="Tahoma" w:cs="Tahoma"/>
          <w:sz w:val="18"/>
          <w:szCs w:val="18"/>
        </w:rPr>
        <w:t>πρωτ</w:t>
      </w:r>
      <w:proofErr w:type="spellEnd"/>
      <w:r w:rsidRPr="0021728A">
        <w:rPr>
          <w:rFonts w:ascii="Tahoma" w:hAnsi="Tahoma" w:cs="Tahoma"/>
          <w:sz w:val="18"/>
          <w:szCs w:val="18"/>
        </w:rPr>
        <w:t xml:space="preserve">. …………απόφαση ορισμού του </w:t>
      </w:r>
      <w:r w:rsidR="00D00B3B" w:rsidRPr="00D00B3B">
        <w:rPr>
          <w:rFonts w:ascii="Tahoma" w:hAnsi="Tahoma" w:cs="Tahoma"/>
          <w:color w:val="00B0F0"/>
          <w:sz w:val="18"/>
          <w:szCs w:val="18"/>
          <w:highlight w:val="yellow"/>
        </w:rPr>
        <w:t>Γενικού</w:t>
      </w:r>
      <w:r w:rsidRPr="00D00B3B">
        <w:rPr>
          <w:rFonts w:ascii="Tahoma" w:hAnsi="Tahoma" w:cs="Tahoma"/>
          <w:color w:val="00B0F0"/>
          <w:sz w:val="18"/>
          <w:szCs w:val="18"/>
        </w:rPr>
        <w:t xml:space="preserve"> </w:t>
      </w:r>
      <w:r w:rsidRPr="0021728A">
        <w:rPr>
          <w:rFonts w:ascii="Tahoma" w:hAnsi="Tahoma" w:cs="Tahoma"/>
          <w:sz w:val="18"/>
          <w:szCs w:val="18"/>
        </w:rPr>
        <w:t>Γραμματέα</w:t>
      </w:r>
      <w:r w:rsidR="006708D5" w:rsidRPr="0021728A">
        <w:rPr>
          <w:rFonts w:ascii="Tahoma" w:hAnsi="Tahoma" w:cs="Tahoma"/>
          <w:sz w:val="18"/>
          <w:szCs w:val="18"/>
        </w:rPr>
        <w:t xml:space="preserve"> διαχείρισης των τομεακών Ε.Π. ΕΤΠΑ</w:t>
      </w:r>
      <w:r w:rsidR="00661051" w:rsidRPr="0021728A">
        <w:rPr>
          <w:rFonts w:ascii="Tahoma" w:hAnsi="Tahoma" w:cs="Tahoma"/>
          <w:sz w:val="18"/>
          <w:szCs w:val="18"/>
        </w:rPr>
        <w:t>, Τ.Σ.</w:t>
      </w:r>
      <w:r w:rsidR="006708D5" w:rsidRPr="0021728A">
        <w:rPr>
          <w:rFonts w:ascii="Tahoma" w:hAnsi="Tahoma" w:cs="Tahoma"/>
          <w:sz w:val="18"/>
          <w:szCs w:val="18"/>
        </w:rPr>
        <w:t xml:space="preserve"> ή ΕΚΤ </w:t>
      </w:r>
      <w:r w:rsidRPr="0021728A">
        <w:rPr>
          <w:rFonts w:ascii="Tahoma" w:hAnsi="Tahoma" w:cs="Tahoma"/>
          <w:sz w:val="18"/>
          <w:szCs w:val="18"/>
        </w:rPr>
        <w:t>ή Περιφερειάρχη που υπογράφει την απόφαση ένταξης,</w:t>
      </w:r>
    </w:p>
    <w:p w:rsidR="003B53BD" w:rsidRPr="0021728A" w:rsidRDefault="000741B5" w:rsidP="0021728A">
      <w:pPr>
        <w:numPr>
          <w:ilvl w:val="0"/>
          <w:numId w:val="1"/>
        </w:numPr>
        <w:spacing w:after="160"/>
        <w:ind w:left="284" w:hanging="284"/>
        <w:jc w:val="both"/>
        <w:rPr>
          <w:rFonts w:ascii="Tahoma" w:hAnsi="Tahoma" w:cs="Tahoma"/>
          <w:sz w:val="18"/>
          <w:szCs w:val="18"/>
        </w:rPr>
      </w:pPr>
      <w:r w:rsidRPr="0021728A">
        <w:rPr>
          <w:rFonts w:ascii="Tahoma" w:hAnsi="Tahoma" w:cs="Tahoma"/>
          <w:sz w:val="18"/>
          <w:szCs w:val="18"/>
        </w:rPr>
        <w:t xml:space="preserve">Την με αρ. </w:t>
      </w:r>
      <w:proofErr w:type="spellStart"/>
      <w:r w:rsidRPr="0021728A">
        <w:rPr>
          <w:rFonts w:ascii="Tahoma" w:hAnsi="Tahoma" w:cs="Tahoma"/>
          <w:sz w:val="18"/>
          <w:szCs w:val="18"/>
        </w:rPr>
        <w:t>πρωτ</w:t>
      </w:r>
      <w:proofErr w:type="spellEnd"/>
      <w:r w:rsidRPr="0021728A">
        <w:rPr>
          <w:rFonts w:ascii="Tahoma" w:hAnsi="Tahoma" w:cs="Tahoma"/>
          <w:sz w:val="18"/>
          <w:szCs w:val="18"/>
        </w:rPr>
        <w:t xml:space="preserve">. </w:t>
      </w:r>
      <w:r w:rsidR="00E44746" w:rsidRPr="0021728A">
        <w:rPr>
          <w:rFonts w:ascii="Tahoma" w:hAnsi="Tahoma" w:cs="Tahoma"/>
          <w:sz w:val="18"/>
          <w:szCs w:val="18"/>
        </w:rPr>
        <w:t>Α</w:t>
      </w:r>
      <w:r w:rsidRPr="0021728A">
        <w:rPr>
          <w:rFonts w:ascii="Tahoma" w:hAnsi="Tahoma" w:cs="Tahoma"/>
          <w:sz w:val="18"/>
          <w:szCs w:val="18"/>
        </w:rPr>
        <w:t>πόφαση</w:t>
      </w:r>
      <w:r w:rsidR="00E44746" w:rsidRPr="0021728A">
        <w:rPr>
          <w:rFonts w:ascii="Tahoma" w:hAnsi="Tahoma" w:cs="Tahoma"/>
          <w:sz w:val="18"/>
          <w:szCs w:val="18"/>
        </w:rPr>
        <w:t xml:space="preserve"> </w:t>
      </w:r>
      <w:r w:rsidR="009218EC" w:rsidRPr="0021728A">
        <w:rPr>
          <w:rFonts w:ascii="Tahoma" w:hAnsi="Tahoma" w:cs="Tahoma"/>
          <w:sz w:val="18"/>
          <w:szCs w:val="18"/>
        </w:rPr>
        <w:t>(ΥΑ, ή ΚΥΑ, ή απόφαση Περιφερειάρχη)</w:t>
      </w:r>
      <w:r w:rsidRPr="0021728A">
        <w:rPr>
          <w:rFonts w:ascii="Tahoma" w:hAnsi="Tahoma" w:cs="Tahoma"/>
          <w:sz w:val="18"/>
          <w:szCs w:val="18"/>
        </w:rPr>
        <w:t xml:space="preserve">, με την οποία </w:t>
      </w:r>
      <w:r w:rsidR="00976413" w:rsidRPr="0021728A">
        <w:rPr>
          <w:rFonts w:ascii="Tahoma" w:hAnsi="Tahoma" w:cs="Tahoma"/>
          <w:sz w:val="18"/>
          <w:szCs w:val="18"/>
        </w:rPr>
        <w:t>εκχωρούνται</w:t>
      </w:r>
      <w:r w:rsidRPr="0021728A">
        <w:rPr>
          <w:rFonts w:ascii="Tahoma" w:hAnsi="Tahoma" w:cs="Tahoma"/>
          <w:sz w:val="18"/>
          <w:szCs w:val="18"/>
        </w:rPr>
        <w:t xml:space="preserve"> στον ………………………. </w:t>
      </w:r>
      <w:r w:rsidR="003B53BD" w:rsidRPr="0021728A">
        <w:rPr>
          <w:rFonts w:ascii="Tahoma" w:hAnsi="Tahoma" w:cs="Tahoma"/>
          <w:sz w:val="18"/>
          <w:szCs w:val="18"/>
        </w:rPr>
        <w:t>α</w:t>
      </w:r>
      <w:r w:rsidRPr="0021728A">
        <w:rPr>
          <w:rFonts w:ascii="Tahoma" w:hAnsi="Tahoma" w:cs="Tahoma"/>
          <w:sz w:val="18"/>
          <w:szCs w:val="18"/>
        </w:rPr>
        <w:t xml:space="preserve">ρμοδιότητες </w:t>
      </w:r>
      <w:r w:rsidR="00DD1603" w:rsidRPr="0021728A">
        <w:rPr>
          <w:rFonts w:ascii="Tahoma" w:hAnsi="Tahoma" w:cs="Tahoma"/>
          <w:sz w:val="18"/>
          <w:szCs w:val="18"/>
        </w:rPr>
        <w:t xml:space="preserve">διαχείρισης μέρους του ΕΠ στον </w:t>
      </w:r>
      <w:r w:rsidRPr="0021728A">
        <w:rPr>
          <w:rFonts w:ascii="Tahoma" w:hAnsi="Tahoma" w:cs="Tahoma"/>
          <w:sz w:val="18"/>
          <w:szCs w:val="18"/>
        </w:rPr>
        <w:t>Ενδιάμεσου Φορέα</w:t>
      </w:r>
      <w:r w:rsidR="00DD1603" w:rsidRPr="0021728A">
        <w:rPr>
          <w:rFonts w:ascii="Tahoma" w:hAnsi="Tahoma" w:cs="Tahoma"/>
          <w:sz w:val="18"/>
          <w:szCs w:val="18"/>
        </w:rPr>
        <w:t xml:space="preserve"> ………….</w:t>
      </w:r>
      <w:r w:rsidR="00C17050" w:rsidRPr="0021728A">
        <w:rPr>
          <w:rFonts w:ascii="Tahoma" w:hAnsi="Tahoma" w:cs="Tahoma"/>
          <w:sz w:val="18"/>
          <w:szCs w:val="18"/>
        </w:rPr>
        <w:t>,</w:t>
      </w:r>
    </w:p>
    <w:p w:rsidR="00025583" w:rsidRPr="0021728A" w:rsidRDefault="00025583" w:rsidP="0021728A">
      <w:pPr>
        <w:numPr>
          <w:ilvl w:val="0"/>
          <w:numId w:val="1"/>
        </w:numPr>
        <w:spacing w:after="160"/>
        <w:ind w:left="284" w:hanging="284"/>
        <w:jc w:val="both"/>
        <w:rPr>
          <w:rFonts w:ascii="Tahoma" w:hAnsi="Tahoma" w:cs="Tahoma"/>
          <w:sz w:val="18"/>
          <w:szCs w:val="18"/>
        </w:rPr>
      </w:pPr>
      <w:r w:rsidRPr="0021728A">
        <w:rPr>
          <w:rFonts w:ascii="Tahoma" w:hAnsi="Tahoma" w:cs="Tahoma"/>
          <w:sz w:val="18"/>
          <w:szCs w:val="18"/>
        </w:rPr>
        <w:t>Τις αποφάσεις της Επιτροπής Παρακολούθησης του Ε.Π. «……….», που αφορούν την έγκριση</w:t>
      </w:r>
      <w:r w:rsidR="000B3AF1" w:rsidRPr="0021728A">
        <w:rPr>
          <w:rFonts w:ascii="Tahoma" w:hAnsi="Tahoma" w:cs="Tahoma"/>
          <w:sz w:val="18"/>
          <w:szCs w:val="18"/>
        </w:rPr>
        <w:t xml:space="preserve"> της μεθοδολογίας και</w:t>
      </w:r>
      <w:r w:rsidRPr="0021728A">
        <w:rPr>
          <w:rFonts w:ascii="Tahoma" w:hAnsi="Tahoma" w:cs="Tahoma"/>
          <w:sz w:val="18"/>
          <w:szCs w:val="18"/>
        </w:rPr>
        <w:t xml:space="preserve"> των κριτηρίων επιλογής των πράξεων των επί μέρους </w:t>
      </w:r>
      <w:r w:rsidR="004551DB" w:rsidRPr="004551DB">
        <w:rPr>
          <w:rFonts w:ascii="Tahoma" w:hAnsi="Tahoma" w:cs="Tahoma"/>
          <w:color w:val="00B0F0"/>
          <w:sz w:val="18"/>
          <w:szCs w:val="18"/>
          <w:highlight w:val="yellow"/>
        </w:rPr>
        <w:t>Προτεραιοτήτων</w:t>
      </w:r>
      <w:r w:rsidRPr="004551DB">
        <w:rPr>
          <w:rFonts w:ascii="Tahoma" w:hAnsi="Tahoma" w:cs="Tahoma"/>
          <w:color w:val="00B0F0"/>
          <w:sz w:val="18"/>
          <w:szCs w:val="18"/>
        </w:rPr>
        <w:t xml:space="preserve"> </w:t>
      </w:r>
      <w:r w:rsidRPr="0021728A">
        <w:rPr>
          <w:rFonts w:ascii="Tahoma" w:hAnsi="Tahoma" w:cs="Tahoma"/>
          <w:sz w:val="18"/>
          <w:szCs w:val="18"/>
        </w:rPr>
        <w:t xml:space="preserve">του </w:t>
      </w:r>
      <w:r w:rsidR="00C10477" w:rsidRPr="0021728A">
        <w:rPr>
          <w:rFonts w:ascii="Tahoma" w:hAnsi="Tahoma" w:cs="Tahoma"/>
          <w:sz w:val="18"/>
          <w:szCs w:val="18"/>
        </w:rPr>
        <w:t>Ε.Π.</w:t>
      </w:r>
      <w:r w:rsidRPr="0021728A">
        <w:rPr>
          <w:rFonts w:ascii="Tahoma" w:hAnsi="Tahoma" w:cs="Tahoma"/>
          <w:sz w:val="18"/>
          <w:szCs w:val="18"/>
        </w:rPr>
        <w:t>, όπως αυτά ισχύουν</w:t>
      </w:r>
      <w:r w:rsidR="00C17050" w:rsidRPr="0021728A">
        <w:rPr>
          <w:rFonts w:ascii="Tahoma" w:hAnsi="Tahoma" w:cs="Tahoma"/>
          <w:sz w:val="18"/>
          <w:szCs w:val="18"/>
        </w:rPr>
        <w:t>,</w:t>
      </w:r>
      <w:r w:rsidR="00235129" w:rsidRPr="00235129">
        <w:rPr>
          <w:rFonts w:ascii="Tahoma" w:hAnsi="Tahoma" w:cs="Tahoma"/>
          <w:sz w:val="18"/>
          <w:szCs w:val="18"/>
        </w:rPr>
        <w:t xml:space="preserve"> </w:t>
      </w:r>
    </w:p>
    <w:p w:rsidR="001C50BF" w:rsidRPr="00BB6533" w:rsidRDefault="00025583" w:rsidP="0021728A">
      <w:pPr>
        <w:numPr>
          <w:ilvl w:val="0"/>
          <w:numId w:val="1"/>
        </w:numPr>
        <w:spacing w:after="160"/>
        <w:ind w:left="284" w:hanging="284"/>
        <w:jc w:val="both"/>
        <w:rPr>
          <w:rFonts w:ascii="Tahoma" w:hAnsi="Tahoma" w:cs="Tahoma"/>
          <w:sz w:val="18"/>
          <w:szCs w:val="18"/>
        </w:rPr>
      </w:pPr>
      <w:r w:rsidRPr="00BB6533">
        <w:rPr>
          <w:rFonts w:ascii="Tahoma" w:hAnsi="Tahoma" w:cs="Tahoma"/>
          <w:sz w:val="18"/>
          <w:szCs w:val="18"/>
        </w:rPr>
        <w:t>Τη</w:t>
      </w:r>
      <w:r w:rsidR="009D6264" w:rsidRPr="00BB6533">
        <w:rPr>
          <w:rFonts w:ascii="Tahoma" w:hAnsi="Tahoma" w:cs="Tahoma"/>
          <w:sz w:val="18"/>
          <w:szCs w:val="18"/>
        </w:rPr>
        <w:t>ν</w:t>
      </w:r>
      <w:r w:rsidRPr="00BB6533">
        <w:rPr>
          <w:rFonts w:ascii="Tahoma" w:hAnsi="Tahoma" w:cs="Tahoma"/>
          <w:sz w:val="18"/>
          <w:szCs w:val="18"/>
        </w:rPr>
        <w:t xml:space="preserve"> με αρ.</w:t>
      </w:r>
      <w:r w:rsidR="00DD1603">
        <w:rPr>
          <w:rFonts w:ascii="Tahoma" w:hAnsi="Tahoma" w:cs="Tahoma"/>
          <w:sz w:val="18"/>
          <w:szCs w:val="18"/>
        </w:rPr>
        <w:t xml:space="preserve"> </w:t>
      </w:r>
      <w:proofErr w:type="spellStart"/>
      <w:r w:rsidRPr="00BB6533">
        <w:rPr>
          <w:rFonts w:ascii="Tahoma" w:hAnsi="Tahoma" w:cs="Tahoma"/>
          <w:sz w:val="18"/>
          <w:szCs w:val="18"/>
        </w:rPr>
        <w:t>πρωτ</w:t>
      </w:r>
      <w:proofErr w:type="spellEnd"/>
      <w:r w:rsidRPr="00BB6533">
        <w:rPr>
          <w:rFonts w:ascii="Tahoma" w:hAnsi="Tahoma" w:cs="Tahoma"/>
          <w:sz w:val="18"/>
          <w:szCs w:val="18"/>
        </w:rPr>
        <w:t xml:space="preserve">. ……… πρόσκληση της Ειδικής Υπηρεσίας Διαχείρισης </w:t>
      </w:r>
      <w:r w:rsidR="00961551" w:rsidRPr="00BB6533">
        <w:rPr>
          <w:rFonts w:ascii="Tahoma" w:hAnsi="Tahoma" w:cs="Tahoma"/>
          <w:sz w:val="18"/>
          <w:szCs w:val="18"/>
        </w:rPr>
        <w:t>[</w:t>
      </w:r>
      <w:r w:rsidR="00661B1D" w:rsidRPr="00BB6533">
        <w:rPr>
          <w:rFonts w:ascii="Tahoma" w:hAnsi="Tahoma" w:cs="Tahoma"/>
          <w:i/>
          <w:sz w:val="18"/>
          <w:szCs w:val="18"/>
        </w:rPr>
        <w:t>ή του Ενδιάμεσου Φορέα</w:t>
      </w:r>
      <w:r w:rsidR="00961551" w:rsidRPr="00BB6533">
        <w:rPr>
          <w:rFonts w:ascii="Tahoma" w:hAnsi="Tahoma" w:cs="Tahoma"/>
          <w:sz w:val="18"/>
          <w:szCs w:val="18"/>
        </w:rPr>
        <w:t>]</w:t>
      </w:r>
      <w:r w:rsidR="00661B1D" w:rsidRPr="00BB6533">
        <w:rPr>
          <w:rFonts w:ascii="Tahoma" w:hAnsi="Tahoma" w:cs="Tahoma"/>
          <w:sz w:val="18"/>
          <w:szCs w:val="18"/>
        </w:rPr>
        <w:t xml:space="preserve"> </w:t>
      </w:r>
      <w:r w:rsidRPr="00BB6533">
        <w:rPr>
          <w:rFonts w:ascii="Tahoma" w:hAnsi="Tahoma" w:cs="Tahoma"/>
          <w:sz w:val="18"/>
          <w:szCs w:val="18"/>
        </w:rPr>
        <w:t xml:space="preserve">του Ε.Π. «…………»  για την υποβολή προτάσεων στο πλαίσιο </w:t>
      </w:r>
      <w:r w:rsidR="004551DB" w:rsidRPr="004551DB">
        <w:rPr>
          <w:rFonts w:ascii="Tahoma" w:hAnsi="Tahoma" w:cs="Tahoma"/>
          <w:color w:val="00B0F0"/>
          <w:sz w:val="18"/>
          <w:szCs w:val="18"/>
          <w:highlight w:val="yellow"/>
        </w:rPr>
        <w:t>της</w:t>
      </w:r>
      <w:r w:rsidRPr="004551DB">
        <w:rPr>
          <w:rFonts w:ascii="Tahoma" w:hAnsi="Tahoma" w:cs="Tahoma"/>
          <w:color w:val="00B0F0"/>
          <w:sz w:val="18"/>
          <w:szCs w:val="18"/>
        </w:rPr>
        <w:t xml:space="preserve"> </w:t>
      </w:r>
      <w:r w:rsidRPr="00BB6533">
        <w:rPr>
          <w:rFonts w:ascii="Tahoma" w:hAnsi="Tahoma" w:cs="Tahoma"/>
          <w:sz w:val="18"/>
          <w:szCs w:val="18"/>
        </w:rPr>
        <w:t>Προτεραιότητας …...</w:t>
      </w:r>
      <w:r w:rsidR="00692C59" w:rsidRPr="00BB6533">
        <w:rPr>
          <w:rFonts w:ascii="Tahoma" w:hAnsi="Tahoma" w:cs="Tahoma"/>
          <w:sz w:val="18"/>
          <w:szCs w:val="18"/>
        </w:rPr>
        <w:t xml:space="preserve"> και την με αρ. </w:t>
      </w:r>
      <w:proofErr w:type="spellStart"/>
      <w:r w:rsidR="00692C59" w:rsidRPr="00BB6533">
        <w:rPr>
          <w:rFonts w:ascii="Tahoma" w:hAnsi="Tahoma" w:cs="Tahoma"/>
          <w:sz w:val="18"/>
          <w:szCs w:val="18"/>
        </w:rPr>
        <w:t>πρωτ</w:t>
      </w:r>
      <w:proofErr w:type="spellEnd"/>
      <w:r w:rsidR="00692C59" w:rsidRPr="00BB6533">
        <w:rPr>
          <w:rFonts w:ascii="Tahoma" w:hAnsi="Tahoma" w:cs="Tahoma"/>
          <w:sz w:val="18"/>
          <w:szCs w:val="18"/>
        </w:rPr>
        <w:t xml:space="preserve">. ……… </w:t>
      </w:r>
      <w:proofErr w:type="spellStart"/>
      <w:r w:rsidR="00692C59" w:rsidRPr="00BB6533">
        <w:rPr>
          <w:rFonts w:ascii="Tahoma" w:hAnsi="Tahoma" w:cs="Tahoma"/>
          <w:sz w:val="18"/>
          <w:szCs w:val="18"/>
        </w:rPr>
        <w:t>επικαιροποίησή</w:t>
      </w:r>
      <w:proofErr w:type="spellEnd"/>
      <w:r w:rsidR="00692C59" w:rsidRPr="00BB6533">
        <w:rPr>
          <w:rFonts w:ascii="Tahoma" w:hAnsi="Tahoma" w:cs="Tahoma"/>
          <w:sz w:val="18"/>
          <w:szCs w:val="18"/>
        </w:rPr>
        <w:t xml:space="preserve"> </w:t>
      </w:r>
      <w:r w:rsidR="00C17050" w:rsidRPr="00BB6533">
        <w:rPr>
          <w:rFonts w:ascii="Tahoma" w:hAnsi="Tahoma" w:cs="Tahoma"/>
          <w:sz w:val="18"/>
          <w:szCs w:val="18"/>
        </w:rPr>
        <w:t>της,</w:t>
      </w:r>
    </w:p>
    <w:p w:rsidR="00172E05" w:rsidRPr="00BB6533" w:rsidRDefault="001C50BF" w:rsidP="0021728A">
      <w:pPr>
        <w:numPr>
          <w:ilvl w:val="0"/>
          <w:numId w:val="1"/>
        </w:numPr>
        <w:spacing w:after="160"/>
        <w:ind w:left="284" w:hanging="284"/>
        <w:jc w:val="both"/>
        <w:rPr>
          <w:rFonts w:ascii="Tahoma" w:hAnsi="Tahoma" w:cs="Tahoma"/>
          <w:sz w:val="18"/>
          <w:szCs w:val="18"/>
        </w:rPr>
      </w:pPr>
      <w:r w:rsidRPr="00BB6533">
        <w:rPr>
          <w:rFonts w:ascii="Tahoma" w:hAnsi="Tahoma" w:cs="Tahoma"/>
          <w:sz w:val="18"/>
          <w:szCs w:val="18"/>
        </w:rPr>
        <w:t>Τη</w:t>
      </w:r>
      <w:r w:rsidR="00DF4E72" w:rsidRPr="00BB6533">
        <w:rPr>
          <w:rFonts w:ascii="Tahoma" w:hAnsi="Tahoma" w:cs="Tahoma"/>
          <w:sz w:val="18"/>
          <w:szCs w:val="18"/>
        </w:rPr>
        <w:t xml:space="preserve">ν με αρ. </w:t>
      </w:r>
      <w:proofErr w:type="spellStart"/>
      <w:r w:rsidR="00DF4E72" w:rsidRPr="00BB6533">
        <w:rPr>
          <w:rFonts w:ascii="Tahoma" w:hAnsi="Tahoma" w:cs="Tahoma"/>
          <w:sz w:val="18"/>
          <w:szCs w:val="18"/>
        </w:rPr>
        <w:t>πρωτ</w:t>
      </w:r>
      <w:proofErr w:type="spellEnd"/>
      <w:r w:rsidR="00DF4E72" w:rsidRPr="00BB6533">
        <w:rPr>
          <w:rFonts w:ascii="Tahoma" w:hAnsi="Tahoma" w:cs="Tahoma"/>
          <w:sz w:val="18"/>
          <w:szCs w:val="18"/>
        </w:rPr>
        <w:t xml:space="preserve">. …………… </w:t>
      </w:r>
      <w:r w:rsidR="00282235" w:rsidRPr="00BB6533">
        <w:rPr>
          <w:rFonts w:ascii="Tahoma" w:hAnsi="Tahoma" w:cs="Tahoma"/>
          <w:sz w:val="18"/>
          <w:szCs w:val="18"/>
        </w:rPr>
        <w:t xml:space="preserve">αίτηση </w:t>
      </w:r>
      <w:r w:rsidR="00C323C6" w:rsidRPr="00BB6533">
        <w:rPr>
          <w:rFonts w:ascii="Tahoma" w:hAnsi="Tahoma" w:cs="Tahoma"/>
          <w:sz w:val="18"/>
          <w:szCs w:val="18"/>
        </w:rPr>
        <w:t>χρηματοδότησης πράξης</w:t>
      </w:r>
      <w:r w:rsidR="00282235" w:rsidRPr="00BB6533">
        <w:rPr>
          <w:rFonts w:ascii="Tahoma" w:hAnsi="Tahoma" w:cs="Tahoma"/>
          <w:sz w:val="18"/>
          <w:szCs w:val="18"/>
        </w:rPr>
        <w:t xml:space="preserve"> </w:t>
      </w:r>
      <w:r w:rsidR="00C323C6" w:rsidRPr="00BB6533">
        <w:rPr>
          <w:rFonts w:ascii="Tahoma" w:hAnsi="Tahoma" w:cs="Tahoma"/>
          <w:sz w:val="18"/>
          <w:szCs w:val="18"/>
        </w:rPr>
        <w:t>τ</w:t>
      </w:r>
      <w:r w:rsidR="00DF4E72" w:rsidRPr="00BB6533">
        <w:rPr>
          <w:rFonts w:ascii="Tahoma" w:hAnsi="Tahoma" w:cs="Tahoma"/>
          <w:sz w:val="18"/>
          <w:szCs w:val="18"/>
        </w:rPr>
        <w:t xml:space="preserve">ου </w:t>
      </w:r>
      <w:r w:rsidRPr="00BB6533">
        <w:rPr>
          <w:rFonts w:ascii="Tahoma" w:hAnsi="Tahoma" w:cs="Tahoma"/>
          <w:sz w:val="18"/>
          <w:szCs w:val="18"/>
        </w:rPr>
        <w:t xml:space="preserve">Δικαιούχου ……………………. </w:t>
      </w:r>
      <w:r w:rsidR="00DF4E72" w:rsidRPr="00BB6533">
        <w:rPr>
          <w:rFonts w:ascii="Tahoma" w:hAnsi="Tahoma" w:cs="Tahoma"/>
          <w:sz w:val="18"/>
          <w:szCs w:val="18"/>
        </w:rPr>
        <w:t>προς την Ειδική Υπηρεσία Διαχείρισης</w:t>
      </w:r>
      <w:r w:rsidR="00661B1D" w:rsidRPr="00BB6533">
        <w:rPr>
          <w:rFonts w:ascii="Tahoma" w:hAnsi="Tahoma" w:cs="Tahoma"/>
          <w:sz w:val="18"/>
          <w:szCs w:val="18"/>
        </w:rPr>
        <w:t xml:space="preserve"> </w:t>
      </w:r>
      <w:r w:rsidR="00DF4E72" w:rsidRPr="00BB6533">
        <w:rPr>
          <w:rFonts w:ascii="Tahoma" w:hAnsi="Tahoma" w:cs="Tahoma"/>
          <w:sz w:val="18"/>
          <w:szCs w:val="18"/>
        </w:rPr>
        <w:t xml:space="preserve">ή </w:t>
      </w:r>
      <w:r w:rsidR="00961551" w:rsidRPr="00BB6533">
        <w:rPr>
          <w:rFonts w:ascii="Tahoma" w:hAnsi="Tahoma" w:cs="Tahoma"/>
          <w:sz w:val="18"/>
          <w:szCs w:val="18"/>
        </w:rPr>
        <w:t>[</w:t>
      </w:r>
      <w:r w:rsidR="00961551" w:rsidRPr="00BB6533">
        <w:rPr>
          <w:rFonts w:ascii="Tahoma" w:hAnsi="Tahoma" w:cs="Tahoma"/>
          <w:i/>
          <w:sz w:val="18"/>
          <w:szCs w:val="18"/>
        </w:rPr>
        <w:t xml:space="preserve">ή τον </w:t>
      </w:r>
      <w:r w:rsidR="00661B1D" w:rsidRPr="00BB6533">
        <w:rPr>
          <w:rFonts w:ascii="Tahoma" w:hAnsi="Tahoma" w:cs="Tahoma"/>
          <w:i/>
          <w:sz w:val="18"/>
          <w:szCs w:val="18"/>
        </w:rPr>
        <w:t>Ενδιάμεσο Φορέα</w:t>
      </w:r>
      <w:r w:rsidR="00961551" w:rsidRPr="00BB6533">
        <w:rPr>
          <w:rFonts w:ascii="Tahoma" w:hAnsi="Tahoma" w:cs="Tahoma"/>
          <w:sz w:val="18"/>
          <w:szCs w:val="18"/>
        </w:rPr>
        <w:t>]</w:t>
      </w:r>
      <w:r w:rsidR="00661B1D" w:rsidRPr="00BB6533">
        <w:rPr>
          <w:rFonts w:ascii="Tahoma" w:hAnsi="Tahoma" w:cs="Tahoma"/>
          <w:sz w:val="18"/>
          <w:szCs w:val="18"/>
        </w:rPr>
        <w:t xml:space="preserve"> </w:t>
      </w:r>
      <w:r w:rsidRPr="00BB6533">
        <w:rPr>
          <w:rFonts w:ascii="Tahoma" w:hAnsi="Tahoma" w:cs="Tahoma"/>
          <w:sz w:val="18"/>
          <w:szCs w:val="18"/>
        </w:rPr>
        <w:t>για την ένταξη της πράξης στο Ε.Π. «……</w:t>
      </w:r>
      <w:r w:rsidR="00F90273" w:rsidRPr="00BB6533">
        <w:rPr>
          <w:rFonts w:ascii="Tahoma" w:hAnsi="Tahoma" w:cs="Tahoma"/>
          <w:sz w:val="18"/>
          <w:szCs w:val="18"/>
        </w:rPr>
        <w:t>……………»</w:t>
      </w:r>
      <w:r w:rsidR="009D6264" w:rsidRPr="00BB6533">
        <w:rPr>
          <w:rFonts w:ascii="Tahoma" w:hAnsi="Tahoma" w:cs="Tahoma"/>
          <w:sz w:val="18"/>
          <w:szCs w:val="18"/>
        </w:rPr>
        <w:t>,</w:t>
      </w:r>
    </w:p>
    <w:p w:rsidR="0063258A" w:rsidRDefault="001C50BF" w:rsidP="0021728A">
      <w:pPr>
        <w:numPr>
          <w:ilvl w:val="0"/>
          <w:numId w:val="1"/>
        </w:numPr>
        <w:spacing w:after="160"/>
        <w:ind w:left="284" w:hanging="284"/>
        <w:jc w:val="both"/>
        <w:rPr>
          <w:rFonts w:ascii="Tahoma" w:hAnsi="Tahoma" w:cs="Tahoma"/>
          <w:sz w:val="18"/>
          <w:szCs w:val="18"/>
        </w:rPr>
      </w:pPr>
      <w:r w:rsidRPr="00BB6533">
        <w:rPr>
          <w:rFonts w:ascii="Tahoma" w:hAnsi="Tahoma" w:cs="Tahoma"/>
          <w:sz w:val="18"/>
          <w:szCs w:val="18"/>
        </w:rPr>
        <w:t>Τ</w:t>
      </w:r>
      <w:r w:rsidR="0063258A" w:rsidRPr="00BB6533">
        <w:rPr>
          <w:rFonts w:ascii="Tahoma" w:hAnsi="Tahoma" w:cs="Tahoma"/>
          <w:sz w:val="18"/>
          <w:szCs w:val="18"/>
        </w:rPr>
        <w:t>ο αποτέλεσμα της αξιολόγησης, όπως αυτό καταγράφεται στ</w:t>
      </w:r>
      <w:r w:rsidR="00692C59" w:rsidRPr="00BB6533">
        <w:rPr>
          <w:rFonts w:ascii="Tahoma" w:hAnsi="Tahoma" w:cs="Tahoma"/>
          <w:sz w:val="18"/>
          <w:szCs w:val="18"/>
        </w:rPr>
        <w:t>α έγγραφα τεκμηρίωσης της θετικής αξιολόγησης της πρότασης και ειδικότερα στ</w:t>
      </w:r>
      <w:r w:rsidR="0063258A" w:rsidRPr="00BB6533">
        <w:rPr>
          <w:rFonts w:ascii="Tahoma" w:hAnsi="Tahoma" w:cs="Tahoma"/>
          <w:sz w:val="18"/>
          <w:szCs w:val="18"/>
        </w:rPr>
        <w:t xml:space="preserve">ο Φύλλο </w:t>
      </w:r>
      <w:r w:rsidR="00692C59" w:rsidRPr="00BB6533">
        <w:rPr>
          <w:rFonts w:ascii="Tahoma" w:hAnsi="Tahoma" w:cs="Tahoma"/>
          <w:sz w:val="18"/>
          <w:szCs w:val="18"/>
        </w:rPr>
        <w:t>α</w:t>
      </w:r>
      <w:r w:rsidR="0063258A" w:rsidRPr="00BB6533">
        <w:rPr>
          <w:rFonts w:ascii="Tahoma" w:hAnsi="Tahoma" w:cs="Tahoma"/>
          <w:sz w:val="18"/>
          <w:szCs w:val="18"/>
        </w:rPr>
        <w:t xml:space="preserve">ξιολόγησης </w:t>
      </w:r>
      <w:r w:rsidR="00692C59" w:rsidRPr="00BB6533">
        <w:rPr>
          <w:rFonts w:ascii="Tahoma" w:hAnsi="Tahoma" w:cs="Tahoma"/>
          <w:sz w:val="18"/>
          <w:szCs w:val="18"/>
        </w:rPr>
        <w:t xml:space="preserve">και στον Πίνακα </w:t>
      </w:r>
      <w:r w:rsidR="0045687F" w:rsidRPr="00BB6533">
        <w:rPr>
          <w:rFonts w:ascii="Tahoma" w:hAnsi="Tahoma" w:cs="Tahoma"/>
          <w:sz w:val="18"/>
          <w:szCs w:val="18"/>
        </w:rPr>
        <w:t xml:space="preserve">Οριστικής </w:t>
      </w:r>
      <w:r w:rsidR="00692C59" w:rsidRPr="00BB6533">
        <w:rPr>
          <w:rFonts w:ascii="Tahoma" w:hAnsi="Tahoma" w:cs="Tahoma"/>
          <w:sz w:val="18"/>
          <w:szCs w:val="18"/>
        </w:rPr>
        <w:t xml:space="preserve">Κατάταξης των προτάσεων που έχουν αξιολογηθεί θετικά </w:t>
      </w:r>
      <w:r w:rsidR="0063258A" w:rsidRPr="00BB6533">
        <w:rPr>
          <w:rFonts w:ascii="Tahoma" w:hAnsi="Tahoma" w:cs="Tahoma"/>
          <w:sz w:val="18"/>
          <w:szCs w:val="18"/>
        </w:rPr>
        <w:t>και αποτυπώνεται στο ΟΠΣ</w:t>
      </w:r>
      <w:r w:rsidR="00976413" w:rsidRPr="00BB6533">
        <w:rPr>
          <w:rFonts w:ascii="Tahoma" w:hAnsi="Tahoma" w:cs="Tahoma"/>
          <w:sz w:val="18"/>
          <w:szCs w:val="18"/>
        </w:rPr>
        <w:t xml:space="preserve"> –</w:t>
      </w:r>
      <w:r w:rsidR="00E67FA2">
        <w:rPr>
          <w:rFonts w:ascii="Tahoma" w:hAnsi="Tahoma" w:cs="Tahoma"/>
          <w:sz w:val="18"/>
          <w:szCs w:val="18"/>
        </w:rPr>
        <w:t>Ε</w:t>
      </w:r>
      <w:r w:rsidR="003E6126">
        <w:rPr>
          <w:rFonts w:ascii="Tahoma" w:hAnsi="Tahoma" w:cs="Tahoma"/>
          <w:sz w:val="18"/>
          <w:szCs w:val="18"/>
        </w:rPr>
        <w:t>ΣΠΑ</w:t>
      </w:r>
      <w:r w:rsidR="009D6264" w:rsidRPr="00BB6533">
        <w:rPr>
          <w:rFonts w:ascii="Tahoma" w:hAnsi="Tahoma" w:cs="Tahoma"/>
          <w:sz w:val="18"/>
          <w:szCs w:val="18"/>
        </w:rPr>
        <w:t>,</w:t>
      </w:r>
    </w:p>
    <w:p w:rsidR="00BB6533" w:rsidRPr="00E67FA2" w:rsidRDefault="00BB6533" w:rsidP="0021728A">
      <w:pPr>
        <w:numPr>
          <w:ilvl w:val="0"/>
          <w:numId w:val="1"/>
        </w:numPr>
        <w:spacing w:after="160"/>
        <w:ind w:left="284" w:hanging="284"/>
        <w:jc w:val="both"/>
        <w:rPr>
          <w:rFonts w:ascii="Tahoma" w:hAnsi="Tahoma" w:cs="Tahoma"/>
          <w:sz w:val="18"/>
          <w:szCs w:val="18"/>
        </w:rPr>
      </w:pPr>
      <w:r>
        <w:rPr>
          <w:rFonts w:ascii="Tahoma" w:hAnsi="Tahoma" w:cs="Tahoma"/>
          <w:sz w:val="18"/>
          <w:szCs w:val="18"/>
        </w:rPr>
        <w:lastRenderedPageBreak/>
        <w:t xml:space="preserve">Την με αρ. </w:t>
      </w:r>
      <w:proofErr w:type="spellStart"/>
      <w:r>
        <w:rPr>
          <w:rFonts w:ascii="Tahoma" w:hAnsi="Tahoma" w:cs="Tahoma"/>
          <w:sz w:val="18"/>
          <w:szCs w:val="18"/>
        </w:rPr>
        <w:t>πρωτ</w:t>
      </w:r>
      <w:proofErr w:type="spellEnd"/>
      <w:r>
        <w:rPr>
          <w:rFonts w:ascii="Tahoma" w:hAnsi="Tahoma" w:cs="Tahoma"/>
          <w:sz w:val="18"/>
          <w:szCs w:val="18"/>
        </w:rPr>
        <w:t xml:space="preserve">. ……………….θετική εισήγηση του προϊσταμένου της </w:t>
      </w:r>
      <w:r w:rsidR="00DD7A18">
        <w:rPr>
          <w:rFonts w:ascii="Tahoma" w:hAnsi="Tahoma" w:cs="Tahoma"/>
          <w:sz w:val="18"/>
          <w:szCs w:val="18"/>
        </w:rPr>
        <w:t>Δ</w:t>
      </w:r>
      <w:r>
        <w:rPr>
          <w:rFonts w:ascii="Tahoma" w:hAnsi="Tahoma" w:cs="Tahoma"/>
          <w:sz w:val="18"/>
          <w:szCs w:val="18"/>
        </w:rPr>
        <w:t xml:space="preserve">ιαχειριστικής </w:t>
      </w:r>
      <w:r w:rsidR="00DD7A18">
        <w:rPr>
          <w:rFonts w:ascii="Tahoma" w:hAnsi="Tahoma" w:cs="Tahoma"/>
          <w:sz w:val="18"/>
          <w:szCs w:val="18"/>
        </w:rPr>
        <w:t>Α</w:t>
      </w:r>
      <w:r>
        <w:rPr>
          <w:rFonts w:ascii="Tahoma" w:hAnsi="Tahoma" w:cs="Tahoma"/>
          <w:sz w:val="18"/>
          <w:szCs w:val="18"/>
        </w:rPr>
        <w:t>ρχής</w:t>
      </w:r>
      <w:r w:rsidR="00DD7A18">
        <w:rPr>
          <w:rFonts w:ascii="Tahoma" w:hAnsi="Tahoma" w:cs="Tahoma"/>
          <w:sz w:val="18"/>
          <w:szCs w:val="18"/>
        </w:rPr>
        <w:t xml:space="preserve"> του ΕΠ</w:t>
      </w:r>
      <w:r w:rsidR="00EE3DF9">
        <w:rPr>
          <w:rFonts w:ascii="Tahoma" w:hAnsi="Tahoma" w:cs="Tahoma"/>
          <w:sz w:val="18"/>
          <w:szCs w:val="18"/>
        </w:rPr>
        <w:t xml:space="preserve"> </w:t>
      </w:r>
      <w:r w:rsidR="00EE3DF9" w:rsidRPr="00E67FA2">
        <w:rPr>
          <w:rFonts w:ascii="Tahoma" w:hAnsi="Tahoma" w:cs="Tahoma"/>
          <w:sz w:val="18"/>
          <w:szCs w:val="18"/>
        </w:rPr>
        <w:t xml:space="preserve">(ή </w:t>
      </w:r>
      <w:r w:rsidR="00D04615" w:rsidRPr="00E67FA2">
        <w:rPr>
          <w:rFonts w:ascii="Tahoma" w:hAnsi="Tahoma" w:cs="Tahoma"/>
          <w:sz w:val="18"/>
          <w:szCs w:val="18"/>
        </w:rPr>
        <w:t xml:space="preserve">του αρμόδιου προϊσταμένου του </w:t>
      </w:r>
      <w:r w:rsidR="00EE3DF9" w:rsidRPr="00E67FA2">
        <w:rPr>
          <w:rFonts w:ascii="Tahoma" w:hAnsi="Tahoma" w:cs="Tahoma"/>
          <w:sz w:val="18"/>
          <w:szCs w:val="18"/>
        </w:rPr>
        <w:t>Ε</w:t>
      </w:r>
      <w:r w:rsidR="004F6F19" w:rsidRPr="00E67FA2">
        <w:rPr>
          <w:rFonts w:ascii="Tahoma" w:hAnsi="Tahoma" w:cs="Tahoma"/>
          <w:sz w:val="18"/>
          <w:szCs w:val="18"/>
        </w:rPr>
        <w:t>.</w:t>
      </w:r>
      <w:r w:rsidR="00EE3DF9" w:rsidRPr="00E67FA2">
        <w:rPr>
          <w:rFonts w:ascii="Tahoma" w:hAnsi="Tahoma" w:cs="Tahoma"/>
          <w:sz w:val="18"/>
          <w:szCs w:val="18"/>
        </w:rPr>
        <w:t>Φ)</w:t>
      </w:r>
      <w:r w:rsidR="001B48A5" w:rsidRPr="00E67FA2">
        <w:rPr>
          <w:rFonts w:ascii="Tahoma" w:hAnsi="Tahoma" w:cs="Tahoma"/>
          <w:sz w:val="18"/>
          <w:szCs w:val="18"/>
        </w:rPr>
        <w:t>.</w:t>
      </w:r>
    </w:p>
    <w:p w:rsidR="00172E05" w:rsidRPr="00BB6533" w:rsidRDefault="00172E05" w:rsidP="00C50C2E">
      <w:pPr>
        <w:spacing w:before="120" w:after="120" w:line="320" w:lineRule="atLeast"/>
        <w:jc w:val="center"/>
        <w:outlineLvl w:val="0"/>
        <w:rPr>
          <w:rFonts w:ascii="Tahoma" w:hAnsi="Tahoma" w:cs="Tahoma"/>
          <w:b/>
          <w:bCs/>
          <w:sz w:val="18"/>
          <w:szCs w:val="18"/>
        </w:rPr>
      </w:pPr>
    </w:p>
    <w:p w:rsidR="00253518" w:rsidRPr="0021728A" w:rsidRDefault="00253518" w:rsidP="00C50C2E">
      <w:pPr>
        <w:spacing w:before="120" w:after="120" w:line="320" w:lineRule="atLeast"/>
        <w:jc w:val="center"/>
        <w:outlineLvl w:val="0"/>
        <w:rPr>
          <w:rFonts w:ascii="Tahoma" w:hAnsi="Tahoma" w:cs="Tahoma"/>
          <w:b/>
          <w:bCs/>
          <w:sz w:val="18"/>
          <w:szCs w:val="18"/>
        </w:rPr>
      </w:pPr>
      <w:r w:rsidRPr="0021728A">
        <w:rPr>
          <w:rFonts w:ascii="Tahoma" w:hAnsi="Tahoma" w:cs="Tahoma"/>
          <w:b/>
          <w:bCs/>
          <w:sz w:val="18"/>
          <w:szCs w:val="18"/>
        </w:rPr>
        <w:t>Αποφασίζ</w:t>
      </w:r>
      <w:r w:rsidR="00FA5F87" w:rsidRPr="0021728A">
        <w:rPr>
          <w:rFonts w:ascii="Tahoma" w:hAnsi="Tahoma" w:cs="Tahoma"/>
          <w:b/>
          <w:bCs/>
          <w:sz w:val="18"/>
          <w:szCs w:val="18"/>
        </w:rPr>
        <w:t xml:space="preserve">ει </w:t>
      </w:r>
    </w:p>
    <w:p w:rsidR="0028227C" w:rsidRPr="0021728A" w:rsidRDefault="00172E05" w:rsidP="007343F0">
      <w:pPr>
        <w:spacing w:line="360" w:lineRule="auto"/>
        <w:jc w:val="both"/>
        <w:rPr>
          <w:rFonts w:ascii="Tahoma" w:hAnsi="Tahoma" w:cs="Tahoma"/>
          <w:sz w:val="18"/>
          <w:szCs w:val="18"/>
          <w:lang w:eastAsia="en-US"/>
        </w:rPr>
      </w:pPr>
      <w:r w:rsidRPr="0021728A">
        <w:rPr>
          <w:rFonts w:ascii="Tahoma" w:hAnsi="Tahoma" w:cs="Tahoma"/>
          <w:sz w:val="18"/>
          <w:szCs w:val="18"/>
          <w:lang w:eastAsia="en-US"/>
        </w:rPr>
        <w:t xml:space="preserve">την ένταξη </w:t>
      </w:r>
      <w:r w:rsidR="00497269" w:rsidRPr="0021728A">
        <w:rPr>
          <w:rFonts w:ascii="Tahoma" w:hAnsi="Tahoma" w:cs="Tahoma"/>
          <w:sz w:val="18"/>
          <w:szCs w:val="18"/>
          <w:lang w:eastAsia="en-US"/>
        </w:rPr>
        <w:t xml:space="preserve">/τροποποίηση </w:t>
      </w:r>
      <w:r w:rsidRPr="0021728A">
        <w:rPr>
          <w:rFonts w:ascii="Tahoma" w:hAnsi="Tahoma" w:cs="Tahoma"/>
          <w:sz w:val="18"/>
          <w:szCs w:val="18"/>
          <w:lang w:eastAsia="en-US"/>
        </w:rPr>
        <w:t>της Π</w:t>
      </w:r>
      <w:r w:rsidR="00253518" w:rsidRPr="0021728A">
        <w:rPr>
          <w:rFonts w:ascii="Tahoma" w:hAnsi="Tahoma" w:cs="Tahoma"/>
          <w:sz w:val="18"/>
          <w:szCs w:val="18"/>
          <w:lang w:eastAsia="en-US"/>
        </w:rPr>
        <w:t>ράξης</w:t>
      </w:r>
      <w:r w:rsidR="00497269" w:rsidRPr="0021728A">
        <w:rPr>
          <w:rFonts w:ascii="Tahoma" w:hAnsi="Tahoma" w:cs="Tahoma"/>
          <w:sz w:val="18"/>
          <w:szCs w:val="18"/>
          <w:lang w:eastAsia="en-US"/>
        </w:rPr>
        <w:t xml:space="preserve"> «………………………………………………………………….»</w:t>
      </w:r>
      <w:r w:rsidR="006858BC" w:rsidRPr="0021728A">
        <w:rPr>
          <w:rFonts w:ascii="Tahoma" w:hAnsi="Tahoma" w:cs="Tahoma"/>
          <w:sz w:val="18"/>
          <w:szCs w:val="18"/>
          <w:lang w:eastAsia="en-US"/>
        </w:rPr>
        <w:t xml:space="preserve"> </w:t>
      </w:r>
      <w:del w:id="2" w:author="ΜΗΝΑ ΕΥΑΓΓΕΛΙΑ" w:date="2016-09-27T13:06:00Z">
        <w:r w:rsidR="00253518" w:rsidRPr="0021728A" w:rsidDel="00AE0ABE">
          <w:rPr>
            <w:rFonts w:ascii="Tahoma" w:hAnsi="Tahoma" w:cs="Tahoma"/>
            <w:sz w:val="18"/>
            <w:szCs w:val="18"/>
            <w:lang w:eastAsia="en-US"/>
          </w:rPr>
          <w:delText>στο</w:delText>
        </w:r>
        <w:r w:rsidR="007774AC" w:rsidRPr="0021728A" w:rsidDel="00AE0ABE">
          <w:rPr>
            <w:rFonts w:ascii="Tahoma" w:hAnsi="Tahoma" w:cs="Tahoma"/>
            <w:sz w:val="18"/>
            <w:szCs w:val="18"/>
            <w:lang w:eastAsia="en-US"/>
          </w:rPr>
          <w:delText>ν</w:delText>
        </w:r>
        <w:r w:rsidR="00253518" w:rsidRPr="0021728A" w:rsidDel="00AE0ABE">
          <w:rPr>
            <w:rFonts w:ascii="Tahoma" w:hAnsi="Tahoma" w:cs="Tahoma"/>
            <w:sz w:val="18"/>
            <w:szCs w:val="18"/>
            <w:lang w:eastAsia="en-US"/>
          </w:rPr>
          <w:delText xml:space="preserve"> </w:delText>
        </w:r>
        <w:r w:rsidR="009529D9" w:rsidRPr="0021728A" w:rsidDel="00AE0ABE">
          <w:rPr>
            <w:rFonts w:ascii="Tahoma" w:hAnsi="Tahoma" w:cs="Tahoma"/>
            <w:sz w:val="18"/>
            <w:szCs w:val="18"/>
            <w:lang w:eastAsia="en-US"/>
          </w:rPr>
          <w:delText>Άξονα</w:delText>
        </w:r>
      </w:del>
      <w:ins w:id="3" w:author="ΜΗΝΑ ΕΥΑΓΓΕΛΙΑ" w:date="2016-09-27T13:06:00Z">
        <w:r w:rsidR="00AE0ABE">
          <w:rPr>
            <w:rFonts w:ascii="Tahoma" w:hAnsi="Tahoma" w:cs="Tahoma"/>
            <w:sz w:val="18"/>
            <w:szCs w:val="18"/>
            <w:lang w:eastAsia="en-US"/>
          </w:rPr>
          <w:t xml:space="preserve">στην </w:t>
        </w:r>
        <w:proofErr w:type="spellStart"/>
        <w:r w:rsidR="00AE0ABE">
          <w:rPr>
            <w:rFonts w:ascii="Tahoma" w:hAnsi="Tahoma" w:cs="Tahoma"/>
            <w:sz w:val="18"/>
            <w:szCs w:val="18"/>
            <w:lang w:eastAsia="en-US"/>
          </w:rPr>
          <w:t>Ενωσιακ</w:t>
        </w:r>
      </w:ins>
      <w:ins w:id="4" w:author="ΜΗΝΑ ΕΥΑΓΓΕΛΙΑ" w:date="2016-09-27T13:07:00Z">
        <w:r w:rsidR="00AE0ABE">
          <w:rPr>
            <w:rFonts w:ascii="Tahoma" w:hAnsi="Tahoma" w:cs="Tahoma"/>
            <w:sz w:val="18"/>
            <w:szCs w:val="18"/>
            <w:lang w:eastAsia="en-US"/>
          </w:rPr>
          <w:t>ή</w:t>
        </w:r>
        <w:proofErr w:type="spellEnd"/>
        <w:r w:rsidR="00AE0ABE">
          <w:rPr>
            <w:rFonts w:ascii="Tahoma" w:hAnsi="Tahoma" w:cs="Tahoma"/>
            <w:sz w:val="18"/>
            <w:szCs w:val="18"/>
            <w:lang w:eastAsia="en-US"/>
          </w:rPr>
          <w:t xml:space="preserve"> </w:t>
        </w:r>
      </w:ins>
      <w:del w:id="5" w:author="ΜΗΝΑ ΕΥΑΓΓΕΛΙΑ" w:date="2016-09-27T13:07:00Z">
        <w:r w:rsidR="009529D9" w:rsidRPr="0021728A" w:rsidDel="00AE0ABE">
          <w:rPr>
            <w:rFonts w:ascii="Tahoma" w:hAnsi="Tahoma" w:cs="Tahoma"/>
            <w:sz w:val="18"/>
            <w:szCs w:val="18"/>
            <w:lang w:eastAsia="en-US"/>
          </w:rPr>
          <w:delText xml:space="preserve"> </w:delText>
        </w:r>
      </w:del>
      <w:r w:rsidR="009529D9" w:rsidRPr="0021728A">
        <w:rPr>
          <w:rFonts w:ascii="Tahoma" w:hAnsi="Tahoma" w:cs="Tahoma"/>
          <w:sz w:val="18"/>
          <w:szCs w:val="18"/>
          <w:lang w:eastAsia="en-US"/>
        </w:rPr>
        <w:t>Προτεραιότητα</w:t>
      </w:r>
      <w:del w:id="6" w:author="ΜΗΝΑ ΕΥΑΓΓΕΛΙΑ" w:date="2016-09-27T13:07:00Z">
        <w:r w:rsidR="009529D9" w:rsidRPr="0021728A" w:rsidDel="00AE0ABE">
          <w:rPr>
            <w:rFonts w:ascii="Tahoma" w:hAnsi="Tahoma" w:cs="Tahoma"/>
            <w:sz w:val="18"/>
            <w:szCs w:val="18"/>
            <w:lang w:eastAsia="en-US"/>
          </w:rPr>
          <w:delText>ς</w:delText>
        </w:r>
      </w:del>
      <w:r w:rsidR="009529D9" w:rsidRPr="0021728A">
        <w:rPr>
          <w:rFonts w:ascii="Tahoma" w:hAnsi="Tahoma" w:cs="Tahoma"/>
          <w:sz w:val="18"/>
          <w:szCs w:val="18"/>
          <w:lang w:eastAsia="en-US"/>
        </w:rPr>
        <w:t xml:space="preserve"> </w:t>
      </w:r>
      <w:r w:rsidR="00562A08" w:rsidRPr="0021728A">
        <w:rPr>
          <w:rFonts w:ascii="Tahoma" w:hAnsi="Tahoma" w:cs="Tahoma"/>
          <w:sz w:val="18"/>
          <w:szCs w:val="18"/>
          <w:lang w:eastAsia="en-US"/>
        </w:rPr>
        <w:t>«</w:t>
      </w:r>
      <w:r w:rsidR="00253518" w:rsidRPr="0021728A">
        <w:rPr>
          <w:rFonts w:ascii="Tahoma" w:hAnsi="Tahoma" w:cs="Tahoma"/>
          <w:sz w:val="18"/>
          <w:szCs w:val="18"/>
          <w:lang w:eastAsia="en-US"/>
        </w:rPr>
        <w:t>………………………………</w:t>
      </w:r>
      <w:r w:rsidR="00562A08" w:rsidRPr="0021728A">
        <w:rPr>
          <w:rFonts w:ascii="Tahoma" w:hAnsi="Tahoma" w:cs="Tahoma"/>
          <w:sz w:val="18"/>
          <w:szCs w:val="18"/>
          <w:lang w:eastAsia="en-US"/>
        </w:rPr>
        <w:t>………………….</w:t>
      </w:r>
      <w:r w:rsidR="00253518" w:rsidRPr="0021728A">
        <w:rPr>
          <w:rFonts w:ascii="Tahoma" w:hAnsi="Tahoma" w:cs="Tahoma"/>
          <w:sz w:val="18"/>
          <w:szCs w:val="18"/>
          <w:lang w:eastAsia="en-US"/>
        </w:rPr>
        <w:t>.</w:t>
      </w:r>
      <w:r w:rsidR="00562A08" w:rsidRPr="0021728A">
        <w:rPr>
          <w:rFonts w:ascii="Tahoma" w:hAnsi="Tahoma" w:cs="Tahoma"/>
          <w:sz w:val="18"/>
          <w:szCs w:val="18"/>
          <w:lang w:eastAsia="en-US"/>
        </w:rPr>
        <w:t>»</w:t>
      </w:r>
      <w:r w:rsidR="00253518" w:rsidRPr="0021728A">
        <w:rPr>
          <w:rFonts w:ascii="Tahoma" w:hAnsi="Tahoma" w:cs="Tahoma"/>
          <w:sz w:val="18"/>
          <w:szCs w:val="18"/>
          <w:lang w:eastAsia="en-US"/>
        </w:rPr>
        <w:t xml:space="preserve"> </w:t>
      </w:r>
      <w:r w:rsidR="00976413" w:rsidRPr="0021728A">
        <w:rPr>
          <w:rFonts w:ascii="Tahoma" w:hAnsi="Tahoma" w:cs="Tahoma"/>
          <w:sz w:val="18"/>
          <w:szCs w:val="18"/>
          <w:lang w:eastAsia="en-US"/>
        </w:rPr>
        <w:t>του Ε.Π. «</w:t>
      </w:r>
      <w:r w:rsidR="00253518" w:rsidRPr="0021728A">
        <w:rPr>
          <w:rFonts w:ascii="Tahoma" w:hAnsi="Tahoma" w:cs="Tahoma"/>
          <w:sz w:val="18"/>
          <w:szCs w:val="18"/>
          <w:lang w:eastAsia="en-US"/>
        </w:rPr>
        <w:t>………</w:t>
      </w:r>
      <w:r w:rsidR="00562A08" w:rsidRPr="0021728A">
        <w:rPr>
          <w:rFonts w:ascii="Tahoma" w:hAnsi="Tahoma" w:cs="Tahoma"/>
          <w:sz w:val="18"/>
          <w:szCs w:val="18"/>
          <w:lang w:eastAsia="en-US"/>
        </w:rPr>
        <w:t>……</w:t>
      </w:r>
      <w:r w:rsidR="006858BC" w:rsidRPr="0021728A">
        <w:rPr>
          <w:rFonts w:ascii="Tahoma" w:hAnsi="Tahoma" w:cs="Tahoma"/>
          <w:sz w:val="18"/>
          <w:szCs w:val="18"/>
          <w:lang w:eastAsia="en-US"/>
        </w:rPr>
        <w:t>…….</w:t>
      </w:r>
      <w:r w:rsidR="00562A08" w:rsidRPr="0021728A">
        <w:rPr>
          <w:rFonts w:ascii="Tahoma" w:hAnsi="Tahoma" w:cs="Tahoma"/>
          <w:sz w:val="18"/>
          <w:szCs w:val="18"/>
          <w:lang w:eastAsia="en-US"/>
        </w:rPr>
        <w:t>…………..</w:t>
      </w:r>
      <w:r w:rsidR="00253518" w:rsidRPr="0021728A">
        <w:rPr>
          <w:rFonts w:ascii="Tahoma" w:hAnsi="Tahoma" w:cs="Tahoma"/>
          <w:sz w:val="18"/>
          <w:szCs w:val="18"/>
          <w:lang w:eastAsia="en-US"/>
        </w:rPr>
        <w:t>…</w:t>
      </w:r>
      <w:r w:rsidR="00562A08" w:rsidRPr="0021728A">
        <w:rPr>
          <w:rFonts w:ascii="Tahoma" w:hAnsi="Tahoma" w:cs="Tahoma"/>
          <w:sz w:val="18"/>
          <w:szCs w:val="18"/>
          <w:lang w:eastAsia="en-US"/>
        </w:rPr>
        <w:t>……………</w:t>
      </w:r>
      <w:r w:rsidR="005B168C" w:rsidRPr="0021728A">
        <w:rPr>
          <w:rFonts w:ascii="Tahoma" w:hAnsi="Tahoma" w:cs="Tahoma"/>
          <w:sz w:val="18"/>
          <w:szCs w:val="18"/>
          <w:lang w:eastAsia="en-US"/>
        </w:rPr>
        <w:t>»</w:t>
      </w:r>
      <w:r w:rsidR="007343F0" w:rsidRPr="0021728A">
        <w:rPr>
          <w:rFonts w:ascii="Tahoma" w:hAnsi="Tahoma" w:cs="Tahoma"/>
          <w:sz w:val="18"/>
          <w:szCs w:val="18"/>
          <w:lang w:eastAsia="en-US"/>
        </w:rPr>
        <w:t xml:space="preserve">. </w:t>
      </w:r>
    </w:p>
    <w:p w:rsidR="006858BC" w:rsidRPr="0021728A" w:rsidRDefault="00460CB0" w:rsidP="00F75280">
      <w:pPr>
        <w:spacing w:line="360" w:lineRule="auto"/>
        <w:jc w:val="center"/>
        <w:rPr>
          <w:rFonts w:ascii="Tahoma" w:hAnsi="Tahoma" w:cs="Tahoma"/>
          <w:sz w:val="18"/>
          <w:szCs w:val="18"/>
          <w:lang w:eastAsia="en-US"/>
        </w:rPr>
      </w:pPr>
      <w:r w:rsidRPr="0021728A">
        <w:rPr>
          <w:rFonts w:ascii="Tahoma" w:hAnsi="Tahoma" w:cs="Tahoma"/>
          <w:sz w:val="18"/>
          <w:szCs w:val="18"/>
          <w:lang w:eastAsia="en-US"/>
        </w:rPr>
        <w:t>ή (</w:t>
      </w:r>
      <w:bookmarkStart w:id="7" w:name="_GoBack"/>
      <w:bookmarkEnd w:id="7"/>
      <w:del w:id="8" w:author="ΜΗΝΑ ΕΥΑΓΓΕΛΙΑ" w:date="2016-09-27T13:07:00Z">
        <w:r w:rsidRPr="0021728A" w:rsidDel="00AE0ABE">
          <w:rPr>
            <w:rFonts w:ascii="Tahoma" w:hAnsi="Tahoma" w:cs="Tahoma"/>
            <w:sz w:val="18"/>
            <w:szCs w:val="18"/>
            <w:lang w:eastAsia="en-US"/>
          </w:rPr>
          <w:delText>περίπτωση πράξεων που αφορούν σε παραπάνω από ένα ΕΠ ή από έναν ΑΠ ή περισσότερες κατηγορίες περιφέρειας)</w:delText>
        </w:r>
      </w:del>
    </w:p>
    <w:p w:rsidR="00460CB0" w:rsidRPr="0021728A" w:rsidDel="00AE0ABE" w:rsidRDefault="00460CB0" w:rsidP="00460CB0">
      <w:pPr>
        <w:spacing w:line="360" w:lineRule="auto"/>
        <w:rPr>
          <w:del w:id="9" w:author="ΜΗΝΑ ΕΥΑΓΓΕΛΙΑ" w:date="2016-09-27T13:07:00Z"/>
          <w:rFonts w:ascii="Tahoma" w:hAnsi="Tahoma" w:cs="Tahoma"/>
          <w:sz w:val="18"/>
          <w:szCs w:val="18"/>
          <w:lang w:eastAsia="en-US"/>
        </w:rPr>
      </w:pPr>
      <w:del w:id="10" w:author="ΜΗΝΑ ΕΥΑΓΓΕΛΙΑ" w:date="2016-09-27T13:07:00Z">
        <w:r w:rsidRPr="0021728A" w:rsidDel="00AE0ABE">
          <w:rPr>
            <w:rFonts w:ascii="Tahoma" w:hAnsi="Tahoma" w:cs="Tahoma"/>
            <w:sz w:val="18"/>
            <w:szCs w:val="18"/>
            <w:lang w:eastAsia="en-US"/>
          </w:rPr>
          <w:delText>την ένταξη / τροποποίηση της Πράξης «…………………………………..»</w:delText>
        </w:r>
      </w:del>
    </w:p>
    <w:p w:rsidR="00460CB0" w:rsidRPr="0021728A" w:rsidDel="00AE0ABE" w:rsidRDefault="00460CB0" w:rsidP="00460CB0">
      <w:pPr>
        <w:spacing w:line="360" w:lineRule="auto"/>
        <w:jc w:val="center"/>
        <w:rPr>
          <w:del w:id="11" w:author="ΜΗΝΑ ΕΥΑΓΓΕΛΙΑ" w:date="2016-09-27T13:07:00Z"/>
          <w:rFonts w:ascii="Tahoma" w:hAnsi="Tahoma" w:cs="Tahoma"/>
          <w:sz w:val="18"/>
          <w:szCs w:val="18"/>
          <w:lang w:val="en-US" w:eastAsia="en-US"/>
        </w:rPr>
      </w:pPr>
      <w:del w:id="12" w:author="ΜΗΝΑ ΕΥΑΓΓΕΛΙΑ" w:date="2016-09-27T13:07:00Z">
        <w:r w:rsidRPr="0021728A" w:rsidDel="00AE0ABE">
          <w:rPr>
            <w:rFonts w:ascii="Tahoma" w:hAnsi="Tahoma" w:cs="Tahoma"/>
            <w:sz w:val="18"/>
            <w:szCs w:val="18"/>
            <w:lang w:eastAsia="en-US"/>
          </w:rPr>
          <w:delText>ως εξής</w:delText>
        </w:r>
        <w:r w:rsidRPr="0021728A" w:rsidDel="00AE0ABE">
          <w:rPr>
            <w:rFonts w:ascii="Tahoma" w:hAnsi="Tahoma" w:cs="Tahoma"/>
            <w:sz w:val="18"/>
            <w:szCs w:val="18"/>
            <w:lang w:val="en-US" w:eastAsia="en-US"/>
          </w:rPr>
          <w:delText>:</w:delText>
        </w:r>
      </w:del>
    </w:p>
    <w:p w:rsidR="00460CB0" w:rsidRPr="006858BC" w:rsidDel="00AE0ABE" w:rsidRDefault="00460CB0" w:rsidP="00F75280">
      <w:pPr>
        <w:spacing w:line="360" w:lineRule="auto"/>
        <w:jc w:val="center"/>
        <w:rPr>
          <w:del w:id="13" w:author="ΜΗΝΑ ΕΥΑΓΓΕΛΙΑ" w:date="2016-09-27T13:07:00Z"/>
          <w:rFonts w:ascii="Tahoma" w:hAnsi="Tahoma" w:cs="Tahoma"/>
          <w:sz w:val="18"/>
          <w:szCs w:val="18"/>
          <w:lang w:eastAsia="en-US"/>
        </w:rPr>
      </w:pPr>
    </w:p>
    <w:tbl>
      <w:tblPr>
        <w:tblW w:w="8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2122"/>
        <w:gridCol w:w="2028"/>
        <w:gridCol w:w="1749"/>
      </w:tblGrid>
      <w:tr w:rsidR="008E6F91" w:rsidRPr="00BB6533" w:rsidDel="00AE0ABE" w:rsidTr="00E62867">
        <w:trPr>
          <w:jc w:val="center"/>
          <w:del w:id="14" w:author="ΜΗΝΑ ΕΥΑΓΓΕΛΙΑ" w:date="2016-09-27T13:07:00Z"/>
        </w:trPr>
        <w:tc>
          <w:tcPr>
            <w:tcW w:w="8085" w:type="dxa"/>
            <w:gridSpan w:val="4"/>
            <w:shd w:val="clear" w:color="auto" w:fill="D9D9D9"/>
          </w:tcPr>
          <w:p w:rsidR="008E6F91" w:rsidRPr="00FA7FC6" w:rsidDel="00AE0ABE" w:rsidRDefault="008E6F91" w:rsidP="005C3CED">
            <w:pPr>
              <w:spacing w:before="60" w:after="60"/>
              <w:jc w:val="center"/>
              <w:rPr>
                <w:del w:id="15" w:author="ΜΗΝΑ ΕΥΑΓΓΕΛΙΑ" w:date="2016-09-27T13:07:00Z"/>
                <w:rFonts w:ascii="Tahoma" w:hAnsi="Tahoma" w:cs="Tahoma"/>
                <w:b/>
                <w:sz w:val="18"/>
                <w:szCs w:val="18"/>
              </w:rPr>
            </w:pPr>
            <w:del w:id="16" w:author="ΜΗΝΑ ΕΥΑΓΓΕΛΙΑ" w:date="2016-09-27T13:07:00Z">
              <w:r w:rsidRPr="00FA7FC6" w:rsidDel="00AE0ABE">
                <w:rPr>
                  <w:rFonts w:ascii="Tahoma" w:hAnsi="Tahoma" w:cs="Tahoma"/>
                  <w:b/>
                  <w:sz w:val="18"/>
                  <w:szCs w:val="18"/>
                </w:rPr>
                <w:delText>ΕΠΙΜΕΡΙΣΜΟΣ ΠΡΑΞΗΣ ΣΕ ΠΡΟΓΡΑΜΜΑΤΑ / ΑΞΟΝΕΣ</w:delText>
              </w:r>
            </w:del>
          </w:p>
        </w:tc>
      </w:tr>
      <w:tr w:rsidR="00E62867" w:rsidRPr="00BB6533" w:rsidDel="00AE0ABE" w:rsidTr="00E62867">
        <w:trPr>
          <w:jc w:val="center"/>
          <w:del w:id="17" w:author="ΜΗΝΑ ΕΥΑΓΓΕΛΙΑ" w:date="2016-09-27T13:07:00Z"/>
        </w:trPr>
        <w:tc>
          <w:tcPr>
            <w:tcW w:w="2186" w:type="dxa"/>
            <w:shd w:val="clear" w:color="auto" w:fill="D9D9D9"/>
            <w:vAlign w:val="center"/>
          </w:tcPr>
          <w:p w:rsidR="00E62867" w:rsidRPr="00FA7FC6" w:rsidDel="00AE0ABE" w:rsidRDefault="00E62867" w:rsidP="005C3CED">
            <w:pPr>
              <w:spacing w:before="60" w:after="60"/>
              <w:jc w:val="center"/>
              <w:rPr>
                <w:del w:id="18" w:author="ΜΗΝΑ ΕΥΑΓΓΕΛΙΑ" w:date="2016-09-27T13:07:00Z"/>
                <w:rFonts w:ascii="Tahoma" w:hAnsi="Tahoma" w:cs="Tahoma"/>
                <w:b/>
                <w:sz w:val="18"/>
                <w:szCs w:val="18"/>
              </w:rPr>
            </w:pPr>
            <w:del w:id="19" w:author="ΜΗΝΑ ΕΥΑΓΓΕΛΙΑ" w:date="2016-09-27T13:07:00Z">
              <w:r w:rsidRPr="00FA7FC6" w:rsidDel="00AE0ABE">
                <w:rPr>
                  <w:rFonts w:ascii="Tahoma" w:hAnsi="Tahoma" w:cs="Tahoma"/>
                  <w:b/>
                  <w:sz w:val="18"/>
                  <w:szCs w:val="18"/>
                </w:rPr>
                <w:delText>Επιχειρησιακό Πρόγραμμα</w:delText>
              </w:r>
            </w:del>
          </w:p>
        </w:tc>
        <w:tc>
          <w:tcPr>
            <w:tcW w:w="2122" w:type="dxa"/>
            <w:shd w:val="clear" w:color="auto" w:fill="D9D9D9"/>
            <w:vAlign w:val="center"/>
          </w:tcPr>
          <w:p w:rsidR="00E62867" w:rsidRPr="00FA7FC6" w:rsidDel="00AE0ABE" w:rsidRDefault="00E62867" w:rsidP="005C3CED">
            <w:pPr>
              <w:spacing w:before="60" w:after="60"/>
              <w:jc w:val="center"/>
              <w:rPr>
                <w:del w:id="20" w:author="ΜΗΝΑ ΕΥΑΓΓΕΛΙΑ" w:date="2016-09-27T13:07:00Z"/>
                <w:rFonts w:ascii="Tahoma" w:hAnsi="Tahoma" w:cs="Tahoma"/>
                <w:b/>
                <w:sz w:val="18"/>
                <w:szCs w:val="18"/>
              </w:rPr>
            </w:pPr>
            <w:del w:id="21" w:author="ΜΗΝΑ ΕΥΑΓΓΕΛΙΑ" w:date="2016-09-27T13:07:00Z">
              <w:r w:rsidRPr="00FA7FC6" w:rsidDel="00AE0ABE">
                <w:rPr>
                  <w:rFonts w:ascii="Tahoma" w:hAnsi="Tahoma" w:cs="Tahoma"/>
                  <w:b/>
                  <w:sz w:val="18"/>
                  <w:szCs w:val="18"/>
                </w:rPr>
                <w:delText>Άξονας Προτεραιότητας</w:delText>
              </w:r>
            </w:del>
          </w:p>
        </w:tc>
        <w:tc>
          <w:tcPr>
            <w:tcW w:w="2028" w:type="dxa"/>
            <w:shd w:val="clear" w:color="auto" w:fill="D9D9D9"/>
            <w:vAlign w:val="center"/>
          </w:tcPr>
          <w:p w:rsidR="00E62867" w:rsidRPr="00FA7FC6" w:rsidDel="00AE0ABE" w:rsidRDefault="00E62867" w:rsidP="005C3CED">
            <w:pPr>
              <w:spacing w:before="60" w:after="60"/>
              <w:jc w:val="center"/>
              <w:rPr>
                <w:del w:id="22" w:author="ΜΗΝΑ ΕΥΑΓΓΕΛΙΑ" w:date="2016-09-27T13:07:00Z"/>
                <w:rFonts w:ascii="Tahoma" w:hAnsi="Tahoma" w:cs="Tahoma"/>
                <w:b/>
                <w:sz w:val="18"/>
                <w:szCs w:val="18"/>
              </w:rPr>
            </w:pPr>
            <w:del w:id="23" w:author="ΜΗΝΑ ΕΥΑΓΓΕΛΙΑ" w:date="2016-09-27T13:07:00Z">
              <w:r w:rsidRPr="00FA7FC6" w:rsidDel="00AE0ABE">
                <w:rPr>
                  <w:rFonts w:ascii="Tahoma" w:hAnsi="Tahoma" w:cs="Tahoma"/>
                  <w:b/>
                  <w:sz w:val="18"/>
                  <w:szCs w:val="18"/>
                </w:rPr>
                <w:delText>Κατηγορία περιφέρειας</w:delText>
              </w:r>
            </w:del>
          </w:p>
        </w:tc>
        <w:tc>
          <w:tcPr>
            <w:tcW w:w="1749" w:type="dxa"/>
            <w:shd w:val="clear" w:color="auto" w:fill="D9D9D9"/>
            <w:vAlign w:val="center"/>
          </w:tcPr>
          <w:p w:rsidR="00E62867" w:rsidRPr="00FA7FC6" w:rsidDel="00AE0ABE" w:rsidRDefault="00E62867" w:rsidP="005C3CED">
            <w:pPr>
              <w:spacing w:before="60" w:after="60"/>
              <w:jc w:val="center"/>
              <w:rPr>
                <w:del w:id="24" w:author="ΜΗΝΑ ΕΥΑΓΓΕΛΙΑ" w:date="2016-09-27T13:07:00Z"/>
                <w:rFonts w:ascii="Tahoma" w:hAnsi="Tahoma" w:cs="Tahoma"/>
                <w:b/>
                <w:sz w:val="18"/>
                <w:szCs w:val="18"/>
              </w:rPr>
            </w:pPr>
            <w:del w:id="25" w:author="ΜΗΝΑ ΕΥΑΓΓΕΛΙΑ" w:date="2016-09-27T13:07:00Z">
              <w:r w:rsidRPr="00FA7FC6" w:rsidDel="00AE0ABE">
                <w:rPr>
                  <w:rFonts w:ascii="Tahoma" w:hAnsi="Tahoma" w:cs="Tahoma"/>
                  <w:b/>
                  <w:sz w:val="18"/>
                  <w:szCs w:val="18"/>
                </w:rPr>
                <w:delText>Επιλέξιμη δημόσια δαπάνη από ΕΠ</w:delText>
              </w:r>
            </w:del>
          </w:p>
        </w:tc>
      </w:tr>
      <w:tr w:rsidR="00E62867" w:rsidRPr="00BB6533" w:rsidDel="00AE0ABE" w:rsidTr="00E62867">
        <w:trPr>
          <w:trHeight w:val="329"/>
          <w:jc w:val="center"/>
          <w:del w:id="26" w:author="ΜΗΝΑ ΕΥΑΓΓΕΛΙΑ" w:date="2016-09-27T13:07:00Z"/>
        </w:trPr>
        <w:tc>
          <w:tcPr>
            <w:tcW w:w="2186" w:type="dxa"/>
            <w:shd w:val="clear" w:color="auto" w:fill="auto"/>
          </w:tcPr>
          <w:p w:rsidR="00E62867" w:rsidRPr="00FA7FC6" w:rsidDel="00AE0ABE" w:rsidRDefault="00E62867" w:rsidP="005C3CED">
            <w:pPr>
              <w:spacing w:before="60" w:after="60"/>
              <w:ind w:left="-128" w:firstLine="128"/>
              <w:jc w:val="right"/>
              <w:rPr>
                <w:del w:id="27" w:author="ΜΗΝΑ ΕΥΑΓΓΕΛΙΑ" w:date="2016-09-27T13:07:00Z"/>
                <w:rFonts w:ascii="Tahoma" w:hAnsi="Tahoma" w:cs="Tahoma"/>
                <w:sz w:val="18"/>
                <w:szCs w:val="18"/>
              </w:rPr>
            </w:pPr>
          </w:p>
        </w:tc>
        <w:tc>
          <w:tcPr>
            <w:tcW w:w="2122" w:type="dxa"/>
            <w:shd w:val="clear" w:color="auto" w:fill="auto"/>
          </w:tcPr>
          <w:p w:rsidR="00E62867" w:rsidRPr="00FA7FC6" w:rsidDel="00AE0ABE" w:rsidRDefault="00E62867" w:rsidP="005C3CED">
            <w:pPr>
              <w:spacing w:before="60" w:after="60"/>
              <w:rPr>
                <w:del w:id="28" w:author="ΜΗΝΑ ΕΥΑΓΓΕΛΙΑ" w:date="2016-09-27T13:07:00Z"/>
                <w:rFonts w:ascii="Tahoma" w:hAnsi="Tahoma" w:cs="Tahoma"/>
                <w:sz w:val="18"/>
                <w:szCs w:val="18"/>
              </w:rPr>
            </w:pPr>
          </w:p>
        </w:tc>
        <w:tc>
          <w:tcPr>
            <w:tcW w:w="2028" w:type="dxa"/>
            <w:shd w:val="clear" w:color="auto" w:fill="auto"/>
          </w:tcPr>
          <w:p w:rsidR="00E62867" w:rsidRPr="00FA7FC6" w:rsidDel="00AE0ABE" w:rsidRDefault="00E62867" w:rsidP="005C3CED">
            <w:pPr>
              <w:spacing w:before="60" w:after="60"/>
              <w:jc w:val="center"/>
              <w:rPr>
                <w:del w:id="29" w:author="ΜΗΝΑ ΕΥΑΓΓΕΛΙΑ" w:date="2016-09-27T13:07:00Z"/>
                <w:rFonts w:ascii="Tahoma" w:hAnsi="Tahoma" w:cs="Tahoma"/>
                <w:sz w:val="18"/>
                <w:szCs w:val="18"/>
              </w:rPr>
            </w:pPr>
          </w:p>
        </w:tc>
        <w:tc>
          <w:tcPr>
            <w:tcW w:w="1749" w:type="dxa"/>
            <w:shd w:val="clear" w:color="auto" w:fill="auto"/>
          </w:tcPr>
          <w:p w:rsidR="00E62867" w:rsidRPr="00FA7FC6" w:rsidDel="00AE0ABE" w:rsidRDefault="00E62867" w:rsidP="005C3CED">
            <w:pPr>
              <w:spacing w:before="60" w:after="60"/>
              <w:rPr>
                <w:del w:id="30" w:author="ΜΗΝΑ ΕΥΑΓΓΕΛΙΑ" w:date="2016-09-27T13:07:00Z"/>
                <w:rFonts w:ascii="Tahoma" w:hAnsi="Tahoma" w:cs="Tahoma"/>
                <w:sz w:val="18"/>
                <w:szCs w:val="18"/>
              </w:rPr>
            </w:pPr>
          </w:p>
        </w:tc>
      </w:tr>
      <w:tr w:rsidR="00E62867" w:rsidRPr="00BB6533" w:rsidDel="00AE0ABE" w:rsidTr="00E62867">
        <w:trPr>
          <w:jc w:val="center"/>
          <w:del w:id="31" w:author="ΜΗΝΑ ΕΥΑΓΓΕΛΙΑ" w:date="2016-09-27T13:07:00Z"/>
        </w:trPr>
        <w:tc>
          <w:tcPr>
            <w:tcW w:w="2186" w:type="dxa"/>
            <w:shd w:val="clear" w:color="auto" w:fill="auto"/>
          </w:tcPr>
          <w:p w:rsidR="00E62867" w:rsidRPr="00FA7FC6" w:rsidDel="00AE0ABE" w:rsidRDefault="00E62867" w:rsidP="005C3CED">
            <w:pPr>
              <w:spacing w:before="60" w:after="60"/>
              <w:rPr>
                <w:del w:id="32" w:author="ΜΗΝΑ ΕΥΑΓΓΕΛΙΑ" w:date="2016-09-27T13:07:00Z"/>
                <w:rFonts w:ascii="Tahoma" w:hAnsi="Tahoma" w:cs="Tahoma"/>
                <w:sz w:val="18"/>
                <w:szCs w:val="18"/>
              </w:rPr>
            </w:pPr>
          </w:p>
        </w:tc>
        <w:tc>
          <w:tcPr>
            <w:tcW w:w="2122" w:type="dxa"/>
            <w:shd w:val="clear" w:color="auto" w:fill="auto"/>
          </w:tcPr>
          <w:p w:rsidR="00E62867" w:rsidRPr="00FA7FC6" w:rsidDel="00AE0ABE" w:rsidRDefault="00E62867" w:rsidP="005C3CED">
            <w:pPr>
              <w:spacing w:before="60" w:after="60"/>
              <w:rPr>
                <w:del w:id="33" w:author="ΜΗΝΑ ΕΥΑΓΓΕΛΙΑ" w:date="2016-09-27T13:07:00Z"/>
                <w:rFonts w:ascii="Tahoma" w:hAnsi="Tahoma" w:cs="Tahoma"/>
                <w:sz w:val="18"/>
                <w:szCs w:val="18"/>
              </w:rPr>
            </w:pPr>
          </w:p>
        </w:tc>
        <w:tc>
          <w:tcPr>
            <w:tcW w:w="2028" w:type="dxa"/>
            <w:shd w:val="clear" w:color="auto" w:fill="auto"/>
          </w:tcPr>
          <w:p w:rsidR="00E62867" w:rsidRPr="00FA7FC6" w:rsidDel="00AE0ABE" w:rsidRDefault="00E62867" w:rsidP="005C3CED">
            <w:pPr>
              <w:spacing w:before="60" w:after="60"/>
              <w:jc w:val="center"/>
              <w:rPr>
                <w:del w:id="34" w:author="ΜΗΝΑ ΕΥΑΓΓΕΛΙΑ" w:date="2016-09-27T13:07:00Z"/>
                <w:rFonts w:ascii="Tahoma" w:hAnsi="Tahoma" w:cs="Tahoma"/>
                <w:sz w:val="18"/>
                <w:szCs w:val="18"/>
              </w:rPr>
            </w:pPr>
          </w:p>
        </w:tc>
        <w:tc>
          <w:tcPr>
            <w:tcW w:w="1749" w:type="dxa"/>
            <w:shd w:val="clear" w:color="auto" w:fill="auto"/>
          </w:tcPr>
          <w:p w:rsidR="00E62867" w:rsidRPr="00FA7FC6" w:rsidDel="00AE0ABE" w:rsidRDefault="00E62867" w:rsidP="005C3CED">
            <w:pPr>
              <w:spacing w:before="60" w:after="60"/>
              <w:rPr>
                <w:del w:id="35" w:author="ΜΗΝΑ ΕΥΑΓΓΕΛΙΑ" w:date="2016-09-27T13:07:00Z"/>
                <w:rFonts w:ascii="Tahoma" w:hAnsi="Tahoma" w:cs="Tahoma"/>
                <w:sz w:val="18"/>
                <w:szCs w:val="18"/>
              </w:rPr>
            </w:pPr>
          </w:p>
        </w:tc>
      </w:tr>
      <w:tr w:rsidR="00E62867" w:rsidRPr="00BB6533" w:rsidDel="00AE0ABE" w:rsidTr="00E62867">
        <w:trPr>
          <w:jc w:val="center"/>
          <w:del w:id="36" w:author="ΜΗΝΑ ΕΥΑΓΓΕΛΙΑ" w:date="2016-09-27T13:07:00Z"/>
        </w:trPr>
        <w:tc>
          <w:tcPr>
            <w:tcW w:w="2186" w:type="dxa"/>
            <w:shd w:val="clear" w:color="auto" w:fill="auto"/>
          </w:tcPr>
          <w:p w:rsidR="00E62867" w:rsidRPr="00FA7FC6" w:rsidDel="00AE0ABE" w:rsidRDefault="00E62867" w:rsidP="005C3CED">
            <w:pPr>
              <w:spacing w:before="60" w:after="60"/>
              <w:rPr>
                <w:del w:id="37" w:author="ΜΗΝΑ ΕΥΑΓΓΕΛΙΑ" w:date="2016-09-27T13:07:00Z"/>
                <w:rFonts w:ascii="Tahoma" w:hAnsi="Tahoma" w:cs="Tahoma"/>
                <w:sz w:val="18"/>
                <w:szCs w:val="18"/>
              </w:rPr>
            </w:pPr>
          </w:p>
        </w:tc>
        <w:tc>
          <w:tcPr>
            <w:tcW w:w="2122" w:type="dxa"/>
            <w:shd w:val="clear" w:color="auto" w:fill="auto"/>
          </w:tcPr>
          <w:p w:rsidR="00E62867" w:rsidRPr="00FA7FC6" w:rsidDel="00AE0ABE" w:rsidRDefault="00E62867" w:rsidP="005C3CED">
            <w:pPr>
              <w:spacing w:before="60" w:after="60"/>
              <w:rPr>
                <w:del w:id="38" w:author="ΜΗΝΑ ΕΥΑΓΓΕΛΙΑ" w:date="2016-09-27T13:07:00Z"/>
                <w:rFonts w:ascii="Tahoma" w:hAnsi="Tahoma" w:cs="Tahoma"/>
                <w:sz w:val="18"/>
                <w:szCs w:val="18"/>
              </w:rPr>
            </w:pPr>
          </w:p>
        </w:tc>
        <w:tc>
          <w:tcPr>
            <w:tcW w:w="2028" w:type="dxa"/>
            <w:shd w:val="clear" w:color="auto" w:fill="auto"/>
          </w:tcPr>
          <w:p w:rsidR="00E62867" w:rsidRPr="00FA7FC6" w:rsidDel="00AE0ABE" w:rsidRDefault="00E62867" w:rsidP="005C3CED">
            <w:pPr>
              <w:spacing w:before="60" w:after="60"/>
              <w:jc w:val="center"/>
              <w:rPr>
                <w:del w:id="39" w:author="ΜΗΝΑ ΕΥΑΓΓΕΛΙΑ" w:date="2016-09-27T13:07:00Z"/>
                <w:rFonts w:ascii="Tahoma" w:hAnsi="Tahoma" w:cs="Tahoma"/>
                <w:sz w:val="18"/>
                <w:szCs w:val="18"/>
              </w:rPr>
            </w:pPr>
          </w:p>
        </w:tc>
        <w:tc>
          <w:tcPr>
            <w:tcW w:w="1749" w:type="dxa"/>
            <w:shd w:val="clear" w:color="auto" w:fill="auto"/>
          </w:tcPr>
          <w:p w:rsidR="00E62867" w:rsidRPr="00FA7FC6" w:rsidDel="00AE0ABE" w:rsidRDefault="00E62867" w:rsidP="005C3CED">
            <w:pPr>
              <w:spacing w:before="60" w:after="60"/>
              <w:rPr>
                <w:del w:id="40" w:author="ΜΗΝΑ ΕΥΑΓΓΕΛΙΑ" w:date="2016-09-27T13:07:00Z"/>
                <w:rFonts w:ascii="Tahoma" w:hAnsi="Tahoma" w:cs="Tahoma"/>
                <w:sz w:val="18"/>
                <w:szCs w:val="18"/>
              </w:rPr>
            </w:pPr>
          </w:p>
        </w:tc>
      </w:tr>
    </w:tbl>
    <w:p w:rsidR="00F75280" w:rsidRPr="00BB6533" w:rsidRDefault="00F75280" w:rsidP="00F75280">
      <w:pPr>
        <w:spacing w:line="360" w:lineRule="auto"/>
        <w:jc w:val="center"/>
        <w:rPr>
          <w:rFonts w:ascii="Tahoma" w:hAnsi="Tahoma" w:cs="Tahoma"/>
          <w:sz w:val="18"/>
          <w:szCs w:val="18"/>
          <w:lang w:eastAsia="en-US"/>
        </w:rPr>
      </w:pPr>
    </w:p>
    <w:p w:rsidR="00172E05" w:rsidRPr="00BB6533" w:rsidRDefault="00172E05" w:rsidP="00937E51">
      <w:pPr>
        <w:spacing w:line="360" w:lineRule="auto"/>
        <w:jc w:val="both"/>
        <w:rPr>
          <w:rFonts w:ascii="Tahoma" w:hAnsi="Tahoma" w:cs="Tahoma"/>
          <w:sz w:val="18"/>
          <w:szCs w:val="18"/>
          <w:lang w:eastAsia="en-US"/>
        </w:rPr>
      </w:pPr>
    </w:p>
    <w:p w:rsidR="001344CA" w:rsidRPr="001344CA" w:rsidRDefault="00172E05" w:rsidP="001344CA">
      <w:pPr>
        <w:spacing w:line="360" w:lineRule="auto"/>
        <w:jc w:val="both"/>
        <w:rPr>
          <w:rFonts w:ascii="Tahoma" w:hAnsi="Tahoma" w:cs="Tahoma"/>
          <w:sz w:val="18"/>
          <w:szCs w:val="18"/>
          <w:lang w:eastAsia="en-US"/>
        </w:rPr>
      </w:pPr>
      <w:r w:rsidRPr="00BB6533">
        <w:rPr>
          <w:rFonts w:ascii="Tahoma" w:hAnsi="Tahoma" w:cs="Tahoma"/>
          <w:sz w:val="18"/>
          <w:szCs w:val="18"/>
          <w:lang w:eastAsia="en-US"/>
        </w:rPr>
        <w:t>Η Πράξη συγχρηματοδοτείται από ……………….. (αναγράφεται</w:t>
      </w:r>
      <w:r w:rsidR="006858BC">
        <w:rPr>
          <w:rFonts w:ascii="Tahoma" w:hAnsi="Tahoma" w:cs="Tahoma"/>
          <w:sz w:val="18"/>
          <w:szCs w:val="18"/>
          <w:lang w:eastAsia="en-US"/>
        </w:rPr>
        <w:t>/νται</w:t>
      </w:r>
      <w:r w:rsidRPr="00BB6533">
        <w:rPr>
          <w:rFonts w:ascii="Tahoma" w:hAnsi="Tahoma" w:cs="Tahoma"/>
          <w:sz w:val="18"/>
          <w:szCs w:val="18"/>
          <w:lang w:eastAsia="en-US"/>
        </w:rPr>
        <w:t xml:space="preserve"> ολογράφως το</w:t>
      </w:r>
      <w:r w:rsidR="006858BC">
        <w:rPr>
          <w:rFonts w:ascii="Tahoma" w:hAnsi="Tahoma" w:cs="Tahoma"/>
          <w:sz w:val="18"/>
          <w:szCs w:val="18"/>
          <w:lang w:eastAsia="en-US"/>
        </w:rPr>
        <w:t>/α</w:t>
      </w:r>
      <w:r w:rsidRPr="00BB6533">
        <w:rPr>
          <w:rFonts w:ascii="Tahoma" w:hAnsi="Tahoma" w:cs="Tahoma"/>
          <w:sz w:val="18"/>
          <w:szCs w:val="18"/>
          <w:lang w:eastAsia="en-US"/>
        </w:rPr>
        <w:t xml:space="preserve"> Ταμείο</w:t>
      </w:r>
      <w:r w:rsidR="006858BC">
        <w:rPr>
          <w:rFonts w:ascii="Tahoma" w:hAnsi="Tahoma" w:cs="Tahoma"/>
          <w:sz w:val="18"/>
          <w:szCs w:val="18"/>
          <w:lang w:eastAsia="en-US"/>
        </w:rPr>
        <w:t>/α</w:t>
      </w:r>
      <w:r w:rsidRPr="00BB6533">
        <w:rPr>
          <w:rFonts w:ascii="Tahoma" w:hAnsi="Tahoma" w:cs="Tahoma"/>
          <w:sz w:val="18"/>
          <w:szCs w:val="18"/>
          <w:lang w:eastAsia="en-US"/>
        </w:rPr>
        <w:t>).</w:t>
      </w:r>
    </w:p>
    <w:p w:rsidR="001344CA" w:rsidRDefault="001344CA" w:rsidP="001344CA">
      <w:pPr>
        <w:spacing w:line="360" w:lineRule="auto"/>
        <w:jc w:val="both"/>
        <w:rPr>
          <w:rFonts w:ascii="Tahoma" w:hAnsi="Tahoma" w:cs="Tahoma"/>
          <w:sz w:val="18"/>
          <w:szCs w:val="18"/>
          <w:lang w:val="en-US" w:eastAsia="en-US"/>
        </w:rPr>
      </w:pPr>
    </w:p>
    <w:p w:rsidR="002E002F" w:rsidRPr="001344CA" w:rsidRDefault="002E002F" w:rsidP="001344CA">
      <w:pPr>
        <w:spacing w:line="360" w:lineRule="auto"/>
        <w:jc w:val="both"/>
        <w:rPr>
          <w:rFonts w:ascii="Tahoma" w:hAnsi="Tahoma" w:cs="Tahoma"/>
          <w:sz w:val="18"/>
          <w:szCs w:val="18"/>
          <w:lang w:eastAsia="en-US"/>
        </w:rPr>
      </w:pPr>
      <w:r w:rsidRPr="00BB6533">
        <w:rPr>
          <w:rFonts w:ascii="Tahoma" w:hAnsi="Tahoma" w:cs="Tahoma"/>
          <w:b/>
          <w:sz w:val="18"/>
          <w:szCs w:val="18"/>
          <w:lang w:eastAsia="en-US"/>
        </w:rPr>
        <w:t>Α. ΣΤΟΙΧΕΙΑ ΠΡΑΞΗΣ</w:t>
      </w:r>
    </w:p>
    <w:tbl>
      <w:tblPr>
        <w:tblW w:w="850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11"/>
        <w:gridCol w:w="4395"/>
      </w:tblGrid>
      <w:tr w:rsidR="005B168C" w:rsidRPr="00D04C2D" w:rsidTr="00415346">
        <w:trPr>
          <w:trHeight w:val="327"/>
        </w:trPr>
        <w:tc>
          <w:tcPr>
            <w:tcW w:w="4111" w:type="dxa"/>
            <w:shd w:val="clear" w:color="auto" w:fill="E0E0E0"/>
            <w:vAlign w:val="center"/>
          </w:tcPr>
          <w:p w:rsidR="005B168C" w:rsidRPr="00FA7FC6" w:rsidRDefault="002D6D35" w:rsidP="00F6018B">
            <w:pPr>
              <w:spacing w:line="360" w:lineRule="auto"/>
              <w:rPr>
                <w:rFonts w:ascii="Tahoma" w:hAnsi="Tahoma" w:cs="Tahoma"/>
                <w:b/>
                <w:sz w:val="18"/>
                <w:szCs w:val="18"/>
                <w:lang w:eastAsia="en-US"/>
              </w:rPr>
            </w:pPr>
            <w:r w:rsidRPr="00FA7FC6">
              <w:rPr>
                <w:rFonts w:ascii="Tahoma" w:hAnsi="Tahoma" w:cs="Tahoma"/>
                <w:b/>
                <w:sz w:val="18"/>
                <w:szCs w:val="18"/>
                <w:lang w:eastAsia="en-US"/>
              </w:rPr>
              <w:t>1.</w:t>
            </w:r>
            <w:r w:rsidR="005B168C" w:rsidRPr="00FA7FC6">
              <w:rPr>
                <w:rFonts w:ascii="Tahoma" w:hAnsi="Tahoma" w:cs="Tahoma"/>
                <w:b/>
                <w:sz w:val="18"/>
                <w:szCs w:val="18"/>
                <w:lang w:eastAsia="en-US"/>
              </w:rPr>
              <w:t>Κωδικός Πράξης</w:t>
            </w:r>
            <w:r w:rsidR="00F97C30" w:rsidRPr="00FA7FC6">
              <w:rPr>
                <w:rFonts w:ascii="Tahoma" w:hAnsi="Tahoma" w:cs="Tahoma"/>
                <w:b/>
                <w:sz w:val="18"/>
                <w:szCs w:val="18"/>
                <w:lang w:eastAsia="en-US"/>
              </w:rPr>
              <w:t xml:space="preserve"> </w:t>
            </w:r>
            <w:r w:rsidR="00353C37" w:rsidRPr="00FA7FC6">
              <w:rPr>
                <w:rFonts w:ascii="Tahoma" w:hAnsi="Tahoma" w:cs="Tahoma"/>
                <w:b/>
                <w:sz w:val="18"/>
                <w:szCs w:val="18"/>
                <w:lang w:eastAsia="en-US"/>
              </w:rPr>
              <w:t>/</w:t>
            </w:r>
            <w:r w:rsidR="00353C37" w:rsidRPr="00FA7FC6">
              <w:rPr>
                <w:rFonts w:ascii="Tahoma" w:hAnsi="Tahoma" w:cs="Tahoma"/>
                <w:b/>
                <w:sz w:val="18"/>
                <w:szCs w:val="18"/>
                <w:lang w:val="en-US" w:eastAsia="en-US"/>
              </w:rPr>
              <w:t>MIS</w:t>
            </w:r>
            <w:r w:rsidR="00F97C30" w:rsidRPr="00FA7FC6">
              <w:rPr>
                <w:rFonts w:ascii="Tahoma" w:hAnsi="Tahoma" w:cs="Tahoma"/>
                <w:b/>
                <w:sz w:val="18"/>
                <w:szCs w:val="18"/>
                <w:lang w:eastAsia="en-US"/>
              </w:rPr>
              <w:t xml:space="preserve"> </w:t>
            </w:r>
            <w:r w:rsidR="00353C37" w:rsidRPr="00FA7FC6">
              <w:rPr>
                <w:rFonts w:ascii="Tahoma" w:hAnsi="Tahoma" w:cs="Tahoma"/>
                <w:b/>
                <w:sz w:val="18"/>
                <w:szCs w:val="18"/>
                <w:lang w:eastAsia="en-US"/>
              </w:rPr>
              <w:t>(ΟΠΣ)</w:t>
            </w:r>
            <w:r w:rsidR="005B168C" w:rsidRPr="00FA7FC6">
              <w:rPr>
                <w:rFonts w:ascii="Tahoma" w:hAnsi="Tahoma" w:cs="Tahoma"/>
                <w:b/>
                <w:sz w:val="18"/>
                <w:szCs w:val="18"/>
                <w:lang w:eastAsia="en-US"/>
              </w:rPr>
              <w:t xml:space="preserve">: </w:t>
            </w:r>
          </w:p>
        </w:tc>
        <w:tc>
          <w:tcPr>
            <w:tcW w:w="4395" w:type="dxa"/>
            <w:shd w:val="clear" w:color="auto" w:fill="auto"/>
            <w:vAlign w:val="center"/>
          </w:tcPr>
          <w:p w:rsidR="005B168C" w:rsidRPr="00D04C2D" w:rsidRDefault="005B168C" w:rsidP="00F6018B">
            <w:pPr>
              <w:spacing w:line="360" w:lineRule="auto"/>
              <w:jc w:val="both"/>
              <w:rPr>
                <w:rFonts w:ascii="Tahoma" w:hAnsi="Tahoma" w:cs="Tahoma"/>
                <w:b/>
                <w:sz w:val="16"/>
                <w:szCs w:val="16"/>
                <w:lang w:eastAsia="en-US"/>
              </w:rPr>
            </w:pPr>
          </w:p>
        </w:tc>
      </w:tr>
      <w:tr w:rsidR="00253518" w:rsidRPr="00D04C2D" w:rsidTr="00415346">
        <w:trPr>
          <w:trHeight w:val="317"/>
        </w:trPr>
        <w:tc>
          <w:tcPr>
            <w:tcW w:w="4111" w:type="dxa"/>
            <w:shd w:val="clear" w:color="auto" w:fill="E0E0E0"/>
            <w:vAlign w:val="center"/>
          </w:tcPr>
          <w:p w:rsidR="00253518" w:rsidRPr="00FA7FC6" w:rsidRDefault="00E918EC" w:rsidP="00E918EC">
            <w:pPr>
              <w:spacing w:line="360" w:lineRule="auto"/>
              <w:rPr>
                <w:rFonts w:ascii="Tahoma" w:hAnsi="Tahoma" w:cs="Tahoma"/>
                <w:b/>
                <w:sz w:val="18"/>
                <w:szCs w:val="18"/>
                <w:lang w:eastAsia="en-US"/>
              </w:rPr>
            </w:pPr>
            <w:r w:rsidRPr="00FA7FC6">
              <w:rPr>
                <w:rFonts w:ascii="Tahoma" w:hAnsi="Tahoma" w:cs="Tahoma"/>
                <w:b/>
                <w:sz w:val="18"/>
                <w:szCs w:val="18"/>
                <w:lang w:val="en-US" w:eastAsia="en-US"/>
              </w:rPr>
              <w:t>2</w:t>
            </w:r>
            <w:r w:rsidR="002D6D35" w:rsidRPr="00FA7FC6">
              <w:rPr>
                <w:rFonts w:ascii="Tahoma" w:hAnsi="Tahoma" w:cs="Tahoma"/>
                <w:b/>
                <w:sz w:val="18"/>
                <w:szCs w:val="18"/>
                <w:lang w:val="en-US" w:eastAsia="en-US"/>
              </w:rPr>
              <w:t>.</w:t>
            </w:r>
            <w:r w:rsidR="00A35DD2" w:rsidRPr="00FA7FC6">
              <w:rPr>
                <w:rFonts w:ascii="Tahoma" w:hAnsi="Tahoma" w:cs="Tahoma"/>
                <w:b/>
                <w:sz w:val="18"/>
                <w:szCs w:val="18"/>
                <w:lang w:eastAsia="en-US"/>
              </w:rPr>
              <w:t>Δικαιούχος:</w:t>
            </w:r>
          </w:p>
        </w:tc>
        <w:tc>
          <w:tcPr>
            <w:tcW w:w="4395" w:type="dxa"/>
            <w:shd w:val="clear" w:color="auto" w:fill="auto"/>
            <w:vAlign w:val="center"/>
          </w:tcPr>
          <w:p w:rsidR="00253518" w:rsidRPr="00D04C2D" w:rsidRDefault="00253518" w:rsidP="00F6018B">
            <w:pPr>
              <w:spacing w:line="360" w:lineRule="auto"/>
              <w:jc w:val="both"/>
              <w:rPr>
                <w:rFonts w:ascii="Tahoma" w:hAnsi="Tahoma" w:cs="Tahoma"/>
                <w:b/>
                <w:sz w:val="16"/>
                <w:szCs w:val="16"/>
                <w:lang w:eastAsia="en-US"/>
              </w:rPr>
            </w:pPr>
          </w:p>
        </w:tc>
      </w:tr>
      <w:tr w:rsidR="007774AC" w:rsidRPr="00D04C2D" w:rsidTr="00415346">
        <w:trPr>
          <w:trHeight w:val="407"/>
        </w:trPr>
        <w:tc>
          <w:tcPr>
            <w:tcW w:w="4111" w:type="dxa"/>
            <w:tcBorders>
              <w:bottom w:val="single" w:sz="6" w:space="0" w:color="auto"/>
            </w:tcBorders>
            <w:shd w:val="clear" w:color="auto" w:fill="E0E0E0"/>
            <w:vAlign w:val="center"/>
          </w:tcPr>
          <w:p w:rsidR="007774AC" w:rsidRPr="00FA7FC6" w:rsidRDefault="00E918EC" w:rsidP="00E918EC">
            <w:pPr>
              <w:spacing w:line="360" w:lineRule="auto"/>
              <w:rPr>
                <w:rFonts w:ascii="Tahoma" w:hAnsi="Tahoma" w:cs="Tahoma"/>
                <w:b/>
                <w:sz w:val="18"/>
                <w:szCs w:val="18"/>
                <w:lang w:eastAsia="en-US"/>
              </w:rPr>
            </w:pPr>
            <w:r w:rsidRPr="00FA7FC6">
              <w:rPr>
                <w:rFonts w:ascii="Tahoma" w:hAnsi="Tahoma" w:cs="Tahoma"/>
                <w:b/>
                <w:sz w:val="18"/>
                <w:szCs w:val="18"/>
                <w:lang w:val="en-US" w:eastAsia="en-US"/>
              </w:rPr>
              <w:t>3</w:t>
            </w:r>
            <w:r w:rsidR="002D6D35" w:rsidRPr="00FA7FC6">
              <w:rPr>
                <w:rFonts w:ascii="Tahoma" w:hAnsi="Tahoma" w:cs="Tahoma"/>
                <w:b/>
                <w:sz w:val="18"/>
                <w:szCs w:val="18"/>
                <w:lang w:val="en-US" w:eastAsia="en-US"/>
              </w:rPr>
              <w:t>.</w:t>
            </w:r>
            <w:r w:rsidR="007774AC" w:rsidRPr="00FA7FC6">
              <w:rPr>
                <w:rFonts w:ascii="Tahoma" w:hAnsi="Tahoma" w:cs="Tahoma"/>
                <w:b/>
                <w:sz w:val="18"/>
                <w:szCs w:val="18"/>
                <w:lang w:eastAsia="en-US"/>
              </w:rPr>
              <w:t>Κωδικός Δικαιούχου:</w:t>
            </w:r>
          </w:p>
        </w:tc>
        <w:tc>
          <w:tcPr>
            <w:tcW w:w="4395" w:type="dxa"/>
            <w:tcBorders>
              <w:bottom w:val="single" w:sz="6" w:space="0" w:color="auto"/>
            </w:tcBorders>
            <w:shd w:val="clear" w:color="auto" w:fill="auto"/>
            <w:vAlign w:val="center"/>
          </w:tcPr>
          <w:p w:rsidR="007774AC" w:rsidRPr="00D04C2D" w:rsidRDefault="007774AC" w:rsidP="00F6018B">
            <w:pPr>
              <w:spacing w:line="360" w:lineRule="auto"/>
              <w:jc w:val="both"/>
              <w:rPr>
                <w:rFonts w:ascii="Tahoma" w:hAnsi="Tahoma" w:cs="Tahoma"/>
                <w:b/>
                <w:sz w:val="16"/>
                <w:szCs w:val="16"/>
                <w:lang w:eastAsia="en-US"/>
              </w:rPr>
            </w:pPr>
          </w:p>
        </w:tc>
      </w:tr>
      <w:tr w:rsidR="006F44C8" w:rsidRPr="00D04C2D" w:rsidTr="00B9496B">
        <w:trPr>
          <w:trHeight w:val="907"/>
        </w:trPr>
        <w:tc>
          <w:tcPr>
            <w:tcW w:w="8506" w:type="dxa"/>
            <w:gridSpan w:val="2"/>
            <w:shd w:val="clear" w:color="auto" w:fill="auto"/>
            <w:vAlign w:val="center"/>
          </w:tcPr>
          <w:p w:rsidR="006F44C8" w:rsidRPr="00FA7FC6" w:rsidRDefault="00E918EC" w:rsidP="00F6018B">
            <w:pPr>
              <w:spacing w:line="360" w:lineRule="auto"/>
              <w:rPr>
                <w:rFonts w:ascii="Tahoma" w:hAnsi="Tahoma" w:cs="Tahoma"/>
                <w:b/>
                <w:sz w:val="18"/>
                <w:szCs w:val="18"/>
                <w:lang w:eastAsia="en-US"/>
              </w:rPr>
            </w:pPr>
            <w:r w:rsidRPr="00FA7FC6">
              <w:rPr>
                <w:rFonts w:ascii="Tahoma" w:hAnsi="Tahoma" w:cs="Tahoma"/>
                <w:b/>
                <w:sz w:val="18"/>
                <w:szCs w:val="18"/>
                <w:lang w:val="en-US" w:eastAsia="en-US"/>
              </w:rPr>
              <w:t>4</w:t>
            </w:r>
            <w:r w:rsidR="006F44C8" w:rsidRPr="00FA7FC6">
              <w:rPr>
                <w:rFonts w:ascii="Tahoma" w:hAnsi="Tahoma" w:cs="Tahoma"/>
                <w:b/>
                <w:sz w:val="18"/>
                <w:szCs w:val="18"/>
                <w:lang w:val="en-US" w:eastAsia="en-US"/>
              </w:rPr>
              <w:t>.</w:t>
            </w:r>
            <w:r w:rsidR="006F44C8" w:rsidRPr="00FA7FC6">
              <w:rPr>
                <w:rFonts w:ascii="Tahoma" w:hAnsi="Tahoma" w:cs="Tahoma"/>
                <w:b/>
                <w:sz w:val="18"/>
                <w:szCs w:val="18"/>
                <w:lang w:eastAsia="en-US"/>
              </w:rPr>
              <w:t>Φυσικό αντικείμενο της πράξης:</w:t>
            </w:r>
          </w:p>
          <w:p w:rsidR="006F44C8" w:rsidRPr="00FA7FC6" w:rsidRDefault="006F44C8" w:rsidP="00F6018B">
            <w:pPr>
              <w:spacing w:line="360" w:lineRule="auto"/>
              <w:jc w:val="both"/>
              <w:rPr>
                <w:rFonts w:ascii="Tahoma" w:hAnsi="Tahoma" w:cs="Tahoma"/>
                <w:b/>
                <w:sz w:val="18"/>
                <w:szCs w:val="18"/>
                <w:lang w:eastAsia="en-US"/>
              </w:rPr>
            </w:pPr>
          </w:p>
          <w:p w:rsidR="00415346" w:rsidRPr="00FA7FC6" w:rsidRDefault="00415346" w:rsidP="00F6018B">
            <w:pPr>
              <w:spacing w:line="360" w:lineRule="auto"/>
              <w:jc w:val="both"/>
              <w:rPr>
                <w:rFonts w:ascii="Tahoma" w:hAnsi="Tahoma" w:cs="Tahoma"/>
                <w:b/>
                <w:sz w:val="18"/>
                <w:szCs w:val="18"/>
                <w:lang w:eastAsia="en-US"/>
              </w:rPr>
            </w:pPr>
          </w:p>
          <w:p w:rsidR="00415346" w:rsidRPr="00FA7FC6" w:rsidRDefault="00415346" w:rsidP="00F6018B">
            <w:pPr>
              <w:spacing w:line="360" w:lineRule="auto"/>
              <w:jc w:val="both"/>
              <w:rPr>
                <w:rFonts w:ascii="Tahoma" w:hAnsi="Tahoma" w:cs="Tahoma"/>
                <w:b/>
                <w:sz w:val="18"/>
                <w:szCs w:val="18"/>
                <w:lang w:eastAsia="en-US"/>
              </w:rPr>
            </w:pPr>
          </w:p>
          <w:p w:rsidR="006F44C8" w:rsidRPr="00FA7FC6" w:rsidRDefault="006F44C8" w:rsidP="00F6018B">
            <w:pPr>
              <w:spacing w:line="360" w:lineRule="auto"/>
              <w:jc w:val="both"/>
              <w:rPr>
                <w:rFonts w:ascii="Tahoma" w:hAnsi="Tahoma" w:cs="Tahoma"/>
                <w:b/>
                <w:sz w:val="18"/>
                <w:szCs w:val="18"/>
                <w:lang w:eastAsia="en-US"/>
              </w:rPr>
            </w:pPr>
          </w:p>
        </w:tc>
      </w:tr>
      <w:tr w:rsidR="006F44C8" w:rsidRPr="00D04C2D" w:rsidTr="004616F3">
        <w:trPr>
          <w:trHeight w:val="1131"/>
        </w:trPr>
        <w:tc>
          <w:tcPr>
            <w:tcW w:w="8506" w:type="dxa"/>
            <w:gridSpan w:val="2"/>
            <w:shd w:val="clear" w:color="auto" w:fill="auto"/>
            <w:vAlign w:val="center"/>
          </w:tcPr>
          <w:p w:rsidR="006F44C8" w:rsidRPr="00FA7FC6" w:rsidRDefault="00E918EC" w:rsidP="00F6018B">
            <w:pPr>
              <w:spacing w:line="360" w:lineRule="auto"/>
              <w:jc w:val="both"/>
              <w:rPr>
                <w:rFonts w:ascii="Tahoma" w:hAnsi="Tahoma" w:cs="Tahoma"/>
                <w:b/>
                <w:sz w:val="18"/>
                <w:szCs w:val="18"/>
                <w:lang w:eastAsia="en-US"/>
              </w:rPr>
            </w:pPr>
            <w:r w:rsidRPr="00FA7FC6">
              <w:rPr>
                <w:rFonts w:ascii="Tahoma" w:hAnsi="Tahoma" w:cs="Tahoma"/>
                <w:b/>
                <w:sz w:val="18"/>
                <w:szCs w:val="18"/>
                <w:lang w:val="en-US" w:eastAsia="en-US"/>
              </w:rPr>
              <w:t>5</w:t>
            </w:r>
            <w:r w:rsidR="006F44C8" w:rsidRPr="00FA7FC6">
              <w:rPr>
                <w:rFonts w:ascii="Tahoma" w:hAnsi="Tahoma" w:cs="Tahoma"/>
                <w:b/>
                <w:sz w:val="18"/>
                <w:szCs w:val="18"/>
                <w:lang w:eastAsia="en-US"/>
              </w:rPr>
              <w:t>. Παραδοτέα πράξης</w:t>
            </w:r>
          </w:p>
          <w:p w:rsidR="00A86B4F" w:rsidRPr="00FA7FC6" w:rsidDel="004616F3" w:rsidRDefault="00A86B4F" w:rsidP="00F6018B">
            <w:pPr>
              <w:spacing w:line="360" w:lineRule="auto"/>
              <w:jc w:val="both"/>
              <w:rPr>
                <w:del w:id="41" w:author="Καραγιάννης, Κώστας" w:date="2016-10-03T13:39:00Z"/>
                <w:rFonts w:ascii="Tahoma" w:hAnsi="Tahoma" w:cs="Tahoma"/>
                <w:b/>
                <w:sz w:val="18"/>
                <w:szCs w:val="18"/>
                <w:lang w:eastAsia="en-US"/>
              </w:rPr>
            </w:pPr>
          </w:p>
          <w:p w:rsidR="00415346" w:rsidRPr="00FA7FC6" w:rsidDel="004616F3" w:rsidRDefault="00415346" w:rsidP="00F6018B">
            <w:pPr>
              <w:spacing w:line="360" w:lineRule="auto"/>
              <w:jc w:val="both"/>
              <w:rPr>
                <w:del w:id="42" w:author="Καραγιάννης, Κώστας" w:date="2016-10-03T13:39:00Z"/>
                <w:rFonts w:ascii="Tahoma" w:hAnsi="Tahoma" w:cs="Tahoma"/>
                <w:b/>
                <w:sz w:val="18"/>
                <w:szCs w:val="18"/>
                <w:lang w:eastAsia="en-US"/>
              </w:rPr>
            </w:pPr>
          </w:p>
          <w:p w:rsidR="00415346" w:rsidRPr="00FA7FC6" w:rsidDel="004616F3" w:rsidRDefault="00415346" w:rsidP="00F6018B">
            <w:pPr>
              <w:spacing w:line="360" w:lineRule="auto"/>
              <w:jc w:val="both"/>
              <w:rPr>
                <w:del w:id="43" w:author="Καραγιάννης, Κώστας" w:date="2016-10-03T13:39:00Z"/>
                <w:rFonts w:ascii="Tahoma" w:hAnsi="Tahoma" w:cs="Tahoma"/>
                <w:b/>
                <w:sz w:val="18"/>
                <w:szCs w:val="18"/>
                <w:lang w:eastAsia="en-US"/>
              </w:rPr>
            </w:pPr>
          </w:p>
          <w:p w:rsidR="00A86B4F" w:rsidRPr="00FA7FC6" w:rsidRDefault="00A86B4F" w:rsidP="00F6018B">
            <w:pPr>
              <w:spacing w:line="360" w:lineRule="auto"/>
              <w:jc w:val="both"/>
              <w:rPr>
                <w:rFonts w:ascii="Tahoma" w:hAnsi="Tahoma" w:cs="Tahoma"/>
                <w:b/>
                <w:sz w:val="18"/>
                <w:szCs w:val="18"/>
                <w:lang w:eastAsia="en-US"/>
              </w:rPr>
            </w:pPr>
          </w:p>
        </w:tc>
      </w:tr>
    </w:tbl>
    <w:p w:rsidR="00A37286" w:rsidRPr="00D04C2D" w:rsidRDefault="00A37286" w:rsidP="00415346">
      <w:pPr>
        <w:spacing w:before="120" w:after="120" w:line="264" w:lineRule="auto"/>
        <w:jc w:val="both"/>
        <w:rPr>
          <w:rFonts w:ascii="Tahoma" w:hAnsi="Tahoma" w:cs="Tahoma"/>
          <w:sz w:val="16"/>
          <w:szCs w:val="16"/>
          <w:lang w:eastAsia="en-US"/>
        </w:rPr>
      </w:pPr>
    </w:p>
    <w:tbl>
      <w:tblPr>
        <w:tblW w:w="850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842"/>
        <w:gridCol w:w="1701"/>
        <w:gridCol w:w="1843"/>
        <w:gridCol w:w="1985"/>
      </w:tblGrid>
      <w:tr w:rsidR="00CD06CC" w:rsidRPr="00D04C2D" w:rsidTr="00D04C2D">
        <w:trPr>
          <w:cantSplit/>
        </w:trPr>
        <w:tc>
          <w:tcPr>
            <w:tcW w:w="8506" w:type="dxa"/>
            <w:gridSpan w:val="5"/>
            <w:shd w:val="clear" w:color="auto" w:fill="D9D9D9"/>
          </w:tcPr>
          <w:p w:rsidR="00CD06CC" w:rsidRPr="00FA7FC6" w:rsidRDefault="00E918EC" w:rsidP="00AC3A3D">
            <w:pPr>
              <w:jc w:val="center"/>
              <w:rPr>
                <w:rFonts w:ascii="Tahoma" w:hAnsi="Tahoma" w:cs="Tahoma"/>
                <w:b/>
                <w:sz w:val="18"/>
                <w:szCs w:val="18"/>
              </w:rPr>
            </w:pPr>
            <w:r w:rsidRPr="00FA7FC6">
              <w:rPr>
                <w:rFonts w:ascii="Tahoma" w:hAnsi="Tahoma" w:cs="Tahoma"/>
                <w:b/>
                <w:sz w:val="18"/>
                <w:szCs w:val="18"/>
                <w:lang w:val="en-US"/>
              </w:rPr>
              <w:t>6</w:t>
            </w:r>
            <w:r w:rsidR="00CD06CC" w:rsidRPr="00FA7FC6">
              <w:rPr>
                <w:rFonts w:ascii="Tahoma" w:hAnsi="Tahoma" w:cs="Tahoma"/>
                <w:b/>
                <w:sz w:val="18"/>
                <w:szCs w:val="18"/>
              </w:rPr>
              <w:t>. ΔΕΙΚΤΕΣ ΕΚΡΟΩΝ</w:t>
            </w:r>
          </w:p>
        </w:tc>
      </w:tr>
      <w:tr w:rsidR="009C6F53" w:rsidRPr="00FA7FC6" w:rsidTr="00D04C2D">
        <w:trPr>
          <w:cantSplit/>
        </w:trPr>
        <w:tc>
          <w:tcPr>
            <w:tcW w:w="1135" w:type="dxa"/>
            <w:shd w:val="clear" w:color="auto" w:fill="D9D9D9"/>
            <w:vAlign w:val="center"/>
          </w:tcPr>
          <w:p w:rsidR="009C6F53" w:rsidRPr="00FA7FC6" w:rsidRDefault="009C6F53" w:rsidP="002A09CE">
            <w:pPr>
              <w:jc w:val="center"/>
              <w:rPr>
                <w:rFonts w:ascii="Tahoma" w:hAnsi="Tahoma" w:cs="Tahoma"/>
                <w:b/>
                <w:sz w:val="18"/>
                <w:szCs w:val="18"/>
              </w:rPr>
            </w:pPr>
            <w:r w:rsidRPr="00FA7FC6">
              <w:rPr>
                <w:rFonts w:ascii="Tahoma" w:hAnsi="Tahoma" w:cs="Tahoma"/>
                <w:b/>
                <w:sz w:val="18"/>
                <w:szCs w:val="18"/>
              </w:rPr>
              <w:t>ΚΩΔ. ΔΕΙΚΤΗ</w:t>
            </w:r>
          </w:p>
        </w:tc>
        <w:tc>
          <w:tcPr>
            <w:tcW w:w="1842" w:type="dxa"/>
            <w:shd w:val="clear" w:color="auto" w:fill="D9D9D9"/>
            <w:vAlign w:val="center"/>
          </w:tcPr>
          <w:p w:rsidR="009C6F53" w:rsidRPr="00FA7FC6" w:rsidRDefault="009C6F53" w:rsidP="002A09CE">
            <w:pPr>
              <w:jc w:val="center"/>
              <w:rPr>
                <w:rFonts w:ascii="Tahoma" w:hAnsi="Tahoma" w:cs="Tahoma"/>
                <w:b/>
                <w:sz w:val="18"/>
                <w:szCs w:val="18"/>
              </w:rPr>
            </w:pPr>
            <w:r w:rsidRPr="00FA7FC6">
              <w:rPr>
                <w:rFonts w:ascii="Tahoma" w:hAnsi="Tahoma" w:cs="Tahoma"/>
                <w:b/>
                <w:sz w:val="18"/>
                <w:szCs w:val="18"/>
              </w:rPr>
              <w:t>ΟΝΟΜΑΣΙΑ ΔΕΙΚΤΗ</w:t>
            </w:r>
          </w:p>
        </w:tc>
        <w:tc>
          <w:tcPr>
            <w:tcW w:w="1701" w:type="dxa"/>
            <w:shd w:val="clear" w:color="auto" w:fill="D9D9D9"/>
            <w:vAlign w:val="center"/>
          </w:tcPr>
          <w:p w:rsidR="009C6F53" w:rsidRPr="00FA7FC6" w:rsidRDefault="009C6F53" w:rsidP="002A09CE">
            <w:pPr>
              <w:jc w:val="center"/>
              <w:rPr>
                <w:rFonts w:ascii="Tahoma" w:hAnsi="Tahoma" w:cs="Tahoma"/>
                <w:b/>
                <w:sz w:val="18"/>
                <w:szCs w:val="18"/>
              </w:rPr>
            </w:pPr>
            <w:r w:rsidRPr="00FA7FC6">
              <w:rPr>
                <w:rFonts w:ascii="Tahoma" w:hAnsi="Tahoma" w:cs="Tahoma"/>
                <w:b/>
                <w:sz w:val="18"/>
                <w:szCs w:val="18"/>
              </w:rPr>
              <w:t>ΜΟΝΑΔΑ ΜΕΤΡΗΣΗΣ</w:t>
            </w:r>
          </w:p>
        </w:tc>
        <w:tc>
          <w:tcPr>
            <w:tcW w:w="1843" w:type="dxa"/>
            <w:shd w:val="clear" w:color="auto" w:fill="D9D9D9"/>
            <w:vAlign w:val="center"/>
          </w:tcPr>
          <w:p w:rsidR="009C6F53" w:rsidRPr="00FA7FC6" w:rsidDel="00AE0ABE" w:rsidRDefault="009C6F53" w:rsidP="002A09CE">
            <w:pPr>
              <w:ind w:left="-108"/>
              <w:jc w:val="center"/>
              <w:rPr>
                <w:del w:id="44" w:author="ΜΗΝΑ ΕΥΑΓΓΕΛΙΑ" w:date="2016-09-27T13:08:00Z"/>
                <w:rFonts w:ascii="Tahoma" w:hAnsi="Tahoma" w:cs="Tahoma"/>
                <w:b/>
                <w:sz w:val="18"/>
                <w:szCs w:val="18"/>
              </w:rPr>
            </w:pPr>
            <w:del w:id="45" w:author="ΜΗΝΑ ΕΥΑΓΓΕΛΙΑ" w:date="2016-09-27T13:08:00Z">
              <w:r w:rsidRPr="00FA7FC6" w:rsidDel="00AE0ABE">
                <w:rPr>
                  <w:rFonts w:ascii="Tahoma" w:hAnsi="Tahoma" w:cs="Tahoma"/>
                  <w:b/>
                  <w:sz w:val="18"/>
                  <w:szCs w:val="18"/>
                </w:rPr>
                <w:delText xml:space="preserve">ΚΑΤΗΓΟΡΙΑ ΠΕΡΙΦΕΡΕΙΑΣ </w:delText>
              </w:r>
            </w:del>
          </w:p>
          <w:p w:rsidR="009C6F53" w:rsidRPr="00FA7FC6" w:rsidRDefault="009C6F53" w:rsidP="002A09CE">
            <w:pPr>
              <w:ind w:left="-108"/>
              <w:jc w:val="center"/>
              <w:rPr>
                <w:rFonts w:ascii="Tahoma" w:hAnsi="Tahoma" w:cs="Tahoma"/>
                <w:b/>
                <w:sz w:val="18"/>
                <w:szCs w:val="18"/>
              </w:rPr>
            </w:pPr>
            <w:del w:id="46" w:author="ΜΗΝΑ ΕΥΑΓΓΕΛΙΑ" w:date="2016-09-27T13:08:00Z">
              <w:r w:rsidRPr="00FA7FC6" w:rsidDel="00AE0ABE">
                <w:rPr>
                  <w:rFonts w:ascii="Tahoma" w:hAnsi="Tahoma" w:cs="Tahoma"/>
                  <w:b/>
                  <w:i/>
                  <w:sz w:val="18"/>
                  <w:szCs w:val="18"/>
                </w:rPr>
                <w:delText>(για ΕΚΤ, ΕΤΠΑ)</w:delText>
              </w:r>
            </w:del>
            <w:ins w:id="47" w:author="Καραγιάννης, Κώστας" w:date="2016-10-03T13:39:00Z">
              <w:r w:rsidR="004616F3">
                <w:rPr>
                  <w:rFonts w:ascii="Tahoma" w:hAnsi="Tahoma" w:cs="Tahoma"/>
                  <w:b/>
                  <w:i/>
                  <w:sz w:val="18"/>
                  <w:szCs w:val="18"/>
                </w:rPr>
                <w:t>ΜΕΤΡΟ ΧΡΗΥΜΑΤΟΔΟΤΗΣΗΣ</w:t>
              </w:r>
            </w:ins>
          </w:p>
        </w:tc>
        <w:tc>
          <w:tcPr>
            <w:tcW w:w="1985" w:type="dxa"/>
            <w:shd w:val="clear" w:color="auto" w:fill="D9D9D9"/>
            <w:vAlign w:val="center"/>
          </w:tcPr>
          <w:p w:rsidR="009C6F53" w:rsidRPr="00FA7FC6" w:rsidRDefault="009C6F53" w:rsidP="006150B9">
            <w:pPr>
              <w:jc w:val="center"/>
              <w:rPr>
                <w:rFonts w:ascii="Tahoma" w:hAnsi="Tahoma" w:cs="Tahoma"/>
                <w:b/>
                <w:i/>
                <w:sz w:val="18"/>
                <w:szCs w:val="18"/>
              </w:rPr>
            </w:pPr>
            <w:r w:rsidRPr="00FA7FC6">
              <w:rPr>
                <w:rFonts w:ascii="Tahoma" w:hAnsi="Tahoma" w:cs="Tahoma"/>
                <w:b/>
                <w:sz w:val="18"/>
                <w:szCs w:val="18"/>
              </w:rPr>
              <w:t xml:space="preserve">ΤΙΜΗ ΣΤΟΧΟΣ </w:t>
            </w:r>
            <w:r w:rsidR="006150B9" w:rsidRPr="00FA7FC6">
              <w:rPr>
                <w:rFonts w:ascii="Tahoma" w:hAnsi="Tahoma" w:cs="Tahoma"/>
                <w:b/>
                <w:sz w:val="18"/>
                <w:szCs w:val="18"/>
              </w:rPr>
              <w:t>ΤΗΣ ΠΡΑΞΗΣ</w:t>
            </w:r>
          </w:p>
        </w:tc>
      </w:tr>
      <w:tr w:rsidR="00CD06CC" w:rsidRPr="00FA7FC6" w:rsidTr="00415346">
        <w:trPr>
          <w:cantSplit/>
          <w:trHeight w:val="288"/>
        </w:trPr>
        <w:tc>
          <w:tcPr>
            <w:tcW w:w="1135" w:type="dxa"/>
          </w:tcPr>
          <w:p w:rsidR="00CD06CC" w:rsidRPr="00FA7FC6" w:rsidRDefault="00CD06CC" w:rsidP="00AC3A3D">
            <w:pPr>
              <w:rPr>
                <w:rFonts w:ascii="Tahoma" w:hAnsi="Tahoma" w:cs="Tahoma"/>
                <w:sz w:val="18"/>
                <w:szCs w:val="18"/>
              </w:rPr>
            </w:pPr>
          </w:p>
        </w:tc>
        <w:tc>
          <w:tcPr>
            <w:tcW w:w="1842" w:type="dxa"/>
            <w:shd w:val="clear" w:color="auto" w:fill="auto"/>
          </w:tcPr>
          <w:p w:rsidR="00CD06CC" w:rsidRPr="00FA7FC6" w:rsidRDefault="00CD06CC" w:rsidP="00AC3A3D">
            <w:pPr>
              <w:rPr>
                <w:rFonts w:ascii="Tahoma" w:hAnsi="Tahoma" w:cs="Tahoma"/>
                <w:sz w:val="18"/>
                <w:szCs w:val="18"/>
              </w:rPr>
            </w:pPr>
          </w:p>
        </w:tc>
        <w:tc>
          <w:tcPr>
            <w:tcW w:w="1701" w:type="dxa"/>
            <w:shd w:val="clear" w:color="auto" w:fill="auto"/>
          </w:tcPr>
          <w:p w:rsidR="00CD06CC" w:rsidRPr="00FA7FC6" w:rsidRDefault="00CD06CC" w:rsidP="00AC3A3D">
            <w:pPr>
              <w:rPr>
                <w:rFonts w:ascii="Tahoma" w:hAnsi="Tahoma" w:cs="Tahoma"/>
                <w:b/>
                <w:sz w:val="18"/>
                <w:szCs w:val="18"/>
              </w:rPr>
            </w:pPr>
          </w:p>
        </w:tc>
        <w:tc>
          <w:tcPr>
            <w:tcW w:w="1843" w:type="dxa"/>
            <w:shd w:val="clear" w:color="auto" w:fill="auto"/>
          </w:tcPr>
          <w:p w:rsidR="00CD06CC" w:rsidRPr="00FA7FC6" w:rsidRDefault="00CD06CC" w:rsidP="00AC3A3D">
            <w:pPr>
              <w:rPr>
                <w:rFonts w:ascii="Tahoma" w:hAnsi="Tahoma" w:cs="Tahoma"/>
                <w:b/>
                <w:sz w:val="18"/>
                <w:szCs w:val="18"/>
              </w:rPr>
            </w:pPr>
          </w:p>
        </w:tc>
        <w:tc>
          <w:tcPr>
            <w:tcW w:w="1985" w:type="dxa"/>
          </w:tcPr>
          <w:p w:rsidR="00CD06CC" w:rsidRPr="00FA7FC6" w:rsidRDefault="00CD06CC" w:rsidP="00AC3A3D">
            <w:pPr>
              <w:rPr>
                <w:rFonts w:ascii="Tahoma" w:hAnsi="Tahoma" w:cs="Tahoma"/>
                <w:b/>
                <w:sz w:val="18"/>
                <w:szCs w:val="18"/>
              </w:rPr>
            </w:pPr>
          </w:p>
        </w:tc>
      </w:tr>
      <w:tr w:rsidR="00CD06CC" w:rsidRPr="00FA7FC6" w:rsidTr="00415346">
        <w:trPr>
          <w:cantSplit/>
          <w:trHeight w:val="264"/>
        </w:trPr>
        <w:tc>
          <w:tcPr>
            <w:tcW w:w="1135" w:type="dxa"/>
          </w:tcPr>
          <w:p w:rsidR="00CD06CC" w:rsidRPr="00FA7FC6" w:rsidRDefault="00CD06CC" w:rsidP="00AC3A3D">
            <w:pPr>
              <w:rPr>
                <w:rFonts w:ascii="Tahoma" w:hAnsi="Tahoma" w:cs="Tahoma"/>
                <w:sz w:val="18"/>
                <w:szCs w:val="18"/>
              </w:rPr>
            </w:pPr>
          </w:p>
        </w:tc>
        <w:tc>
          <w:tcPr>
            <w:tcW w:w="1842" w:type="dxa"/>
            <w:shd w:val="clear" w:color="auto" w:fill="auto"/>
          </w:tcPr>
          <w:p w:rsidR="00CD06CC" w:rsidRPr="00FA7FC6" w:rsidRDefault="00CD06CC" w:rsidP="00AC3A3D">
            <w:pPr>
              <w:rPr>
                <w:rFonts w:ascii="Tahoma" w:hAnsi="Tahoma" w:cs="Tahoma"/>
                <w:sz w:val="18"/>
                <w:szCs w:val="18"/>
              </w:rPr>
            </w:pPr>
          </w:p>
        </w:tc>
        <w:tc>
          <w:tcPr>
            <w:tcW w:w="1701" w:type="dxa"/>
            <w:shd w:val="clear" w:color="auto" w:fill="auto"/>
          </w:tcPr>
          <w:p w:rsidR="00CD06CC" w:rsidRPr="00FA7FC6" w:rsidRDefault="00CD06CC" w:rsidP="00AC3A3D">
            <w:pPr>
              <w:rPr>
                <w:rFonts w:ascii="Tahoma" w:hAnsi="Tahoma" w:cs="Tahoma"/>
                <w:b/>
                <w:sz w:val="18"/>
                <w:szCs w:val="18"/>
              </w:rPr>
            </w:pPr>
          </w:p>
        </w:tc>
        <w:tc>
          <w:tcPr>
            <w:tcW w:w="1843" w:type="dxa"/>
            <w:shd w:val="clear" w:color="auto" w:fill="auto"/>
          </w:tcPr>
          <w:p w:rsidR="00CD06CC" w:rsidRPr="00FA7FC6" w:rsidRDefault="00CD06CC" w:rsidP="00AC3A3D">
            <w:pPr>
              <w:rPr>
                <w:rFonts w:ascii="Tahoma" w:hAnsi="Tahoma" w:cs="Tahoma"/>
                <w:b/>
                <w:sz w:val="18"/>
                <w:szCs w:val="18"/>
              </w:rPr>
            </w:pPr>
          </w:p>
        </w:tc>
        <w:tc>
          <w:tcPr>
            <w:tcW w:w="1985" w:type="dxa"/>
          </w:tcPr>
          <w:p w:rsidR="00CD06CC" w:rsidRPr="00FA7FC6" w:rsidRDefault="00CD06CC" w:rsidP="00AC3A3D">
            <w:pPr>
              <w:rPr>
                <w:rFonts w:ascii="Tahoma" w:hAnsi="Tahoma" w:cs="Tahoma"/>
                <w:b/>
                <w:sz w:val="18"/>
                <w:szCs w:val="18"/>
              </w:rPr>
            </w:pPr>
          </w:p>
        </w:tc>
      </w:tr>
      <w:tr w:rsidR="00CD06CC" w:rsidRPr="00FA7FC6" w:rsidTr="00415346">
        <w:trPr>
          <w:cantSplit/>
          <w:trHeight w:val="268"/>
        </w:trPr>
        <w:tc>
          <w:tcPr>
            <w:tcW w:w="1135" w:type="dxa"/>
          </w:tcPr>
          <w:p w:rsidR="00CD06CC" w:rsidRPr="00FA7FC6" w:rsidRDefault="00CD06CC" w:rsidP="00AC3A3D">
            <w:pPr>
              <w:rPr>
                <w:rFonts w:ascii="Tahoma" w:hAnsi="Tahoma" w:cs="Tahoma"/>
                <w:sz w:val="18"/>
                <w:szCs w:val="18"/>
              </w:rPr>
            </w:pPr>
          </w:p>
        </w:tc>
        <w:tc>
          <w:tcPr>
            <w:tcW w:w="1842" w:type="dxa"/>
            <w:shd w:val="clear" w:color="auto" w:fill="auto"/>
          </w:tcPr>
          <w:p w:rsidR="00CD06CC" w:rsidRPr="00FA7FC6" w:rsidRDefault="00CD06CC" w:rsidP="00AC3A3D">
            <w:pPr>
              <w:rPr>
                <w:rFonts w:ascii="Tahoma" w:hAnsi="Tahoma" w:cs="Tahoma"/>
                <w:sz w:val="18"/>
                <w:szCs w:val="18"/>
              </w:rPr>
            </w:pPr>
          </w:p>
        </w:tc>
        <w:tc>
          <w:tcPr>
            <w:tcW w:w="1701" w:type="dxa"/>
            <w:shd w:val="clear" w:color="auto" w:fill="auto"/>
          </w:tcPr>
          <w:p w:rsidR="00CD06CC" w:rsidRPr="00FA7FC6" w:rsidRDefault="00CD06CC" w:rsidP="00AC3A3D">
            <w:pPr>
              <w:rPr>
                <w:rFonts w:ascii="Tahoma" w:hAnsi="Tahoma" w:cs="Tahoma"/>
                <w:sz w:val="18"/>
                <w:szCs w:val="18"/>
              </w:rPr>
            </w:pPr>
          </w:p>
        </w:tc>
        <w:tc>
          <w:tcPr>
            <w:tcW w:w="1843" w:type="dxa"/>
            <w:shd w:val="clear" w:color="auto" w:fill="auto"/>
          </w:tcPr>
          <w:p w:rsidR="00CD06CC" w:rsidRPr="00FA7FC6" w:rsidRDefault="00CD06CC" w:rsidP="00AC3A3D">
            <w:pPr>
              <w:rPr>
                <w:rFonts w:ascii="Tahoma" w:hAnsi="Tahoma" w:cs="Tahoma"/>
                <w:sz w:val="18"/>
                <w:szCs w:val="18"/>
              </w:rPr>
            </w:pPr>
          </w:p>
        </w:tc>
        <w:tc>
          <w:tcPr>
            <w:tcW w:w="1985" w:type="dxa"/>
          </w:tcPr>
          <w:p w:rsidR="00CD06CC" w:rsidRPr="00FA7FC6" w:rsidRDefault="00CD06CC" w:rsidP="00AC3A3D">
            <w:pPr>
              <w:rPr>
                <w:rFonts w:ascii="Tahoma" w:hAnsi="Tahoma" w:cs="Tahoma"/>
                <w:sz w:val="18"/>
                <w:szCs w:val="18"/>
              </w:rPr>
            </w:pPr>
          </w:p>
        </w:tc>
      </w:tr>
    </w:tbl>
    <w:p w:rsidR="00B756CD" w:rsidRPr="00FA7FC6" w:rsidRDefault="00B756CD" w:rsidP="00415346">
      <w:pPr>
        <w:spacing w:before="120" w:after="120" w:line="264" w:lineRule="auto"/>
        <w:jc w:val="both"/>
        <w:rPr>
          <w:rFonts w:ascii="Tahoma" w:hAnsi="Tahoma" w:cs="Tahoma"/>
          <w:sz w:val="18"/>
          <w:szCs w:val="18"/>
          <w:lang w:eastAsia="en-US"/>
        </w:rPr>
      </w:pPr>
    </w:p>
    <w:tbl>
      <w:tblPr>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472"/>
      </w:tblGrid>
      <w:tr w:rsidR="00E9145C" w:rsidRPr="00D04C2D" w:rsidTr="00D04C2D">
        <w:tc>
          <w:tcPr>
            <w:tcW w:w="8472" w:type="dxa"/>
            <w:shd w:val="clear" w:color="auto" w:fill="auto"/>
            <w:vAlign w:val="center"/>
          </w:tcPr>
          <w:p w:rsidR="00E9145C" w:rsidRPr="00FA7FC6" w:rsidRDefault="00E9145C" w:rsidP="00E9145C">
            <w:pPr>
              <w:spacing w:line="360" w:lineRule="auto"/>
              <w:jc w:val="center"/>
              <w:rPr>
                <w:rFonts w:ascii="Tahoma" w:hAnsi="Tahoma" w:cs="Tahoma"/>
                <w:b/>
                <w:sz w:val="18"/>
                <w:szCs w:val="18"/>
                <w:lang w:eastAsia="en-US"/>
              </w:rPr>
            </w:pPr>
            <w:r w:rsidRPr="00FA7FC6">
              <w:rPr>
                <w:rFonts w:ascii="Tahoma" w:hAnsi="Tahoma" w:cs="Tahoma"/>
                <w:b/>
                <w:sz w:val="18"/>
                <w:szCs w:val="18"/>
                <w:lang w:eastAsia="en-US"/>
              </w:rPr>
              <w:t>ΧΡΟΝΟΔΙΑΓΡΑΜΜΑ ΥΛΟΠΟΙΗΣΗΣ</w:t>
            </w:r>
          </w:p>
        </w:tc>
      </w:tr>
      <w:tr w:rsidR="008D3A89" w:rsidRPr="009A1DB8" w:rsidTr="008D3A89">
        <w:tc>
          <w:tcPr>
            <w:tcW w:w="8472" w:type="dxa"/>
            <w:shd w:val="clear" w:color="auto" w:fill="auto"/>
            <w:vAlign w:val="center"/>
          </w:tcPr>
          <w:p w:rsidR="008D3A89" w:rsidRPr="00FA7FC6" w:rsidRDefault="009A1DB8" w:rsidP="00E918EC">
            <w:pPr>
              <w:numPr>
                <w:ilvl w:val="0"/>
                <w:numId w:val="36"/>
              </w:numPr>
              <w:spacing w:line="360" w:lineRule="auto"/>
              <w:jc w:val="both"/>
              <w:rPr>
                <w:rFonts w:ascii="Tahoma" w:hAnsi="Tahoma" w:cs="Tahoma"/>
                <w:i/>
                <w:sz w:val="18"/>
                <w:szCs w:val="18"/>
                <w:lang w:eastAsia="en-US"/>
              </w:rPr>
            </w:pPr>
            <w:r w:rsidRPr="00FA7FC6">
              <w:rPr>
                <w:rFonts w:ascii="Tahoma" w:hAnsi="Tahoma" w:cs="Tahoma"/>
                <w:sz w:val="18"/>
                <w:szCs w:val="18"/>
                <w:lang w:eastAsia="en-US"/>
              </w:rPr>
              <w:t xml:space="preserve">Η </w:t>
            </w:r>
            <w:r w:rsidR="00980D02" w:rsidRPr="00FA7FC6">
              <w:rPr>
                <w:rFonts w:ascii="Tahoma" w:hAnsi="Tahoma" w:cs="Tahoma"/>
                <w:sz w:val="18"/>
                <w:szCs w:val="18"/>
                <w:lang w:eastAsia="en-US"/>
              </w:rPr>
              <w:t>ημερομηνία έναρξης της Πράξης ορίζεται η ……………</w:t>
            </w:r>
            <w:r w:rsidR="005A6684" w:rsidRPr="00FA7FC6">
              <w:rPr>
                <w:rFonts w:ascii="Tahoma" w:hAnsi="Tahoma" w:cs="Tahoma"/>
                <w:sz w:val="18"/>
                <w:szCs w:val="18"/>
                <w:lang w:eastAsia="en-US"/>
              </w:rPr>
              <w:t>…….</w:t>
            </w:r>
          </w:p>
        </w:tc>
      </w:tr>
      <w:tr w:rsidR="0095404A" w:rsidRPr="009A1DB8" w:rsidTr="008D3A89">
        <w:tc>
          <w:tcPr>
            <w:tcW w:w="8472" w:type="dxa"/>
            <w:shd w:val="clear" w:color="auto" w:fill="auto"/>
            <w:vAlign w:val="center"/>
          </w:tcPr>
          <w:p w:rsidR="0095404A" w:rsidRPr="00FA7FC6" w:rsidRDefault="0095404A" w:rsidP="00E918EC">
            <w:pPr>
              <w:numPr>
                <w:ilvl w:val="0"/>
                <w:numId w:val="36"/>
              </w:numPr>
              <w:spacing w:line="360" w:lineRule="auto"/>
              <w:jc w:val="both"/>
              <w:rPr>
                <w:rFonts w:ascii="Tahoma" w:hAnsi="Tahoma" w:cs="Tahoma"/>
                <w:sz w:val="18"/>
                <w:szCs w:val="18"/>
                <w:lang w:eastAsia="en-US"/>
              </w:rPr>
            </w:pPr>
            <w:r w:rsidRPr="00FA7FC6">
              <w:rPr>
                <w:rFonts w:ascii="Tahoma" w:hAnsi="Tahoma" w:cs="Tahoma"/>
                <w:sz w:val="18"/>
                <w:szCs w:val="18"/>
                <w:lang w:eastAsia="en-US"/>
              </w:rPr>
              <w:t>Η ημερομηνία λήξης της Πράξης ορίζεται η ……………</w:t>
            </w:r>
            <w:r w:rsidR="005A6684" w:rsidRPr="00FA7FC6">
              <w:rPr>
                <w:rFonts w:ascii="Tahoma" w:hAnsi="Tahoma" w:cs="Tahoma"/>
                <w:sz w:val="18"/>
                <w:szCs w:val="18"/>
                <w:lang w:eastAsia="en-US"/>
              </w:rPr>
              <w:t>………..</w:t>
            </w:r>
          </w:p>
        </w:tc>
      </w:tr>
      <w:tr w:rsidR="008D3A89" w:rsidRPr="009A1DB8" w:rsidTr="008D3A89">
        <w:tc>
          <w:tcPr>
            <w:tcW w:w="8472" w:type="dxa"/>
            <w:shd w:val="clear" w:color="auto" w:fill="auto"/>
            <w:vAlign w:val="center"/>
          </w:tcPr>
          <w:p w:rsidR="008D3A89" w:rsidRPr="00FA7FC6" w:rsidRDefault="005A6684" w:rsidP="00E918EC">
            <w:pPr>
              <w:numPr>
                <w:ilvl w:val="0"/>
                <w:numId w:val="36"/>
              </w:numPr>
              <w:spacing w:line="360" w:lineRule="auto"/>
              <w:jc w:val="both"/>
              <w:rPr>
                <w:rFonts w:ascii="Tahoma" w:hAnsi="Tahoma" w:cs="Tahoma"/>
                <w:sz w:val="18"/>
                <w:szCs w:val="18"/>
                <w:lang w:eastAsia="en-US"/>
              </w:rPr>
            </w:pPr>
            <w:r w:rsidRPr="00FA7FC6">
              <w:rPr>
                <w:rFonts w:ascii="Tahoma" w:hAnsi="Tahoma" w:cs="Tahoma"/>
                <w:sz w:val="18"/>
                <w:szCs w:val="18"/>
                <w:lang w:eastAsia="en-US"/>
              </w:rPr>
              <w:t xml:space="preserve">Η ημερομηνία </w:t>
            </w:r>
            <w:r w:rsidR="00615E6F" w:rsidRPr="00FA7FC6">
              <w:rPr>
                <w:rFonts w:ascii="Tahoma" w:hAnsi="Tahoma" w:cs="Tahoma"/>
                <w:sz w:val="18"/>
                <w:szCs w:val="18"/>
                <w:lang w:eastAsia="en-US"/>
              </w:rPr>
              <w:t xml:space="preserve">ολοκλήρωσης των υποέργων προπαρασκευαστικών ενεργειών </w:t>
            </w:r>
            <w:r w:rsidRPr="00FA7FC6">
              <w:rPr>
                <w:rFonts w:ascii="Tahoma" w:hAnsi="Tahoma" w:cs="Tahoma"/>
                <w:sz w:val="18"/>
                <w:szCs w:val="18"/>
                <w:lang w:eastAsia="en-US"/>
              </w:rPr>
              <w:t>ορίζεται η …….</w:t>
            </w:r>
            <w:r w:rsidR="00615E6F" w:rsidRPr="00FA7FC6">
              <w:rPr>
                <w:rFonts w:ascii="Tahoma" w:hAnsi="Tahoma" w:cs="Tahoma"/>
                <w:sz w:val="18"/>
                <w:szCs w:val="18"/>
                <w:lang w:eastAsia="en-US"/>
              </w:rPr>
              <w:t xml:space="preserve">………… </w:t>
            </w:r>
            <w:r w:rsidR="00615E6F" w:rsidRPr="00FA7FC6">
              <w:rPr>
                <w:rFonts w:ascii="Tahoma" w:hAnsi="Tahoma" w:cs="Tahoma"/>
                <w:i/>
                <w:sz w:val="18"/>
                <w:szCs w:val="18"/>
                <w:lang w:eastAsia="en-US"/>
              </w:rPr>
              <w:t>(σ</w:t>
            </w:r>
            <w:r w:rsidRPr="00FA7FC6">
              <w:rPr>
                <w:rFonts w:ascii="Tahoma" w:hAnsi="Tahoma" w:cs="Tahoma"/>
                <w:i/>
                <w:sz w:val="18"/>
                <w:szCs w:val="18"/>
                <w:lang w:eastAsia="en-US"/>
              </w:rPr>
              <w:t>υμπληρώνεται εφόσον η πράξη περιλαμβάνει αντίστοιχα υποέργα</w:t>
            </w:r>
            <w:r w:rsidR="00615E6F" w:rsidRPr="00FA7FC6">
              <w:rPr>
                <w:rFonts w:ascii="Tahoma" w:hAnsi="Tahoma" w:cs="Tahoma"/>
                <w:i/>
                <w:sz w:val="18"/>
                <w:szCs w:val="18"/>
                <w:lang w:eastAsia="en-US"/>
              </w:rPr>
              <w:t>)</w:t>
            </w:r>
            <w:r w:rsidR="00615E6F" w:rsidRPr="00FA7FC6">
              <w:rPr>
                <w:rFonts w:ascii="Tahoma" w:hAnsi="Tahoma" w:cs="Tahoma"/>
                <w:sz w:val="18"/>
                <w:szCs w:val="18"/>
                <w:lang w:eastAsia="en-US"/>
              </w:rPr>
              <w:t xml:space="preserve"> </w:t>
            </w:r>
          </w:p>
        </w:tc>
      </w:tr>
      <w:tr w:rsidR="00253518" w:rsidRPr="00D04C2D" w:rsidTr="00D04C2D">
        <w:tc>
          <w:tcPr>
            <w:tcW w:w="8472" w:type="dxa"/>
            <w:shd w:val="clear" w:color="auto" w:fill="auto"/>
            <w:vAlign w:val="center"/>
          </w:tcPr>
          <w:p w:rsidR="005A6684" w:rsidRPr="00FA7FC6" w:rsidRDefault="005A6684" w:rsidP="00E918EC">
            <w:pPr>
              <w:numPr>
                <w:ilvl w:val="0"/>
                <w:numId w:val="36"/>
              </w:numPr>
              <w:spacing w:line="360" w:lineRule="auto"/>
              <w:jc w:val="both"/>
              <w:rPr>
                <w:rFonts w:ascii="Tahoma" w:hAnsi="Tahoma" w:cs="Tahoma"/>
                <w:i/>
                <w:sz w:val="18"/>
                <w:szCs w:val="18"/>
                <w:lang w:eastAsia="en-US"/>
              </w:rPr>
            </w:pPr>
            <w:r w:rsidRPr="00FA7FC6">
              <w:rPr>
                <w:rFonts w:ascii="Tahoma" w:hAnsi="Tahoma" w:cs="Tahoma"/>
                <w:sz w:val="18"/>
                <w:szCs w:val="18"/>
                <w:lang w:eastAsia="en-US"/>
              </w:rPr>
              <w:t xml:space="preserve">Η ημερομηνία </w:t>
            </w:r>
            <w:bookmarkStart w:id="48" w:name="OLE_LINK1"/>
            <w:bookmarkStart w:id="49" w:name="OLE_LINK2"/>
            <w:r w:rsidRPr="00FA7FC6">
              <w:rPr>
                <w:rFonts w:ascii="Tahoma" w:hAnsi="Tahoma" w:cs="Tahoma"/>
                <w:sz w:val="18"/>
                <w:szCs w:val="18"/>
                <w:lang w:eastAsia="en-US"/>
              </w:rPr>
              <w:t>ανάληψης τ</w:t>
            </w:r>
            <w:r w:rsidR="00615E6F" w:rsidRPr="00FA7FC6">
              <w:rPr>
                <w:rFonts w:ascii="Tahoma" w:hAnsi="Tahoma" w:cs="Tahoma"/>
                <w:sz w:val="18"/>
                <w:szCs w:val="18"/>
                <w:lang w:eastAsia="en-US"/>
              </w:rPr>
              <w:t>ης πρώτης νομικής δέσμευσης του κύριου υποέργου</w:t>
            </w:r>
            <w:r w:rsidRPr="00FA7FC6">
              <w:rPr>
                <w:rFonts w:ascii="Tahoma" w:hAnsi="Tahoma" w:cs="Tahoma"/>
                <w:sz w:val="18"/>
                <w:szCs w:val="18"/>
                <w:lang w:eastAsia="en-US"/>
              </w:rPr>
              <w:t xml:space="preserve"> ορίζεται η </w:t>
            </w:r>
            <w:bookmarkEnd w:id="48"/>
            <w:bookmarkEnd w:id="49"/>
            <w:r w:rsidRPr="00FA7FC6">
              <w:rPr>
                <w:rFonts w:ascii="Tahoma" w:hAnsi="Tahoma" w:cs="Tahoma"/>
                <w:sz w:val="18"/>
                <w:szCs w:val="18"/>
                <w:lang w:eastAsia="en-US"/>
              </w:rPr>
              <w:t>………………………..</w:t>
            </w:r>
          </w:p>
          <w:p w:rsidR="00353C37" w:rsidRPr="00FA7FC6" w:rsidRDefault="00FA7FC6" w:rsidP="00FA7FC6">
            <w:pPr>
              <w:spacing w:line="360" w:lineRule="auto"/>
              <w:ind w:left="360"/>
              <w:jc w:val="both"/>
              <w:rPr>
                <w:rFonts w:ascii="Tahoma" w:hAnsi="Tahoma" w:cs="Tahoma"/>
                <w:i/>
                <w:sz w:val="16"/>
                <w:szCs w:val="16"/>
                <w:lang w:eastAsia="en-US"/>
              </w:rPr>
            </w:pPr>
            <w:r>
              <w:rPr>
                <w:rFonts w:ascii="Tahoma" w:hAnsi="Tahoma" w:cs="Tahoma"/>
                <w:i/>
                <w:sz w:val="16"/>
                <w:szCs w:val="16"/>
                <w:lang w:eastAsia="en-US"/>
              </w:rPr>
              <w:t>[</w:t>
            </w:r>
            <w:r w:rsidR="005A6684" w:rsidRPr="00FA7FC6">
              <w:rPr>
                <w:rFonts w:ascii="Tahoma" w:hAnsi="Tahoma" w:cs="Tahoma"/>
                <w:i/>
                <w:sz w:val="16"/>
                <w:szCs w:val="16"/>
                <w:lang w:eastAsia="en-US"/>
              </w:rPr>
              <w:t>η ημερομηνία προσδιορίζεται με βάση τον χρονοπρογραμματισμό του δικαιούχου, όπως αυτός αποτυπώνεται στο ΤΔΠ και λαμβάνει υπόψη τις προθεσμίες του άρθρου 28 του Ν. 4314/2014.</w:t>
            </w:r>
            <w:r>
              <w:rPr>
                <w:rFonts w:ascii="Tahoma" w:hAnsi="Tahoma" w:cs="Tahoma"/>
                <w:i/>
                <w:sz w:val="16"/>
                <w:szCs w:val="16"/>
                <w:lang w:eastAsia="en-US"/>
              </w:rPr>
              <w:t>]</w:t>
            </w:r>
            <w:r w:rsidR="00615E6F" w:rsidRPr="00FA7FC6">
              <w:rPr>
                <w:rFonts w:ascii="Tahoma" w:hAnsi="Tahoma" w:cs="Tahoma"/>
                <w:i/>
                <w:sz w:val="16"/>
                <w:szCs w:val="16"/>
                <w:lang w:eastAsia="en-US"/>
              </w:rPr>
              <w:t xml:space="preserve"> </w:t>
            </w:r>
          </w:p>
        </w:tc>
      </w:tr>
    </w:tbl>
    <w:p w:rsidR="00415346" w:rsidRDefault="00415346" w:rsidP="00415346">
      <w:pPr>
        <w:tabs>
          <w:tab w:val="left" w:pos="2509"/>
        </w:tabs>
        <w:spacing w:before="120" w:after="120" w:line="264" w:lineRule="auto"/>
        <w:jc w:val="both"/>
        <w:rPr>
          <w:rFonts w:ascii="Tahoma" w:hAnsi="Tahoma" w:cs="Tahoma"/>
          <w:sz w:val="18"/>
          <w:szCs w:val="18"/>
          <w:lang w:eastAsia="en-US"/>
        </w:rPr>
      </w:pPr>
    </w:p>
    <w:p w:rsidR="00817DDC" w:rsidRPr="00C7788F" w:rsidRDefault="00817DDC" w:rsidP="004616F3">
      <w:pPr>
        <w:pBdr>
          <w:top w:val="single" w:sz="4" w:space="1" w:color="auto"/>
          <w:left w:val="single" w:sz="4" w:space="4" w:color="auto"/>
          <w:bottom w:val="single" w:sz="4" w:space="0" w:color="auto"/>
          <w:right w:val="single" w:sz="4" w:space="0" w:color="auto"/>
        </w:pBdr>
        <w:spacing w:before="120" w:after="120" w:line="264" w:lineRule="auto"/>
        <w:jc w:val="center"/>
        <w:rPr>
          <w:rFonts w:ascii="Tahoma" w:hAnsi="Tahoma" w:cs="Tahoma"/>
          <w:b/>
          <w:sz w:val="18"/>
          <w:szCs w:val="18"/>
          <w:lang w:eastAsia="en-US"/>
        </w:rPr>
      </w:pPr>
      <w:r w:rsidRPr="00C7788F">
        <w:rPr>
          <w:rFonts w:ascii="Tahoma" w:hAnsi="Tahoma" w:cs="Tahoma"/>
          <w:b/>
          <w:sz w:val="18"/>
          <w:szCs w:val="18"/>
          <w:lang w:eastAsia="en-US"/>
        </w:rPr>
        <w:t>Αντικείμενο Τροποποίησης της Πράξης</w:t>
      </w:r>
    </w:p>
    <w:p w:rsidR="00817DDC" w:rsidRPr="00397B6D" w:rsidRDefault="0020548A" w:rsidP="004616F3">
      <w:pPr>
        <w:pBdr>
          <w:top w:val="single" w:sz="4" w:space="1" w:color="auto"/>
          <w:left w:val="single" w:sz="4" w:space="4" w:color="auto"/>
          <w:bottom w:val="single" w:sz="4" w:space="0" w:color="auto"/>
          <w:right w:val="single" w:sz="4" w:space="0" w:color="auto"/>
        </w:pBdr>
        <w:spacing w:before="120" w:after="120" w:line="264" w:lineRule="auto"/>
        <w:rPr>
          <w:rFonts w:ascii="Tahoma" w:hAnsi="Tahoma" w:cs="Tahoma"/>
          <w:b/>
          <w:sz w:val="16"/>
          <w:szCs w:val="16"/>
          <w:lang w:eastAsia="en-US"/>
        </w:rPr>
      </w:pPr>
      <w:r>
        <w:rPr>
          <w:rFonts w:ascii="Tahoma" w:hAnsi="Tahoma" w:cs="Tahoma"/>
          <w:i/>
          <w:sz w:val="16"/>
          <w:szCs w:val="16"/>
          <w:lang w:eastAsia="en-US"/>
        </w:rPr>
        <w:t>[</w:t>
      </w:r>
      <w:r w:rsidR="00817DDC">
        <w:rPr>
          <w:rFonts w:ascii="Tahoma" w:hAnsi="Tahoma" w:cs="Tahoma"/>
          <w:i/>
          <w:sz w:val="16"/>
          <w:szCs w:val="16"/>
          <w:lang w:eastAsia="en-US"/>
        </w:rPr>
        <w:t xml:space="preserve">στην αρχική έκδοση της απόφασης ένταξης το πεδίο δεν εμφανίζεται και </w:t>
      </w:r>
      <w:r w:rsidR="00817DDC" w:rsidRPr="00B828BC">
        <w:rPr>
          <w:rFonts w:ascii="Tahoma" w:hAnsi="Tahoma" w:cs="Tahoma"/>
          <w:i/>
          <w:sz w:val="16"/>
          <w:szCs w:val="16"/>
          <w:lang w:eastAsia="en-US"/>
        </w:rPr>
        <w:t xml:space="preserve">συμπληρώνεται, εφόσον </w:t>
      </w:r>
      <w:r>
        <w:rPr>
          <w:rFonts w:ascii="Tahoma" w:hAnsi="Tahoma" w:cs="Tahoma"/>
          <w:i/>
          <w:sz w:val="16"/>
          <w:szCs w:val="16"/>
          <w:lang w:eastAsia="en-US"/>
        </w:rPr>
        <w:t>η απόφαση ένταξης τροποποιείται]</w:t>
      </w:r>
      <w:r w:rsidR="00817DDC">
        <w:rPr>
          <w:rFonts w:ascii="Tahoma" w:hAnsi="Tahoma" w:cs="Tahoma"/>
          <w:b/>
          <w:sz w:val="16"/>
          <w:szCs w:val="16"/>
          <w:lang w:eastAsia="en-US"/>
        </w:rPr>
        <w:t xml:space="preserve"> </w:t>
      </w:r>
    </w:p>
    <w:p w:rsidR="00A65E81" w:rsidRPr="00397B6D" w:rsidRDefault="00A65E81" w:rsidP="004616F3">
      <w:pPr>
        <w:pBdr>
          <w:top w:val="single" w:sz="4" w:space="1" w:color="auto"/>
          <w:left w:val="single" w:sz="4" w:space="4" w:color="auto"/>
          <w:bottom w:val="single" w:sz="4" w:space="0" w:color="auto"/>
          <w:right w:val="single" w:sz="4" w:space="0" w:color="auto"/>
        </w:pBdr>
        <w:spacing w:before="120" w:after="120" w:line="264" w:lineRule="auto"/>
        <w:rPr>
          <w:rFonts w:ascii="Tahoma" w:hAnsi="Tahoma" w:cs="Tahoma"/>
          <w:b/>
          <w:sz w:val="16"/>
          <w:szCs w:val="16"/>
          <w:lang w:eastAsia="en-US"/>
        </w:rPr>
      </w:pPr>
    </w:p>
    <w:p w:rsidR="00A65E81" w:rsidRPr="00397B6D" w:rsidDel="004616F3" w:rsidRDefault="00A65E81" w:rsidP="004616F3">
      <w:pPr>
        <w:pBdr>
          <w:top w:val="single" w:sz="4" w:space="1" w:color="auto"/>
          <w:left w:val="single" w:sz="4" w:space="4" w:color="auto"/>
          <w:bottom w:val="single" w:sz="4" w:space="0" w:color="auto"/>
          <w:right w:val="single" w:sz="4" w:space="0" w:color="auto"/>
        </w:pBdr>
        <w:spacing w:before="120" w:after="120" w:line="264" w:lineRule="auto"/>
        <w:rPr>
          <w:del w:id="50" w:author="Καραγιάννης, Κώστας" w:date="2016-10-03T13:39:00Z"/>
          <w:rFonts w:ascii="Tahoma" w:hAnsi="Tahoma" w:cs="Tahoma"/>
          <w:b/>
          <w:sz w:val="16"/>
          <w:szCs w:val="16"/>
          <w:lang w:eastAsia="en-US"/>
        </w:rPr>
      </w:pPr>
    </w:p>
    <w:p w:rsidR="00A65E81" w:rsidRPr="00397B6D" w:rsidRDefault="00A65E81" w:rsidP="004616F3">
      <w:pPr>
        <w:pBdr>
          <w:top w:val="single" w:sz="4" w:space="1" w:color="auto"/>
          <w:left w:val="single" w:sz="4" w:space="4" w:color="auto"/>
          <w:bottom w:val="single" w:sz="4" w:space="0" w:color="auto"/>
          <w:right w:val="single" w:sz="4" w:space="0" w:color="auto"/>
        </w:pBdr>
        <w:spacing w:before="120" w:after="120" w:line="264" w:lineRule="auto"/>
        <w:rPr>
          <w:rFonts w:ascii="Tahoma" w:hAnsi="Tahoma" w:cs="Tahoma"/>
          <w:b/>
          <w:sz w:val="16"/>
          <w:szCs w:val="16"/>
          <w:lang w:eastAsia="en-US"/>
        </w:rPr>
      </w:pPr>
    </w:p>
    <w:p w:rsidR="00415346" w:rsidRPr="00D64DC6" w:rsidRDefault="00415346">
      <w:pPr>
        <w:rPr>
          <w:ins w:id="51" w:author="Καραγιάννης, Κώστας" w:date="2016-10-03T16:24:00Z"/>
          <w:rFonts w:ascii="Tahoma" w:hAnsi="Tahoma" w:cs="Tahoma"/>
          <w:b/>
          <w:sz w:val="16"/>
          <w:szCs w:val="16"/>
          <w:lang w:eastAsia="en-US"/>
        </w:rPr>
      </w:pPr>
    </w:p>
    <w:p w:rsidR="000E643F" w:rsidRPr="00D64DC6" w:rsidRDefault="000E643F">
      <w:pPr>
        <w:rPr>
          <w:rFonts w:ascii="Tahoma" w:hAnsi="Tahoma" w:cs="Tahoma"/>
          <w:sz w:val="18"/>
          <w:szCs w:val="18"/>
          <w:lang w:eastAsia="en-US"/>
        </w:rPr>
      </w:pPr>
    </w:p>
    <w:tbl>
      <w:tblPr>
        <w:tblStyle w:val="ac"/>
        <w:tblW w:w="8047" w:type="dxa"/>
        <w:tblLook w:val="04A0" w:firstRow="1" w:lastRow="0" w:firstColumn="1" w:lastColumn="0" w:noHBand="0" w:noVBand="1"/>
      </w:tblPr>
      <w:tblGrid>
        <w:gridCol w:w="959"/>
        <w:gridCol w:w="1950"/>
        <w:gridCol w:w="1816"/>
        <w:gridCol w:w="1621"/>
        <w:gridCol w:w="1701"/>
      </w:tblGrid>
      <w:tr w:rsidR="00521E7E" w:rsidTr="00F713C3">
        <w:tc>
          <w:tcPr>
            <w:tcW w:w="8047" w:type="dxa"/>
            <w:gridSpan w:val="5"/>
            <w:vAlign w:val="center"/>
          </w:tcPr>
          <w:p w:rsidR="00521E7E" w:rsidRPr="0021728A" w:rsidRDefault="00521E7E" w:rsidP="00521E7E">
            <w:pPr>
              <w:spacing w:line="264" w:lineRule="auto"/>
              <w:jc w:val="center"/>
              <w:rPr>
                <w:rFonts w:ascii="Tahoma" w:hAnsi="Tahoma" w:cs="Tahoma"/>
                <w:b/>
                <w:sz w:val="16"/>
                <w:szCs w:val="16"/>
                <w:lang w:eastAsia="en-US"/>
              </w:rPr>
            </w:pPr>
            <w:r w:rsidRPr="0021728A">
              <w:rPr>
                <w:rFonts w:ascii="Tahoma" w:hAnsi="Tahoma" w:cs="Tahoma"/>
                <w:b/>
                <w:sz w:val="16"/>
                <w:szCs w:val="16"/>
                <w:lang w:eastAsia="en-US"/>
              </w:rPr>
              <w:lastRenderedPageBreak/>
              <w:t>ΚΑΤΑΝΟΜΗ ΔΗΜΟΣΙΑΣ ΔΑΠΑΝΗΣ ΠΡΑΞΗΣ ΑΝΑ ΚΑΤΗΓΟΡΙΑ ΔΑΠΑΝΗΣ</w:t>
            </w:r>
          </w:p>
        </w:tc>
      </w:tr>
      <w:tr w:rsidR="00521E7E" w:rsidTr="00F713C3">
        <w:tc>
          <w:tcPr>
            <w:tcW w:w="4725" w:type="dxa"/>
            <w:gridSpan w:val="3"/>
            <w:vAlign w:val="center"/>
          </w:tcPr>
          <w:p w:rsidR="00521E7E" w:rsidRPr="0021728A" w:rsidRDefault="00521E7E" w:rsidP="00144FCB">
            <w:pPr>
              <w:pStyle w:val="af2"/>
              <w:spacing w:line="264" w:lineRule="auto"/>
              <w:ind w:left="284" w:hanging="284"/>
              <w:jc w:val="center"/>
              <w:rPr>
                <w:rFonts w:ascii="Tahoma" w:hAnsi="Tahoma" w:cs="Tahoma"/>
                <w:lang w:eastAsia="en-US"/>
              </w:rPr>
            </w:pPr>
            <w:r w:rsidRPr="0021728A">
              <w:rPr>
                <w:rFonts w:ascii="Tahoma" w:hAnsi="Tahoma" w:cs="Tahoma"/>
                <w:lang w:eastAsia="en-US"/>
              </w:rPr>
              <w:t>1. ΚΩΔΙΚΟΣ ΚΑΤΗΓΟΡΙΩΝ ΔΑΠΑΝΗΣ</w:t>
            </w:r>
          </w:p>
        </w:tc>
        <w:tc>
          <w:tcPr>
            <w:tcW w:w="1621" w:type="dxa"/>
            <w:vAlign w:val="center"/>
          </w:tcPr>
          <w:p w:rsidR="00521E7E" w:rsidRPr="0021728A" w:rsidRDefault="00521E7E" w:rsidP="00EA2EF0">
            <w:pPr>
              <w:spacing w:line="264" w:lineRule="auto"/>
              <w:ind w:left="168" w:right="318" w:hanging="142"/>
              <w:jc w:val="center"/>
              <w:rPr>
                <w:rFonts w:ascii="Tahoma" w:hAnsi="Tahoma" w:cs="Tahoma"/>
                <w:sz w:val="16"/>
                <w:szCs w:val="16"/>
                <w:lang w:eastAsia="en-US"/>
              </w:rPr>
            </w:pPr>
            <w:r w:rsidRPr="0021728A">
              <w:rPr>
                <w:rFonts w:ascii="Tahoma" w:hAnsi="Tahoma" w:cs="Tahoma"/>
                <w:sz w:val="16"/>
                <w:szCs w:val="16"/>
                <w:lang w:eastAsia="en-US"/>
              </w:rPr>
              <w:t xml:space="preserve">2. </w:t>
            </w:r>
            <w:r w:rsidR="00EA2EF0" w:rsidRPr="0021728A">
              <w:rPr>
                <w:rFonts w:ascii="Tahoma" w:hAnsi="Tahoma" w:cs="Tahoma"/>
                <w:sz w:val="16"/>
                <w:szCs w:val="16"/>
                <w:lang w:eastAsia="en-US"/>
              </w:rPr>
              <w:t xml:space="preserve">ΣΥΝΟΛΙΚΗ ΔΗΜΟΣΙΑ ΔΑΠΑΝΗ </w:t>
            </w:r>
          </w:p>
        </w:tc>
        <w:tc>
          <w:tcPr>
            <w:tcW w:w="1701" w:type="dxa"/>
            <w:vAlign w:val="center"/>
          </w:tcPr>
          <w:p w:rsidR="00521E7E" w:rsidRPr="0021728A" w:rsidRDefault="00521E7E" w:rsidP="00EA2EF0">
            <w:pPr>
              <w:spacing w:line="264" w:lineRule="auto"/>
              <w:jc w:val="center"/>
              <w:rPr>
                <w:rFonts w:ascii="Tahoma" w:hAnsi="Tahoma" w:cs="Tahoma"/>
                <w:sz w:val="16"/>
                <w:szCs w:val="16"/>
                <w:lang w:eastAsia="en-US"/>
              </w:rPr>
            </w:pPr>
            <w:r w:rsidRPr="0021728A">
              <w:rPr>
                <w:rFonts w:ascii="Tahoma" w:hAnsi="Tahoma" w:cs="Tahoma"/>
                <w:sz w:val="16"/>
                <w:szCs w:val="16"/>
                <w:lang w:eastAsia="en-US"/>
              </w:rPr>
              <w:t>3.</w:t>
            </w:r>
            <w:r w:rsidR="00EA2EF0" w:rsidRPr="0021728A">
              <w:rPr>
                <w:rFonts w:ascii="Tahoma" w:hAnsi="Tahoma" w:cs="Tahoma"/>
                <w:sz w:val="16"/>
                <w:szCs w:val="16"/>
                <w:lang w:eastAsia="en-US"/>
              </w:rPr>
              <w:t xml:space="preserve"> ΣΥΝΟΛΙΚΗ ΕΠΙΛΕΞΙΜΗ ΔΑΠΑΝΗ </w:t>
            </w:r>
          </w:p>
        </w:tc>
      </w:tr>
      <w:tr w:rsidR="007A362E" w:rsidTr="00F713C3">
        <w:trPr>
          <w:cantSplit/>
          <w:trHeight w:val="498"/>
        </w:trPr>
        <w:tc>
          <w:tcPr>
            <w:tcW w:w="959" w:type="dxa"/>
            <w:vMerge w:val="restart"/>
            <w:textDirection w:val="btLr"/>
            <w:vAlign w:val="center"/>
          </w:tcPr>
          <w:p w:rsidR="007A362E" w:rsidRPr="0021728A" w:rsidRDefault="007A362E" w:rsidP="0011043D">
            <w:pPr>
              <w:spacing w:line="264" w:lineRule="auto"/>
              <w:ind w:left="113" w:right="113"/>
              <w:jc w:val="both"/>
              <w:rPr>
                <w:rFonts w:ascii="Tahoma" w:hAnsi="Tahoma" w:cs="Tahoma"/>
                <w:b/>
                <w:sz w:val="16"/>
                <w:szCs w:val="16"/>
                <w:lang w:eastAsia="en-US"/>
              </w:rPr>
            </w:pPr>
            <w:r w:rsidRPr="0021728A">
              <w:rPr>
                <w:rFonts w:ascii="Tahoma" w:hAnsi="Tahoma" w:cs="Tahoma"/>
                <w:b/>
                <w:sz w:val="16"/>
                <w:szCs w:val="16"/>
                <w:lang w:eastAsia="en-US"/>
              </w:rPr>
              <w:t>Δ</w:t>
            </w:r>
            <w:r w:rsidR="0011043D" w:rsidRPr="0021728A">
              <w:rPr>
                <w:rFonts w:ascii="Tahoma" w:hAnsi="Tahoma" w:cs="Tahoma"/>
                <w:b/>
                <w:sz w:val="16"/>
                <w:szCs w:val="16"/>
                <w:lang w:eastAsia="en-US"/>
              </w:rPr>
              <w:t xml:space="preserve">ΑΠΑΝΕΣ </w:t>
            </w:r>
            <w:r w:rsidRPr="0021728A">
              <w:rPr>
                <w:rFonts w:ascii="Tahoma" w:hAnsi="Tahoma" w:cs="Tahoma"/>
                <w:b/>
                <w:sz w:val="16"/>
                <w:szCs w:val="16"/>
                <w:lang w:eastAsia="en-US"/>
              </w:rPr>
              <w:t>Β</w:t>
            </w:r>
            <w:r w:rsidR="0011043D" w:rsidRPr="0021728A">
              <w:rPr>
                <w:rFonts w:ascii="Tahoma" w:hAnsi="Tahoma" w:cs="Tahoma"/>
                <w:b/>
                <w:sz w:val="16"/>
                <w:szCs w:val="16"/>
                <w:lang w:eastAsia="en-US"/>
              </w:rPr>
              <w:t xml:space="preserve">ΑΣΕΙ </w:t>
            </w:r>
            <w:r w:rsidRPr="0021728A">
              <w:rPr>
                <w:rFonts w:ascii="Tahoma" w:hAnsi="Tahoma" w:cs="Tahoma"/>
                <w:b/>
                <w:sz w:val="16"/>
                <w:szCs w:val="16"/>
                <w:lang w:eastAsia="en-US"/>
              </w:rPr>
              <w:t>Π</w:t>
            </w:r>
            <w:r w:rsidR="0011043D" w:rsidRPr="0021728A">
              <w:rPr>
                <w:rFonts w:ascii="Tahoma" w:hAnsi="Tahoma" w:cs="Tahoma"/>
                <w:b/>
                <w:sz w:val="16"/>
                <w:szCs w:val="16"/>
                <w:lang w:eastAsia="en-US"/>
              </w:rPr>
              <w:t xml:space="preserve">ΑΡΑΣΤΑΤΙΚΩΝ </w:t>
            </w:r>
          </w:p>
        </w:tc>
        <w:tc>
          <w:tcPr>
            <w:tcW w:w="1950" w:type="dxa"/>
            <w:vMerge w:val="restart"/>
            <w:vAlign w:val="center"/>
          </w:tcPr>
          <w:p w:rsidR="007A362E" w:rsidRPr="0021728A" w:rsidRDefault="007A362E" w:rsidP="00144FCB">
            <w:pPr>
              <w:spacing w:line="264" w:lineRule="auto"/>
              <w:jc w:val="both"/>
              <w:rPr>
                <w:rFonts w:ascii="Tahoma" w:hAnsi="Tahoma" w:cs="Tahoma"/>
                <w:sz w:val="16"/>
                <w:szCs w:val="16"/>
                <w:lang w:eastAsia="en-US"/>
              </w:rPr>
            </w:pPr>
            <w:r w:rsidRPr="0021728A">
              <w:rPr>
                <w:rFonts w:ascii="Tahoma" w:hAnsi="Tahoma" w:cs="Tahoma"/>
                <w:sz w:val="16"/>
                <w:szCs w:val="16"/>
                <w:lang w:eastAsia="en-US"/>
              </w:rPr>
              <w:t>Α1. ΑΜΕΣΕΣ ΔΑΠΑΝΕΣ</w:t>
            </w:r>
          </w:p>
        </w:tc>
        <w:tc>
          <w:tcPr>
            <w:tcW w:w="1816" w:type="dxa"/>
            <w:vAlign w:val="center"/>
          </w:tcPr>
          <w:p w:rsidR="007A362E" w:rsidRPr="0021728A" w:rsidRDefault="007A362E" w:rsidP="00521E7E">
            <w:pPr>
              <w:pStyle w:val="af2"/>
              <w:numPr>
                <w:ilvl w:val="0"/>
                <w:numId w:val="19"/>
              </w:numPr>
              <w:spacing w:line="264" w:lineRule="auto"/>
              <w:ind w:left="176" w:right="183" w:hanging="142"/>
              <w:rPr>
                <w:rFonts w:ascii="Tahoma" w:hAnsi="Tahoma" w:cs="Tahoma"/>
                <w:lang w:eastAsia="en-US"/>
              </w:rPr>
            </w:pPr>
            <w:r w:rsidRPr="0021728A">
              <w:rPr>
                <w:rFonts w:ascii="Tahoma" w:hAnsi="Tahoma" w:cs="Tahoma"/>
                <w:lang w:eastAsia="en-US"/>
              </w:rPr>
              <w:t>Ποσό χωρίς ΦΠΑ</w:t>
            </w:r>
          </w:p>
        </w:tc>
        <w:tc>
          <w:tcPr>
            <w:tcW w:w="1621" w:type="dxa"/>
            <w:vAlign w:val="center"/>
          </w:tcPr>
          <w:p w:rsidR="007A362E" w:rsidRPr="0021728A" w:rsidRDefault="007A362E" w:rsidP="001F0E34">
            <w:pPr>
              <w:spacing w:line="264" w:lineRule="auto"/>
              <w:jc w:val="both"/>
              <w:rPr>
                <w:rFonts w:ascii="Tahoma" w:hAnsi="Tahoma" w:cs="Tahoma"/>
                <w:sz w:val="16"/>
                <w:szCs w:val="16"/>
                <w:lang w:eastAsia="en-US"/>
              </w:rPr>
            </w:pPr>
          </w:p>
        </w:tc>
        <w:tc>
          <w:tcPr>
            <w:tcW w:w="1701" w:type="dxa"/>
            <w:vAlign w:val="center"/>
          </w:tcPr>
          <w:p w:rsidR="007A362E" w:rsidRPr="0021728A" w:rsidRDefault="007A362E" w:rsidP="001F0E34">
            <w:pPr>
              <w:spacing w:line="264" w:lineRule="auto"/>
              <w:jc w:val="both"/>
              <w:rPr>
                <w:rFonts w:ascii="Tahoma" w:hAnsi="Tahoma" w:cs="Tahoma"/>
                <w:sz w:val="16"/>
                <w:szCs w:val="16"/>
                <w:lang w:eastAsia="en-US"/>
              </w:rPr>
            </w:pPr>
          </w:p>
        </w:tc>
      </w:tr>
      <w:tr w:rsidR="007A362E" w:rsidTr="00F713C3">
        <w:trPr>
          <w:trHeight w:val="237"/>
        </w:trPr>
        <w:tc>
          <w:tcPr>
            <w:tcW w:w="959" w:type="dxa"/>
            <w:vMerge/>
            <w:vAlign w:val="center"/>
          </w:tcPr>
          <w:p w:rsidR="007A362E" w:rsidRPr="0021728A" w:rsidRDefault="007A362E" w:rsidP="001F0E34">
            <w:pPr>
              <w:spacing w:line="264" w:lineRule="auto"/>
              <w:jc w:val="both"/>
              <w:rPr>
                <w:rFonts w:ascii="Tahoma" w:hAnsi="Tahoma" w:cs="Tahoma"/>
                <w:sz w:val="16"/>
                <w:szCs w:val="16"/>
                <w:lang w:eastAsia="en-US"/>
              </w:rPr>
            </w:pPr>
          </w:p>
        </w:tc>
        <w:tc>
          <w:tcPr>
            <w:tcW w:w="1950" w:type="dxa"/>
            <w:vMerge/>
            <w:vAlign w:val="center"/>
          </w:tcPr>
          <w:p w:rsidR="007A362E" w:rsidRPr="0021728A" w:rsidRDefault="007A362E" w:rsidP="001F0E34">
            <w:pPr>
              <w:spacing w:line="264" w:lineRule="auto"/>
              <w:jc w:val="both"/>
              <w:rPr>
                <w:rFonts w:ascii="Tahoma" w:hAnsi="Tahoma" w:cs="Tahoma"/>
                <w:sz w:val="16"/>
                <w:szCs w:val="16"/>
                <w:lang w:eastAsia="en-US"/>
              </w:rPr>
            </w:pPr>
          </w:p>
        </w:tc>
        <w:tc>
          <w:tcPr>
            <w:tcW w:w="1816" w:type="dxa"/>
            <w:vAlign w:val="center"/>
          </w:tcPr>
          <w:p w:rsidR="007A362E" w:rsidRPr="0021728A" w:rsidRDefault="007A362E" w:rsidP="00521E7E">
            <w:pPr>
              <w:pStyle w:val="af2"/>
              <w:numPr>
                <w:ilvl w:val="0"/>
                <w:numId w:val="19"/>
              </w:numPr>
              <w:spacing w:line="264" w:lineRule="auto"/>
              <w:ind w:left="176" w:right="183" w:hanging="142"/>
              <w:rPr>
                <w:rFonts w:ascii="Tahoma" w:hAnsi="Tahoma" w:cs="Tahoma"/>
                <w:lang w:eastAsia="en-US"/>
              </w:rPr>
            </w:pPr>
            <w:r w:rsidRPr="0021728A">
              <w:rPr>
                <w:rFonts w:ascii="Tahoma" w:hAnsi="Tahoma" w:cs="Tahoma"/>
                <w:lang w:eastAsia="en-US"/>
              </w:rPr>
              <w:t>ΦΠΑ</w:t>
            </w:r>
          </w:p>
        </w:tc>
        <w:tc>
          <w:tcPr>
            <w:tcW w:w="1621" w:type="dxa"/>
            <w:vAlign w:val="center"/>
          </w:tcPr>
          <w:p w:rsidR="007A362E" w:rsidRPr="0021728A" w:rsidRDefault="007A362E" w:rsidP="001F0E34">
            <w:pPr>
              <w:spacing w:line="264" w:lineRule="auto"/>
              <w:jc w:val="both"/>
              <w:rPr>
                <w:rFonts w:ascii="Tahoma" w:hAnsi="Tahoma" w:cs="Tahoma"/>
                <w:sz w:val="16"/>
                <w:szCs w:val="16"/>
                <w:lang w:eastAsia="en-US"/>
              </w:rPr>
            </w:pPr>
          </w:p>
        </w:tc>
        <w:tc>
          <w:tcPr>
            <w:tcW w:w="1701" w:type="dxa"/>
            <w:vAlign w:val="center"/>
          </w:tcPr>
          <w:p w:rsidR="007A362E" w:rsidRPr="0021728A" w:rsidRDefault="007A362E" w:rsidP="001F0E34">
            <w:pPr>
              <w:spacing w:line="264" w:lineRule="auto"/>
              <w:jc w:val="both"/>
              <w:rPr>
                <w:rFonts w:ascii="Tahoma" w:hAnsi="Tahoma" w:cs="Tahoma"/>
                <w:sz w:val="16"/>
                <w:szCs w:val="16"/>
                <w:lang w:eastAsia="en-US"/>
              </w:rPr>
            </w:pPr>
          </w:p>
        </w:tc>
      </w:tr>
      <w:tr w:rsidR="007A362E" w:rsidTr="00F713C3">
        <w:trPr>
          <w:trHeight w:val="283"/>
        </w:trPr>
        <w:tc>
          <w:tcPr>
            <w:tcW w:w="959" w:type="dxa"/>
            <w:vMerge/>
            <w:vAlign w:val="center"/>
          </w:tcPr>
          <w:p w:rsidR="007A362E" w:rsidRPr="0021728A" w:rsidRDefault="007A362E" w:rsidP="001F0E34">
            <w:pPr>
              <w:spacing w:line="264" w:lineRule="auto"/>
              <w:jc w:val="both"/>
              <w:rPr>
                <w:rFonts w:ascii="Tahoma" w:hAnsi="Tahoma" w:cs="Tahoma"/>
                <w:sz w:val="16"/>
                <w:szCs w:val="16"/>
                <w:lang w:eastAsia="en-US"/>
              </w:rPr>
            </w:pPr>
          </w:p>
        </w:tc>
        <w:tc>
          <w:tcPr>
            <w:tcW w:w="1950" w:type="dxa"/>
            <w:vMerge w:val="restart"/>
            <w:vAlign w:val="center"/>
          </w:tcPr>
          <w:p w:rsidR="007A362E" w:rsidRPr="0021728A" w:rsidRDefault="007A362E" w:rsidP="001F0E34">
            <w:pPr>
              <w:spacing w:line="264" w:lineRule="auto"/>
              <w:jc w:val="both"/>
              <w:rPr>
                <w:rFonts w:ascii="Tahoma" w:hAnsi="Tahoma" w:cs="Tahoma"/>
                <w:sz w:val="16"/>
                <w:szCs w:val="16"/>
                <w:lang w:eastAsia="en-US"/>
              </w:rPr>
            </w:pPr>
            <w:r w:rsidRPr="0021728A">
              <w:rPr>
                <w:rFonts w:ascii="Tahoma" w:hAnsi="Tahoma" w:cs="Tahoma"/>
                <w:sz w:val="16"/>
                <w:szCs w:val="16"/>
                <w:lang w:eastAsia="en-US"/>
              </w:rPr>
              <w:t>Α.2. ΕΜΜΕΣΕΣ ΔΑΠΑΝΕΣ</w:t>
            </w:r>
          </w:p>
        </w:tc>
        <w:tc>
          <w:tcPr>
            <w:tcW w:w="1816" w:type="dxa"/>
            <w:vAlign w:val="center"/>
          </w:tcPr>
          <w:p w:rsidR="007A362E" w:rsidRPr="0021728A" w:rsidRDefault="007A362E" w:rsidP="00521E7E">
            <w:pPr>
              <w:pStyle w:val="af2"/>
              <w:numPr>
                <w:ilvl w:val="0"/>
                <w:numId w:val="22"/>
              </w:numPr>
              <w:spacing w:line="264" w:lineRule="auto"/>
              <w:ind w:left="176" w:right="183" w:hanging="142"/>
              <w:rPr>
                <w:rFonts w:ascii="Tahoma" w:hAnsi="Tahoma" w:cs="Tahoma"/>
                <w:lang w:eastAsia="en-US"/>
              </w:rPr>
            </w:pPr>
            <w:r w:rsidRPr="0021728A">
              <w:rPr>
                <w:rFonts w:ascii="Tahoma" w:hAnsi="Tahoma" w:cs="Tahoma"/>
                <w:lang w:eastAsia="en-US"/>
              </w:rPr>
              <w:t>Ποσό χωρίς ΦΠΑ</w:t>
            </w:r>
          </w:p>
        </w:tc>
        <w:tc>
          <w:tcPr>
            <w:tcW w:w="1621" w:type="dxa"/>
            <w:vAlign w:val="center"/>
          </w:tcPr>
          <w:p w:rsidR="007A362E" w:rsidRPr="0021728A" w:rsidRDefault="007A362E" w:rsidP="001F0E34">
            <w:pPr>
              <w:spacing w:line="264" w:lineRule="auto"/>
              <w:jc w:val="both"/>
              <w:rPr>
                <w:rFonts w:ascii="Tahoma" w:hAnsi="Tahoma" w:cs="Tahoma"/>
                <w:sz w:val="16"/>
                <w:szCs w:val="16"/>
                <w:lang w:eastAsia="en-US"/>
              </w:rPr>
            </w:pPr>
          </w:p>
        </w:tc>
        <w:tc>
          <w:tcPr>
            <w:tcW w:w="1701" w:type="dxa"/>
            <w:vAlign w:val="center"/>
          </w:tcPr>
          <w:p w:rsidR="007A362E" w:rsidRPr="0021728A" w:rsidRDefault="007A362E" w:rsidP="001F0E34">
            <w:pPr>
              <w:spacing w:line="264" w:lineRule="auto"/>
              <w:jc w:val="both"/>
              <w:rPr>
                <w:rFonts w:ascii="Tahoma" w:hAnsi="Tahoma" w:cs="Tahoma"/>
                <w:sz w:val="16"/>
                <w:szCs w:val="16"/>
                <w:lang w:eastAsia="en-US"/>
              </w:rPr>
            </w:pPr>
          </w:p>
        </w:tc>
      </w:tr>
      <w:tr w:rsidR="007A362E" w:rsidTr="00F713C3">
        <w:trPr>
          <w:trHeight w:val="415"/>
        </w:trPr>
        <w:tc>
          <w:tcPr>
            <w:tcW w:w="959" w:type="dxa"/>
            <w:vMerge/>
            <w:vAlign w:val="center"/>
          </w:tcPr>
          <w:p w:rsidR="007A362E" w:rsidRPr="0021728A" w:rsidRDefault="007A362E" w:rsidP="001F0E34">
            <w:pPr>
              <w:spacing w:line="264" w:lineRule="auto"/>
              <w:jc w:val="both"/>
              <w:rPr>
                <w:rFonts w:ascii="Tahoma" w:hAnsi="Tahoma" w:cs="Tahoma"/>
                <w:sz w:val="16"/>
                <w:szCs w:val="16"/>
                <w:lang w:eastAsia="en-US"/>
              </w:rPr>
            </w:pPr>
          </w:p>
        </w:tc>
        <w:tc>
          <w:tcPr>
            <w:tcW w:w="1950" w:type="dxa"/>
            <w:vMerge/>
            <w:vAlign w:val="center"/>
          </w:tcPr>
          <w:p w:rsidR="007A362E" w:rsidRPr="0021728A" w:rsidRDefault="007A362E" w:rsidP="001F0E34">
            <w:pPr>
              <w:spacing w:line="264" w:lineRule="auto"/>
              <w:jc w:val="both"/>
              <w:rPr>
                <w:rFonts w:ascii="Tahoma" w:hAnsi="Tahoma" w:cs="Tahoma"/>
                <w:sz w:val="16"/>
                <w:szCs w:val="16"/>
                <w:lang w:eastAsia="en-US"/>
              </w:rPr>
            </w:pPr>
          </w:p>
        </w:tc>
        <w:tc>
          <w:tcPr>
            <w:tcW w:w="1816" w:type="dxa"/>
            <w:vAlign w:val="center"/>
          </w:tcPr>
          <w:p w:rsidR="007A362E" w:rsidRPr="0021728A" w:rsidRDefault="007A362E" w:rsidP="00521E7E">
            <w:pPr>
              <w:pStyle w:val="af2"/>
              <w:numPr>
                <w:ilvl w:val="0"/>
                <w:numId w:val="22"/>
              </w:numPr>
              <w:spacing w:line="264" w:lineRule="auto"/>
              <w:ind w:left="176" w:right="183" w:hanging="142"/>
              <w:rPr>
                <w:rFonts w:ascii="Tahoma" w:hAnsi="Tahoma" w:cs="Tahoma"/>
                <w:lang w:eastAsia="en-US"/>
              </w:rPr>
            </w:pPr>
            <w:r w:rsidRPr="0021728A">
              <w:rPr>
                <w:rFonts w:ascii="Tahoma" w:hAnsi="Tahoma" w:cs="Tahoma"/>
                <w:lang w:eastAsia="en-US"/>
              </w:rPr>
              <w:t>ΦΠΑ</w:t>
            </w:r>
          </w:p>
        </w:tc>
        <w:tc>
          <w:tcPr>
            <w:tcW w:w="1621" w:type="dxa"/>
            <w:vAlign w:val="center"/>
          </w:tcPr>
          <w:p w:rsidR="007A362E" w:rsidRPr="0021728A" w:rsidRDefault="007A362E" w:rsidP="001F0E34">
            <w:pPr>
              <w:spacing w:line="264" w:lineRule="auto"/>
              <w:jc w:val="both"/>
              <w:rPr>
                <w:rFonts w:ascii="Tahoma" w:hAnsi="Tahoma" w:cs="Tahoma"/>
                <w:sz w:val="16"/>
                <w:szCs w:val="16"/>
                <w:lang w:eastAsia="en-US"/>
              </w:rPr>
            </w:pPr>
          </w:p>
        </w:tc>
        <w:tc>
          <w:tcPr>
            <w:tcW w:w="1701" w:type="dxa"/>
            <w:vAlign w:val="center"/>
          </w:tcPr>
          <w:p w:rsidR="007A362E" w:rsidRPr="0021728A" w:rsidRDefault="007A362E" w:rsidP="001F0E34">
            <w:pPr>
              <w:spacing w:line="264" w:lineRule="auto"/>
              <w:jc w:val="both"/>
              <w:rPr>
                <w:rFonts w:ascii="Tahoma" w:hAnsi="Tahoma" w:cs="Tahoma"/>
                <w:sz w:val="16"/>
                <w:szCs w:val="16"/>
                <w:lang w:eastAsia="en-US"/>
              </w:rPr>
            </w:pPr>
          </w:p>
        </w:tc>
      </w:tr>
      <w:tr w:rsidR="007A362E" w:rsidTr="00F713C3">
        <w:tc>
          <w:tcPr>
            <w:tcW w:w="959" w:type="dxa"/>
            <w:vMerge/>
            <w:vAlign w:val="center"/>
          </w:tcPr>
          <w:p w:rsidR="007A362E" w:rsidRPr="0021728A" w:rsidRDefault="007A362E" w:rsidP="001F0E34">
            <w:pPr>
              <w:spacing w:line="264" w:lineRule="auto"/>
              <w:jc w:val="both"/>
              <w:rPr>
                <w:rFonts w:ascii="Tahoma" w:hAnsi="Tahoma" w:cs="Tahoma"/>
                <w:sz w:val="16"/>
                <w:szCs w:val="16"/>
                <w:lang w:eastAsia="en-US"/>
              </w:rPr>
            </w:pPr>
          </w:p>
        </w:tc>
        <w:tc>
          <w:tcPr>
            <w:tcW w:w="3766" w:type="dxa"/>
            <w:gridSpan w:val="2"/>
            <w:vAlign w:val="center"/>
          </w:tcPr>
          <w:p w:rsidR="007A362E" w:rsidRPr="00F713C3" w:rsidRDefault="007A362E" w:rsidP="0093239D">
            <w:pPr>
              <w:pStyle w:val="af2"/>
              <w:spacing w:line="264" w:lineRule="auto"/>
              <w:ind w:left="0" w:right="175"/>
              <w:rPr>
                <w:rFonts w:ascii="Tahoma" w:hAnsi="Tahoma" w:cs="Tahoma"/>
                <w:b/>
                <w:lang w:eastAsia="en-US"/>
              </w:rPr>
            </w:pPr>
            <w:r w:rsidRPr="00F713C3">
              <w:rPr>
                <w:rFonts w:ascii="Tahoma" w:hAnsi="Tahoma" w:cs="Tahoma"/>
                <w:b/>
                <w:lang w:eastAsia="en-US"/>
              </w:rPr>
              <w:t>ΣΥΝΟΛΟ ΔΑΠΑΝΩΝ ΜΕ ΠΑΡΑΣΤΑΤΙΚΑ</w:t>
            </w:r>
          </w:p>
        </w:tc>
        <w:tc>
          <w:tcPr>
            <w:tcW w:w="1621" w:type="dxa"/>
            <w:vAlign w:val="center"/>
          </w:tcPr>
          <w:p w:rsidR="007A362E" w:rsidRPr="0021728A" w:rsidRDefault="007A362E" w:rsidP="001F0E34">
            <w:pPr>
              <w:spacing w:line="264" w:lineRule="auto"/>
              <w:jc w:val="both"/>
              <w:rPr>
                <w:rFonts w:ascii="Tahoma" w:hAnsi="Tahoma" w:cs="Tahoma"/>
                <w:sz w:val="16"/>
                <w:szCs w:val="16"/>
                <w:lang w:eastAsia="en-US"/>
              </w:rPr>
            </w:pPr>
          </w:p>
        </w:tc>
        <w:tc>
          <w:tcPr>
            <w:tcW w:w="1701" w:type="dxa"/>
            <w:vAlign w:val="center"/>
          </w:tcPr>
          <w:p w:rsidR="007A362E" w:rsidRPr="0021728A" w:rsidRDefault="007A362E" w:rsidP="001F0E34">
            <w:pPr>
              <w:spacing w:line="264" w:lineRule="auto"/>
              <w:jc w:val="both"/>
              <w:rPr>
                <w:rFonts w:ascii="Tahoma" w:hAnsi="Tahoma" w:cs="Tahoma"/>
                <w:sz w:val="16"/>
                <w:szCs w:val="16"/>
                <w:lang w:eastAsia="en-US"/>
              </w:rPr>
            </w:pPr>
          </w:p>
        </w:tc>
      </w:tr>
      <w:tr w:rsidR="00F713C3" w:rsidTr="00845A41">
        <w:trPr>
          <w:trHeight w:val="689"/>
        </w:trPr>
        <w:tc>
          <w:tcPr>
            <w:tcW w:w="959" w:type="dxa"/>
            <w:vMerge w:val="restart"/>
            <w:textDirection w:val="btLr"/>
            <w:vAlign w:val="center"/>
          </w:tcPr>
          <w:p w:rsidR="00F713C3" w:rsidRPr="0021728A" w:rsidRDefault="00F713C3" w:rsidP="0011043D">
            <w:pPr>
              <w:spacing w:line="264" w:lineRule="auto"/>
              <w:ind w:left="113" w:right="113"/>
              <w:jc w:val="center"/>
              <w:rPr>
                <w:rFonts w:ascii="Tahoma" w:hAnsi="Tahoma" w:cs="Tahoma"/>
                <w:sz w:val="16"/>
                <w:szCs w:val="16"/>
                <w:lang w:eastAsia="en-US"/>
              </w:rPr>
            </w:pPr>
            <w:r w:rsidRPr="0021728A">
              <w:rPr>
                <w:rFonts w:ascii="Tahoma" w:hAnsi="Tahoma" w:cs="Tahoma"/>
                <w:b/>
                <w:sz w:val="16"/>
                <w:szCs w:val="16"/>
                <w:lang w:eastAsia="en-US"/>
              </w:rPr>
              <w:t>ΔΑΠΑΝΕΣ ΒΑΣΕΙ ΑΠΛΟΠΟΙΗΜΕΝΟΥ ΚΟΣΤΟΥΣ</w:t>
            </w:r>
          </w:p>
        </w:tc>
        <w:tc>
          <w:tcPr>
            <w:tcW w:w="3766" w:type="dxa"/>
            <w:gridSpan w:val="2"/>
            <w:vAlign w:val="center"/>
          </w:tcPr>
          <w:p w:rsidR="00F713C3" w:rsidRPr="00F713C3" w:rsidRDefault="00F713C3" w:rsidP="00397B6D">
            <w:pPr>
              <w:tabs>
                <w:tab w:val="left" w:pos="273"/>
              </w:tabs>
              <w:jc w:val="both"/>
              <w:rPr>
                <w:rFonts w:ascii="Tahoma" w:hAnsi="Tahoma" w:cs="Tahoma"/>
                <w:sz w:val="16"/>
                <w:szCs w:val="16"/>
              </w:rPr>
            </w:pPr>
            <w:r w:rsidRPr="00F713C3">
              <w:rPr>
                <w:rFonts w:ascii="Tahoma" w:hAnsi="Tahoma" w:cs="Tahoma"/>
                <w:sz w:val="16"/>
                <w:szCs w:val="16"/>
              </w:rPr>
              <w:t>Β.1. ΔΑΠΑΝΕΣ βάσει τυποποιημένης κλίμακας κόστους ανά μονάδα</w:t>
            </w:r>
          </w:p>
        </w:tc>
        <w:tc>
          <w:tcPr>
            <w:tcW w:w="1621" w:type="dxa"/>
            <w:vAlign w:val="center"/>
          </w:tcPr>
          <w:p w:rsidR="00F713C3" w:rsidRPr="0021728A" w:rsidRDefault="00F713C3" w:rsidP="001F0E34">
            <w:pPr>
              <w:spacing w:line="264" w:lineRule="auto"/>
              <w:jc w:val="both"/>
              <w:rPr>
                <w:rFonts w:ascii="Tahoma" w:hAnsi="Tahoma" w:cs="Tahoma"/>
                <w:sz w:val="16"/>
                <w:szCs w:val="16"/>
                <w:lang w:eastAsia="en-US"/>
              </w:rPr>
            </w:pPr>
          </w:p>
        </w:tc>
        <w:tc>
          <w:tcPr>
            <w:tcW w:w="1701" w:type="dxa"/>
            <w:vAlign w:val="center"/>
          </w:tcPr>
          <w:p w:rsidR="00F713C3" w:rsidRPr="0021728A" w:rsidRDefault="00F713C3" w:rsidP="001F0E34">
            <w:pPr>
              <w:spacing w:line="264" w:lineRule="auto"/>
              <w:jc w:val="both"/>
              <w:rPr>
                <w:rFonts w:ascii="Tahoma" w:hAnsi="Tahoma" w:cs="Tahoma"/>
                <w:sz w:val="16"/>
                <w:szCs w:val="16"/>
                <w:lang w:eastAsia="en-US"/>
              </w:rPr>
            </w:pPr>
          </w:p>
        </w:tc>
      </w:tr>
      <w:tr w:rsidR="00F713C3" w:rsidTr="00845A41">
        <w:trPr>
          <w:trHeight w:val="557"/>
        </w:trPr>
        <w:tc>
          <w:tcPr>
            <w:tcW w:w="959" w:type="dxa"/>
            <w:vMerge/>
            <w:vAlign w:val="center"/>
          </w:tcPr>
          <w:p w:rsidR="00F713C3" w:rsidRPr="0021728A" w:rsidRDefault="00F713C3" w:rsidP="0011043D">
            <w:pPr>
              <w:spacing w:line="264" w:lineRule="auto"/>
              <w:ind w:left="113" w:right="113"/>
              <w:jc w:val="both"/>
              <w:rPr>
                <w:rFonts w:ascii="Tahoma" w:hAnsi="Tahoma" w:cs="Tahoma"/>
                <w:sz w:val="16"/>
                <w:szCs w:val="16"/>
                <w:lang w:eastAsia="en-US"/>
              </w:rPr>
            </w:pPr>
          </w:p>
        </w:tc>
        <w:tc>
          <w:tcPr>
            <w:tcW w:w="3766" w:type="dxa"/>
            <w:gridSpan w:val="2"/>
            <w:vAlign w:val="center"/>
          </w:tcPr>
          <w:p w:rsidR="00F713C3" w:rsidRPr="00F713C3" w:rsidRDefault="00F713C3" w:rsidP="00397B6D">
            <w:pPr>
              <w:tabs>
                <w:tab w:val="left" w:pos="273"/>
              </w:tabs>
              <w:jc w:val="both"/>
              <w:rPr>
                <w:rFonts w:ascii="Tahoma" w:hAnsi="Tahoma" w:cs="Tahoma"/>
                <w:sz w:val="16"/>
                <w:szCs w:val="16"/>
              </w:rPr>
            </w:pPr>
            <w:r w:rsidRPr="00F713C3">
              <w:rPr>
                <w:rFonts w:ascii="Tahoma" w:hAnsi="Tahoma" w:cs="Tahoma"/>
                <w:sz w:val="16"/>
                <w:szCs w:val="16"/>
              </w:rPr>
              <w:t>Β2. ΔΑΠΑΝΕΣ βάσει κατ’ αποκοπή ποσού (</w:t>
            </w:r>
            <w:r w:rsidRPr="00F713C3">
              <w:rPr>
                <w:rFonts w:ascii="Tahoma" w:hAnsi="Tahoma" w:cs="Tahoma"/>
                <w:sz w:val="16"/>
                <w:szCs w:val="16"/>
                <w:lang w:val="en-US"/>
              </w:rPr>
              <w:t>Lump</w:t>
            </w:r>
            <w:r w:rsidRPr="00F713C3">
              <w:rPr>
                <w:rFonts w:ascii="Tahoma" w:hAnsi="Tahoma" w:cs="Tahoma"/>
                <w:sz w:val="16"/>
                <w:szCs w:val="16"/>
              </w:rPr>
              <w:t xml:space="preserve"> </w:t>
            </w:r>
            <w:r w:rsidRPr="00F713C3">
              <w:rPr>
                <w:rFonts w:ascii="Tahoma" w:hAnsi="Tahoma" w:cs="Tahoma"/>
                <w:sz w:val="16"/>
                <w:szCs w:val="16"/>
                <w:lang w:val="en-US"/>
              </w:rPr>
              <w:t>Sum</w:t>
            </w:r>
            <w:r w:rsidRPr="00F713C3">
              <w:rPr>
                <w:rFonts w:ascii="Tahoma" w:hAnsi="Tahoma" w:cs="Tahoma"/>
                <w:sz w:val="16"/>
                <w:szCs w:val="16"/>
              </w:rPr>
              <w:t>)</w:t>
            </w:r>
          </w:p>
        </w:tc>
        <w:tc>
          <w:tcPr>
            <w:tcW w:w="1621" w:type="dxa"/>
            <w:vAlign w:val="center"/>
          </w:tcPr>
          <w:p w:rsidR="00F713C3" w:rsidRPr="0021728A" w:rsidRDefault="00F713C3" w:rsidP="001F0E34">
            <w:pPr>
              <w:spacing w:line="264" w:lineRule="auto"/>
              <w:jc w:val="both"/>
              <w:rPr>
                <w:rFonts w:ascii="Tahoma" w:hAnsi="Tahoma" w:cs="Tahoma"/>
                <w:sz w:val="16"/>
                <w:szCs w:val="16"/>
                <w:lang w:eastAsia="en-US"/>
              </w:rPr>
            </w:pPr>
          </w:p>
        </w:tc>
        <w:tc>
          <w:tcPr>
            <w:tcW w:w="1701" w:type="dxa"/>
            <w:vAlign w:val="center"/>
          </w:tcPr>
          <w:p w:rsidR="00F713C3" w:rsidRPr="0021728A" w:rsidRDefault="00F713C3" w:rsidP="001F0E34">
            <w:pPr>
              <w:spacing w:line="264" w:lineRule="auto"/>
              <w:jc w:val="both"/>
              <w:rPr>
                <w:rFonts w:ascii="Tahoma" w:hAnsi="Tahoma" w:cs="Tahoma"/>
                <w:sz w:val="16"/>
                <w:szCs w:val="16"/>
                <w:lang w:eastAsia="en-US"/>
              </w:rPr>
            </w:pPr>
          </w:p>
        </w:tc>
      </w:tr>
      <w:tr w:rsidR="00F713C3" w:rsidTr="00845A41">
        <w:trPr>
          <w:cantSplit/>
          <w:trHeight w:val="551"/>
        </w:trPr>
        <w:tc>
          <w:tcPr>
            <w:tcW w:w="959" w:type="dxa"/>
            <w:vMerge/>
            <w:textDirection w:val="btLr"/>
            <w:vAlign w:val="center"/>
          </w:tcPr>
          <w:p w:rsidR="00F713C3" w:rsidRPr="0021728A" w:rsidRDefault="00F713C3" w:rsidP="0011043D">
            <w:pPr>
              <w:spacing w:line="264" w:lineRule="auto"/>
              <w:ind w:left="113" w:right="113"/>
              <w:jc w:val="both"/>
              <w:rPr>
                <w:rFonts w:ascii="Tahoma" w:hAnsi="Tahoma" w:cs="Tahoma"/>
                <w:sz w:val="16"/>
                <w:szCs w:val="16"/>
                <w:lang w:eastAsia="en-US"/>
              </w:rPr>
            </w:pPr>
          </w:p>
        </w:tc>
        <w:tc>
          <w:tcPr>
            <w:tcW w:w="3766" w:type="dxa"/>
            <w:gridSpan w:val="2"/>
            <w:vAlign w:val="center"/>
          </w:tcPr>
          <w:p w:rsidR="00F713C3" w:rsidRPr="00F713C3" w:rsidRDefault="00F713C3" w:rsidP="00397B6D">
            <w:pPr>
              <w:tabs>
                <w:tab w:val="left" w:pos="273"/>
              </w:tabs>
              <w:rPr>
                <w:rFonts w:ascii="Tahoma" w:hAnsi="Tahoma" w:cs="Tahoma"/>
                <w:sz w:val="16"/>
                <w:szCs w:val="16"/>
              </w:rPr>
            </w:pPr>
            <w:r w:rsidRPr="00F713C3">
              <w:rPr>
                <w:rFonts w:ascii="Tahoma" w:hAnsi="Tahoma" w:cs="Tahoma"/>
                <w:sz w:val="16"/>
                <w:szCs w:val="16"/>
              </w:rPr>
              <w:t xml:space="preserve">Β.3. ΔΑΠΑΝΕΣ βάσει ποσοστού (%) επί των άμεσων επιλέξιμων δαπανών προσωπικού </w:t>
            </w:r>
          </w:p>
        </w:tc>
        <w:tc>
          <w:tcPr>
            <w:tcW w:w="1621" w:type="dxa"/>
            <w:vAlign w:val="center"/>
          </w:tcPr>
          <w:p w:rsidR="00F713C3" w:rsidRPr="0021728A" w:rsidRDefault="00F713C3" w:rsidP="001F0E34">
            <w:pPr>
              <w:spacing w:line="264" w:lineRule="auto"/>
              <w:jc w:val="both"/>
              <w:rPr>
                <w:rFonts w:ascii="Tahoma" w:hAnsi="Tahoma" w:cs="Tahoma"/>
                <w:sz w:val="16"/>
                <w:szCs w:val="16"/>
                <w:lang w:eastAsia="en-US"/>
              </w:rPr>
            </w:pPr>
          </w:p>
        </w:tc>
        <w:tc>
          <w:tcPr>
            <w:tcW w:w="1701" w:type="dxa"/>
            <w:vAlign w:val="center"/>
          </w:tcPr>
          <w:p w:rsidR="00F713C3" w:rsidRPr="0021728A" w:rsidRDefault="00F713C3" w:rsidP="001F0E34">
            <w:pPr>
              <w:spacing w:line="264" w:lineRule="auto"/>
              <w:jc w:val="both"/>
              <w:rPr>
                <w:rFonts w:ascii="Tahoma" w:hAnsi="Tahoma" w:cs="Tahoma"/>
                <w:sz w:val="16"/>
                <w:szCs w:val="16"/>
                <w:lang w:eastAsia="en-US"/>
              </w:rPr>
            </w:pPr>
          </w:p>
        </w:tc>
      </w:tr>
      <w:tr w:rsidR="00F713C3" w:rsidTr="00845A41">
        <w:trPr>
          <w:trHeight w:val="842"/>
        </w:trPr>
        <w:tc>
          <w:tcPr>
            <w:tcW w:w="959" w:type="dxa"/>
            <w:vMerge/>
            <w:vAlign w:val="center"/>
          </w:tcPr>
          <w:p w:rsidR="00F713C3" w:rsidRPr="0021728A" w:rsidRDefault="00F713C3" w:rsidP="001F0E34">
            <w:pPr>
              <w:spacing w:line="264" w:lineRule="auto"/>
              <w:jc w:val="both"/>
              <w:rPr>
                <w:rFonts w:ascii="Tahoma" w:hAnsi="Tahoma" w:cs="Tahoma"/>
                <w:sz w:val="16"/>
                <w:szCs w:val="16"/>
                <w:lang w:eastAsia="en-US"/>
              </w:rPr>
            </w:pPr>
          </w:p>
        </w:tc>
        <w:tc>
          <w:tcPr>
            <w:tcW w:w="3766" w:type="dxa"/>
            <w:gridSpan w:val="2"/>
            <w:vAlign w:val="center"/>
          </w:tcPr>
          <w:p w:rsidR="00F713C3" w:rsidRPr="00F713C3" w:rsidRDefault="00F713C3" w:rsidP="00397B6D">
            <w:pPr>
              <w:tabs>
                <w:tab w:val="left" w:pos="273"/>
              </w:tabs>
              <w:rPr>
                <w:rFonts w:ascii="Tahoma" w:hAnsi="Tahoma" w:cs="Tahoma"/>
                <w:sz w:val="16"/>
                <w:szCs w:val="16"/>
              </w:rPr>
            </w:pPr>
            <w:r w:rsidRPr="00F713C3">
              <w:rPr>
                <w:rFonts w:ascii="Tahoma" w:hAnsi="Tahoma" w:cs="Tahoma"/>
                <w:sz w:val="16"/>
                <w:szCs w:val="16"/>
              </w:rPr>
              <w:t xml:space="preserve">Β.4. ΕΜΜΕΣΕΣ ΔΑΠΑΝΕΣ βάσει ποσοστού (%) επί των άμεσων δαπανών της πράξης ή επί των άμεσων δαπανών προσωπικού </w:t>
            </w:r>
          </w:p>
        </w:tc>
        <w:tc>
          <w:tcPr>
            <w:tcW w:w="1621" w:type="dxa"/>
            <w:vAlign w:val="center"/>
          </w:tcPr>
          <w:p w:rsidR="00F713C3" w:rsidRPr="0021728A" w:rsidRDefault="00F713C3" w:rsidP="001F0E34">
            <w:pPr>
              <w:spacing w:line="264" w:lineRule="auto"/>
              <w:jc w:val="both"/>
              <w:rPr>
                <w:rFonts w:ascii="Tahoma" w:hAnsi="Tahoma" w:cs="Tahoma"/>
                <w:sz w:val="16"/>
                <w:szCs w:val="16"/>
                <w:lang w:eastAsia="en-US"/>
              </w:rPr>
            </w:pPr>
          </w:p>
        </w:tc>
        <w:tc>
          <w:tcPr>
            <w:tcW w:w="1701" w:type="dxa"/>
            <w:vAlign w:val="center"/>
          </w:tcPr>
          <w:p w:rsidR="00F713C3" w:rsidRPr="0021728A" w:rsidRDefault="00F713C3" w:rsidP="001F0E34">
            <w:pPr>
              <w:spacing w:line="264" w:lineRule="auto"/>
              <w:jc w:val="both"/>
              <w:rPr>
                <w:rFonts w:ascii="Tahoma" w:hAnsi="Tahoma" w:cs="Tahoma"/>
                <w:sz w:val="16"/>
                <w:szCs w:val="16"/>
                <w:lang w:eastAsia="en-US"/>
              </w:rPr>
            </w:pPr>
          </w:p>
        </w:tc>
      </w:tr>
      <w:tr w:rsidR="0011043D" w:rsidTr="00821E26">
        <w:trPr>
          <w:trHeight w:val="615"/>
        </w:trPr>
        <w:tc>
          <w:tcPr>
            <w:tcW w:w="959" w:type="dxa"/>
            <w:vMerge/>
            <w:vAlign w:val="center"/>
          </w:tcPr>
          <w:p w:rsidR="0011043D" w:rsidRPr="0021728A" w:rsidRDefault="0011043D" w:rsidP="001F0E34">
            <w:pPr>
              <w:spacing w:line="264" w:lineRule="auto"/>
              <w:jc w:val="both"/>
              <w:rPr>
                <w:rFonts w:ascii="Tahoma" w:hAnsi="Tahoma" w:cs="Tahoma"/>
                <w:sz w:val="16"/>
                <w:szCs w:val="16"/>
                <w:lang w:eastAsia="en-US"/>
              </w:rPr>
            </w:pPr>
          </w:p>
        </w:tc>
        <w:tc>
          <w:tcPr>
            <w:tcW w:w="3766" w:type="dxa"/>
            <w:gridSpan w:val="2"/>
            <w:vAlign w:val="center"/>
          </w:tcPr>
          <w:p w:rsidR="0011043D" w:rsidRPr="0021728A" w:rsidRDefault="0011043D" w:rsidP="001F0E34">
            <w:pPr>
              <w:spacing w:line="264" w:lineRule="auto"/>
              <w:jc w:val="both"/>
              <w:rPr>
                <w:rFonts w:ascii="Tahoma" w:hAnsi="Tahoma" w:cs="Tahoma"/>
                <w:b/>
                <w:sz w:val="16"/>
                <w:szCs w:val="16"/>
                <w:lang w:eastAsia="en-US"/>
              </w:rPr>
            </w:pPr>
            <w:r w:rsidRPr="0021728A">
              <w:rPr>
                <w:rFonts w:ascii="Tahoma" w:hAnsi="Tahoma" w:cs="Tahoma"/>
                <w:b/>
                <w:sz w:val="16"/>
                <w:szCs w:val="16"/>
                <w:lang w:eastAsia="en-US"/>
              </w:rPr>
              <w:t xml:space="preserve">ΣΥΝΟΛΟ ΔΑΠΑΝΩΝ ΒΑΣΕΙ ΑΠΛΟΠΟΙΗΜΕΝΟΥ ΚΟΣΤΟΥΣ </w:t>
            </w:r>
          </w:p>
        </w:tc>
        <w:tc>
          <w:tcPr>
            <w:tcW w:w="1621" w:type="dxa"/>
            <w:vAlign w:val="center"/>
          </w:tcPr>
          <w:p w:rsidR="0011043D" w:rsidRPr="0021728A" w:rsidRDefault="0011043D" w:rsidP="001F0E34">
            <w:pPr>
              <w:spacing w:line="264" w:lineRule="auto"/>
              <w:jc w:val="both"/>
              <w:rPr>
                <w:rFonts w:ascii="Tahoma" w:hAnsi="Tahoma" w:cs="Tahoma"/>
                <w:sz w:val="16"/>
                <w:szCs w:val="16"/>
                <w:lang w:eastAsia="en-US"/>
              </w:rPr>
            </w:pPr>
          </w:p>
        </w:tc>
        <w:tc>
          <w:tcPr>
            <w:tcW w:w="1701" w:type="dxa"/>
            <w:vAlign w:val="center"/>
          </w:tcPr>
          <w:p w:rsidR="0011043D" w:rsidRPr="0021728A" w:rsidRDefault="0011043D" w:rsidP="001F0E34">
            <w:pPr>
              <w:spacing w:line="264" w:lineRule="auto"/>
              <w:jc w:val="both"/>
              <w:rPr>
                <w:rFonts w:ascii="Tahoma" w:hAnsi="Tahoma" w:cs="Tahoma"/>
                <w:sz w:val="16"/>
                <w:szCs w:val="16"/>
                <w:lang w:eastAsia="en-US"/>
              </w:rPr>
            </w:pPr>
          </w:p>
        </w:tc>
      </w:tr>
      <w:tr w:rsidR="00AB32A9" w:rsidTr="00F713C3">
        <w:tc>
          <w:tcPr>
            <w:tcW w:w="4725" w:type="dxa"/>
            <w:gridSpan w:val="3"/>
            <w:vAlign w:val="center"/>
          </w:tcPr>
          <w:p w:rsidR="00AB32A9" w:rsidRPr="0021728A" w:rsidRDefault="00AB32A9" w:rsidP="001F0E34">
            <w:pPr>
              <w:spacing w:line="264" w:lineRule="auto"/>
              <w:jc w:val="both"/>
              <w:rPr>
                <w:rFonts w:ascii="Tahoma" w:hAnsi="Tahoma" w:cs="Tahoma"/>
                <w:b/>
                <w:sz w:val="16"/>
                <w:szCs w:val="16"/>
                <w:lang w:eastAsia="en-US"/>
              </w:rPr>
            </w:pPr>
            <w:r w:rsidRPr="0021728A">
              <w:rPr>
                <w:rFonts w:ascii="Tahoma" w:hAnsi="Tahoma" w:cs="Tahoma"/>
                <w:b/>
                <w:sz w:val="16"/>
                <w:szCs w:val="16"/>
                <w:lang w:eastAsia="en-US"/>
              </w:rPr>
              <w:t xml:space="preserve">Γ. ΑΓΟΡΑ ΕΔΑΦΙΚΩΝ ΕΚΤΑΣΕΩΝ </w:t>
            </w:r>
          </w:p>
        </w:tc>
        <w:tc>
          <w:tcPr>
            <w:tcW w:w="1621" w:type="dxa"/>
            <w:vAlign w:val="center"/>
          </w:tcPr>
          <w:p w:rsidR="00AB32A9" w:rsidRPr="0021728A" w:rsidRDefault="00AB32A9" w:rsidP="001F0E34">
            <w:pPr>
              <w:spacing w:line="264" w:lineRule="auto"/>
              <w:jc w:val="both"/>
              <w:rPr>
                <w:rFonts w:ascii="Tahoma" w:hAnsi="Tahoma" w:cs="Tahoma"/>
                <w:sz w:val="16"/>
                <w:szCs w:val="16"/>
                <w:lang w:eastAsia="en-US"/>
              </w:rPr>
            </w:pPr>
          </w:p>
        </w:tc>
        <w:tc>
          <w:tcPr>
            <w:tcW w:w="1701" w:type="dxa"/>
            <w:vAlign w:val="center"/>
          </w:tcPr>
          <w:p w:rsidR="00AB32A9" w:rsidRPr="0021728A" w:rsidRDefault="00AB32A9" w:rsidP="001F0E34">
            <w:pPr>
              <w:spacing w:line="264" w:lineRule="auto"/>
              <w:jc w:val="both"/>
              <w:rPr>
                <w:rFonts w:ascii="Tahoma" w:hAnsi="Tahoma" w:cs="Tahoma"/>
                <w:sz w:val="16"/>
                <w:szCs w:val="16"/>
                <w:lang w:eastAsia="en-US"/>
              </w:rPr>
            </w:pPr>
          </w:p>
        </w:tc>
      </w:tr>
      <w:tr w:rsidR="00F04E40" w:rsidTr="00F713C3">
        <w:tc>
          <w:tcPr>
            <w:tcW w:w="4725" w:type="dxa"/>
            <w:gridSpan w:val="3"/>
            <w:vAlign w:val="center"/>
          </w:tcPr>
          <w:p w:rsidR="00F04E40" w:rsidRPr="0021728A" w:rsidRDefault="00F04E40" w:rsidP="00F04E40">
            <w:pPr>
              <w:spacing w:line="264" w:lineRule="auto"/>
              <w:jc w:val="right"/>
              <w:rPr>
                <w:rFonts w:ascii="Tahoma" w:hAnsi="Tahoma" w:cs="Tahoma"/>
                <w:b/>
                <w:sz w:val="16"/>
                <w:szCs w:val="16"/>
                <w:lang w:eastAsia="en-US"/>
              </w:rPr>
            </w:pPr>
            <w:r w:rsidRPr="0021728A">
              <w:rPr>
                <w:rFonts w:ascii="Tahoma" w:hAnsi="Tahoma" w:cs="Tahoma"/>
                <w:b/>
                <w:sz w:val="16"/>
                <w:szCs w:val="16"/>
                <w:lang w:eastAsia="en-US"/>
              </w:rPr>
              <w:t>ΣΥΝΟΛΑ</w:t>
            </w:r>
          </w:p>
        </w:tc>
        <w:tc>
          <w:tcPr>
            <w:tcW w:w="1621" w:type="dxa"/>
            <w:vAlign w:val="center"/>
          </w:tcPr>
          <w:p w:rsidR="00F04E40" w:rsidRPr="0021728A" w:rsidRDefault="00F04E40" w:rsidP="001F0E34">
            <w:pPr>
              <w:spacing w:line="264" w:lineRule="auto"/>
              <w:jc w:val="both"/>
              <w:rPr>
                <w:rFonts w:ascii="Tahoma" w:hAnsi="Tahoma" w:cs="Tahoma"/>
                <w:sz w:val="16"/>
                <w:szCs w:val="16"/>
                <w:lang w:eastAsia="en-US"/>
              </w:rPr>
            </w:pPr>
          </w:p>
        </w:tc>
        <w:tc>
          <w:tcPr>
            <w:tcW w:w="1701" w:type="dxa"/>
            <w:vAlign w:val="center"/>
          </w:tcPr>
          <w:p w:rsidR="00F04E40" w:rsidRPr="0021728A" w:rsidRDefault="00F04E40" w:rsidP="001F0E34">
            <w:pPr>
              <w:spacing w:line="264" w:lineRule="auto"/>
              <w:jc w:val="both"/>
              <w:rPr>
                <w:rFonts w:ascii="Tahoma" w:hAnsi="Tahoma" w:cs="Tahoma"/>
                <w:sz w:val="16"/>
                <w:szCs w:val="16"/>
                <w:lang w:eastAsia="en-US"/>
              </w:rPr>
            </w:pPr>
          </w:p>
        </w:tc>
      </w:tr>
    </w:tbl>
    <w:p w:rsidR="007E469E" w:rsidRDefault="007E469E"/>
    <w:tbl>
      <w:tblPr>
        <w:tblStyle w:val="ac"/>
        <w:tblW w:w="8047" w:type="dxa"/>
        <w:tblLook w:val="04A0" w:firstRow="1" w:lastRow="0" w:firstColumn="1" w:lastColumn="0" w:noHBand="0" w:noVBand="1"/>
      </w:tblPr>
      <w:tblGrid>
        <w:gridCol w:w="4725"/>
        <w:gridCol w:w="1621"/>
        <w:gridCol w:w="1701"/>
      </w:tblGrid>
      <w:tr w:rsidR="00AB32A9" w:rsidTr="00F713C3">
        <w:tc>
          <w:tcPr>
            <w:tcW w:w="4725" w:type="dxa"/>
            <w:vAlign w:val="center"/>
          </w:tcPr>
          <w:p w:rsidR="00AB32A9" w:rsidRPr="0021728A" w:rsidRDefault="00AB32A9" w:rsidP="001F0E34">
            <w:pPr>
              <w:spacing w:line="264" w:lineRule="auto"/>
              <w:jc w:val="both"/>
              <w:rPr>
                <w:rFonts w:ascii="Tahoma" w:hAnsi="Tahoma" w:cs="Tahoma"/>
                <w:b/>
                <w:sz w:val="16"/>
                <w:szCs w:val="16"/>
                <w:lang w:eastAsia="en-US"/>
              </w:rPr>
            </w:pPr>
            <w:r w:rsidRPr="0021728A">
              <w:rPr>
                <w:rFonts w:ascii="Tahoma" w:hAnsi="Tahoma" w:cs="Tahoma"/>
                <w:b/>
                <w:sz w:val="16"/>
                <w:szCs w:val="16"/>
                <w:lang w:eastAsia="en-US"/>
              </w:rPr>
              <w:t>ΙΔΙΩΤΙΚΗ ΣΥΜΜΕΤΟΧΗ</w:t>
            </w:r>
          </w:p>
        </w:tc>
        <w:tc>
          <w:tcPr>
            <w:tcW w:w="1621" w:type="dxa"/>
            <w:vAlign w:val="center"/>
          </w:tcPr>
          <w:p w:rsidR="00AB32A9" w:rsidRPr="0021728A" w:rsidRDefault="00AB32A9" w:rsidP="001F0E34">
            <w:pPr>
              <w:spacing w:line="264" w:lineRule="auto"/>
              <w:jc w:val="both"/>
              <w:rPr>
                <w:rFonts w:ascii="Tahoma" w:hAnsi="Tahoma" w:cs="Tahoma"/>
                <w:sz w:val="16"/>
                <w:szCs w:val="16"/>
                <w:lang w:eastAsia="en-US"/>
              </w:rPr>
            </w:pPr>
          </w:p>
        </w:tc>
        <w:tc>
          <w:tcPr>
            <w:tcW w:w="1701" w:type="dxa"/>
            <w:vAlign w:val="center"/>
          </w:tcPr>
          <w:p w:rsidR="00AB32A9" w:rsidRPr="0021728A" w:rsidRDefault="00AB32A9" w:rsidP="001F0E34">
            <w:pPr>
              <w:spacing w:line="264" w:lineRule="auto"/>
              <w:jc w:val="both"/>
              <w:rPr>
                <w:rFonts w:ascii="Tahoma" w:hAnsi="Tahoma" w:cs="Tahoma"/>
                <w:sz w:val="16"/>
                <w:szCs w:val="16"/>
                <w:lang w:eastAsia="en-US"/>
              </w:rPr>
            </w:pPr>
          </w:p>
        </w:tc>
      </w:tr>
      <w:tr w:rsidR="00AB32A9" w:rsidTr="00F713C3">
        <w:tc>
          <w:tcPr>
            <w:tcW w:w="4725" w:type="dxa"/>
            <w:vAlign w:val="center"/>
          </w:tcPr>
          <w:p w:rsidR="00AB32A9" w:rsidRPr="0021728A" w:rsidRDefault="00AB32A9" w:rsidP="004545BA">
            <w:pPr>
              <w:spacing w:line="264" w:lineRule="auto"/>
              <w:jc w:val="right"/>
              <w:rPr>
                <w:rFonts w:ascii="Tahoma" w:hAnsi="Tahoma" w:cs="Tahoma"/>
                <w:b/>
                <w:sz w:val="16"/>
                <w:szCs w:val="16"/>
                <w:lang w:eastAsia="en-US"/>
              </w:rPr>
            </w:pPr>
            <w:r w:rsidRPr="0021728A">
              <w:rPr>
                <w:rFonts w:ascii="Tahoma" w:hAnsi="Tahoma" w:cs="Tahoma"/>
                <w:b/>
                <w:sz w:val="16"/>
                <w:szCs w:val="16"/>
                <w:lang w:eastAsia="en-US"/>
              </w:rPr>
              <w:t xml:space="preserve">ΣΥΝΟΛΙΚΟ ΚΟΣΤΟΣ </w:t>
            </w:r>
            <w:r w:rsidR="004545BA">
              <w:rPr>
                <w:rFonts w:ascii="Tahoma" w:hAnsi="Tahoma" w:cs="Tahoma"/>
                <w:b/>
                <w:sz w:val="16"/>
                <w:szCs w:val="16"/>
                <w:lang w:eastAsia="en-US"/>
              </w:rPr>
              <w:t>ΠΡΑΞΗΣ</w:t>
            </w:r>
          </w:p>
        </w:tc>
        <w:tc>
          <w:tcPr>
            <w:tcW w:w="1621" w:type="dxa"/>
            <w:vAlign w:val="center"/>
          </w:tcPr>
          <w:p w:rsidR="00AB32A9" w:rsidRPr="0021728A" w:rsidRDefault="00AB32A9" w:rsidP="001F0E34">
            <w:pPr>
              <w:spacing w:line="264" w:lineRule="auto"/>
              <w:jc w:val="both"/>
              <w:rPr>
                <w:rFonts w:ascii="Tahoma" w:hAnsi="Tahoma" w:cs="Tahoma"/>
                <w:sz w:val="16"/>
                <w:szCs w:val="16"/>
                <w:lang w:eastAsia="en-US"/>
              </w:rPr>
            </w:pPr>
          </w:p>
        </w:tc>
        <w:tc>
          <w:tcPr>
            <w:tcW w:w="1701" w:type="dxa"/>
            <w:vAlign w:val="center"/>
          </w:tcPr>
          <w:p w:rsidR="00AB32A9" w:rsidRPr="0021728A" w:rsidRDefault="00AB32A9" w:rsidP="001F0E34">
            <w:pPr>
              <w:spacing w:line="264" w:lineRule="auto"/>
              <w:jc w:val="both"/>
              <w:rPr>
                <w:rFonts w:ascii="Tahoma" w:hAnsi="Tahoma" w:cs="Tahoma"/>
                <w:sz w:val="16"/>
                <w:szCs w:val="16"/>
                <w:lang w:eastAsia="en-US"/>
              </w:rPr>
            </w:pPr>
          </w:p>
        </w:tc>
      </w:tr>
    </w:tbl>
    <w:p w:rsidR="004719F0" w:rsidRDefault="004719F0" w:rsidP="009C2E2B">
      <w:pPr>
        <w:spacing w:after="160"/>
        <w:ind w:left="357" w:firstLine="720"/>
        <w:jc w:val="both"/>
        <w:rPr>
          <w:rFonts w:ascii="Tahoma" w:hAnsi="Tahoma" w:cs="Tahoma"/>
          <w:sz w:val="18"/>
          <w:szCs w:val="18"/>
          <w:highlight w:val="yellow"/>
          <w:lang w:val="en-US"/>
        </w:rPr>
      </w:pPr>
    </w:p>
    <w:tbl>
      <w:tblPr>
        <w:tblStyle w:val="ac"/>
        <w:tblW w:w="8080" w:type="dxa"/>
        <w:tblInd w:w="-34" w:type="dxa"/>
        <w:tblLayout w:type="fixed"/>
        <w:tblLook w:val="04A0" w:firstRow="1" w:lastRow="0" w:firstColumn="1" w:lastColumn="0" w:noHBand="0" w:noVBand="1"/>
      </w:tblPr>
      <w:tblGrid>
        <w:gridCol w:w="1843"/>
        <w:gridCol w:w="4394"/>
        <w:gridCol w:w="1843"/>
      </w:tblGrid>
      <w:tr w:rsidR="00540CFB" w:rsidRPr="00A2309B" w:rsidTr="00A131B8">
        <w:tc>
          <w:tcPr>
            <w:tcW w:w="8080" w:type="dxa"/>
            <w:gridSpan w:val="3"/>
            <w:vAlign w:val="center"/>
          </w:tcPr>
          <w:p w:rsidR="00540CFB" w:rsidRPr="000A48E4" w:rsidRDefault="00540CFB" w:rsidP="00F407ED">
            <w:pPr>
              <w:spacing w:line="180" w:lineRule="atLeast"/>
              <w:jc w:val="center"/>
              <w:rPr>
                <w:rFonts w:ascii="Tahoma" w:hAnsi="Tahoma" w:cs="Tahoma"/>
                <w:b/>
                <w:sz w:val="16"/>
                <w:szCs w:val="16"/>
              </w:rPr>
            </w:pPr>
            <w:r w:rsidRPr="000A48E4">
              <w:rPr>
                <w:rFonts w:ascii="Tahoma" w:hAnsi="Tahoma" w:cs="Tahoma"/>
                <w:b/>
                <w:sz w:val="16"/>
                <w:szCs w:val="16"/>
              </w:rPr>
              <w:t>ΚΑΤΑΝΟΜΗ ΔΗΜΟΣΙΑΣ ΔΑΠΑΝΗΣ ΑΝΑ ΣΥΝΔΙΚΑΙΟΥΧΟ</w:t>
            </w:r>
          </w:p>
        </w:tc>
      </w:tr>
      <w:tr w:rsidR="00540CFB" w:rsidTr="00A131B8">
        <w:tc>
          <w:tcPr>
            <w:tcW w:w="1843" w:type="dxa"/>
            <w:vAlign w:val="center"/>
          </w:tcPr>
          <w:p w:rsidR="00540CFB" w:rsidRPr="000A48E4" w:rsidRDefault="00540CFB" w:rsidP="00466029">
            <w:pPr>
              <w:spacing w:line="180" w:lineRule="atLeast"/>
              <w:jc w:val="center"/>
              <w:rPr>
                <w:rFonts w:ascii="Tahoma" w:hAnsi="Tahoma" w:cs="Tahoma"/>
                <w:sz w:val="16"/>
                <w:szCs w:val="16"/>
              </w:rPr>
            </w:pPr>
            <w:r w:rsidRPr="000A48E4">
              <w:rPr>
                <w:rFonts w:ascii="Tahoma" w:hAnsi="Tahoma" w:cs="Tahoma"/>
                <w:sz w:val="16"/>
                <w:szCs w:val="16"/>
              </w:rPr>
              <w:t>ΚΩΔ. ΔΙΚΑΙΟΥΧΟΥ</w:t>
            </w:r>
          </w:p>
        </w:tc>
        <w:tc>
          <w:tcPr>
            <w:tcW w:w="4394" w:type="dxa"/>
            <w:vAlign w:val="center"/>
          </w:tcPr>
          <w:p w:rsidR="00540CFB" w:rsidRPr="000A48E4" w:rsidRDefault="00540CFB" w:rsidP="00466029">
            <w:pPr>
              <w:spacing w:line="180" w:lineRule="atLeast"/>
              <w:jc w:val="center"/>
              <w:rPr>
                <w:rFonts w:ascii="Tahoma" w:hAnsi="Tahoma" w:cs="Tahoma"/>
                <w:sz w:val="16"/>
                <w:szCs w:val="16"/>
              </w:rPr>
            </w:pPr>
            <w:r w:rsidRPr="000A48E4">
              <w:rPr>
                <w:rFonts w:ascii="Tahoma" w:hAnsi="Tahoma" w:cs="Tahoma"/>
                <w:sz w:val="16"/>
                <w:szCs w:val="16"/>
              </w:rPr>
              <w:t>ΔΙΚΑΙΟΥΧΟΣ</w:t>
            </w:r>
          </w:p>
        </w:tc>
        <w:tc>
          <w:tcPr>
            <w:tcW w:w="1843" w:type="dxa"/>
            <w:vAlign w:val="center"/>
          </w:tcPr>
          <w:p w:rsidR="00540CFB" w:rsidRPr="000A48E4" w:rsidRDefault="00540CFB" w:rsidP="00466029">
            <w:pPr>
              <w:spacing w:line="180" w:lineRule="atLeast"/>
              <w:jc w:val="center"/>
              <w:rPr>
                <w:rFonts w:ascii="Tahoma" w:hAnsi="Tahoma" w:cs="Tahoma"/>
                <w:sz w:val="16"/>
                <w:szCs w:val="16"/>
              </w:rPr>
            </w:pPr>
            <w:r w:rsidRPr="000A48E4">
              <w:rPr>
                <w:rFonts w:ascii="Tahoma" w:hAnsi="Tahoma" w:cs="Tahoma"/>
                <w:sz w:val="16"/>
                <w:szCs w:val="16"/>
              </w:rPr>
              <w:t>ΣΥΝΟΛΙΚΗ ΔΗΜΟΣΙΑ ΔΑΠΑΝΗ</w:t>
            </w:r>
          </w:p>
        </w:tc>
      </w:tr>
      <w:tr w:rsidR="00540CFB" w:rsidTr="00A131B8">
        <w:tc>
          <w:tcPr>
            <w:tcW w:w="1843" w:type="dxa"/>
            <w:tcBorders>
              <w:bottom w:val="single" w:sz="4" w:space="0" w:color="auto"/>
            </w:tcBorders>
            <w:vAlign w:val="center"/>
          </w:tcPr>
          <w:p w:rsidR="00540CFB" w:rsidRPr="000A48E4" w:rsidRDefault="00540CFB" w:rsidP="00466029">
            <w:pPr>
              <w:spacing w:line="180" w:lineRule="atLeast"/>
              <w:jc w:val="center"/>
              <w:rPr>
                <w:rFonts w:ascii="Tahoma" w:hAnsi="Tahoma" w:cs="Tahoma"/>
                <w:sz w:val="16"/>
                <w:szCs w:val="16"/>
                <w:lang w:val="en-US"/>
              </w:rPr>
            </w:pPr>
          </w:p>
        </w:tc>
        <w:tc>
          <w:tcPr>
            <w:tcW w:w="4394" w:type="dxa"/>
            <w:vAlign w:val="center"/>
          </w:tcPr>
          <w:p w:rsidR="00540CFB" w:rsidRPr="000A48E4" w:rsidRDefault="00540CFB" w:rsidP="00466029">
            <w:pPr>
              <w:spacing w:line="180" w:lineRule="atLeast"/>
              <w:jc w:val="center"/>
              <w:rPr>
                <w:rFonts w:ascii="Tahoma" w:hAnsi="Tahoma" w:cs="Tahoma"/>
                <w:sz w:val="16"/>
                <w:szCs w:val="16"/>
                <w:lang w:val="en-US"/>
              </w:rPr>
            </w:pPr>
          </w:p>
        </w:tc>
        <w:tc>
          <w:tcPr>
            <w:tcW w:w="1843" w:type="dxa"/>
            <w:vAlign w:val="center"/>
          </w:tcPr>
          <w:p w:rsidR="00540CFB" w:rsidRPr="000A48E4" w:rsidRDefault="00540CFB" w:rsidP="00466029">
            <w:pPr>
              <w:spacing w:line="180" w:lineRule="atLeast"/>
              <w:jc w:val="center"/>
              <w:rPr>
                <w:rFonts w:ascii="Tahoma" w:hAnsi="Tahoma" w:cs="Tahoma"/>
                <w:sz w:val="16"/>
                <w:szCs w:val="16"/>
                <w:lang w:val="en-US"/>
              </w:rPr>
            </w:pPr>
          </w:p>
        </w:tc>
      </w:tr>
      <w:tr w:rsidR="00540CFB" w:rsidTr="00A131B8">
        <w:tc>
          <w:tcPr>
            <w:tcW w:w="1843" w:type="dxa"/>
            <w:tcBorders>
              <w:bottom w:val="single" w:sz="4" w:space="0" w:color="auto"/>
            </w:tcBorders>
            <w:vAlign w:val="center"/>
          </w:tcPr>
          <w:p w:rsidR="00540CFB" w:rsidRPr="000A48E4" w:rsidRDefault="00540CFB" w:rsidP="00466029">
            <w:pPr>
              <w:spacing w:line="180" w:lineRule="atLeast"/>
              <w:jc w:val="center"/>
              <w:rPr>
                <w:rFonts w:ascii="Tahoma" w:hAnsi="Tahoma" w:cs="Tahoma"/>
                <w:sz w:val="16"/>
                <w:szCs w:val="16"/>
              </w:rPr>
            </w:pPr>
            <w:r w:rsidRPr="000A48E4">
              <w:rPr>
                <w:rFonts w:ascii="Tahoma" w:hAnsi="Tahoma" w:cs="Tahoma"/>
                <w:sz w:val="16"/>
                <w:szCs w:val="16"/>
              </w:rPr>
              <w:t>……..</w:t>
            </w:r>
          </w:p>
        </w:tc>
        <w:tc>
          <w:tcPr>
            <w:tcW w:w="4394" w:type="dxa"/>
            <w:tcBorders>
              <w:bottom w:val="single" w:sz="4" w:space="0" w:color="auto"/>
            </w:tcBorders>
            <w:vAlign w:val="center"/>
          </w:tcPr>
          <w:p w:rsidR="00540CFB" w:rsidRPr="000A48E4" w:rsidRDefault="00540CFB" w:rsidP="00466029">
            <w:pPr>
              <w:spacing w:line="180" w:lineRule="atLeast"/>
              <w:jc w:val="center"/>
              <w:rPr>
                <w:rFonts w:ascii="Tahoma" w:hAnsi="Tahoma" w:cs="Tahoma"/>
                <w:sz w:val="16"/>
                <w:szCs w:val="16"/>
                <w:lang w:val="en-US"/>
              </w:rPr>
            </w:pPr>
          </w:p>
        </w:tc>
        <w:tc>
          <w:tcPr>
            <w:tcW w:w="1843" w:type="dxa"/>
            <w:vAlign w:val="center"/>
          </w:tcPr>
          <w:p w:rsidR="00540CFB" w:rsidRPr="000A48E4" w:rsidRDefault="00540CFB" w:rsidP="00466029">
            <w:pPr>
              <w:spacing w:line="180" w:lineRule="atLeast"/>
              <w:jc w:val="center"/>
              <w:rPr>
                <w:rFonts w:ascii="Tahoma" w:hAnsi="Tahoma" w:cs="Tahoma"/>
                <w:sz w:val="16"/>
                <w:szCs w:val="16"/>
                <w:lang w:val="en-US"/>
              </w:rPr>
            </w:pPr>
          </w:p>
        </w:tc>
      </w:tr>
      <w:tr w:rsidR="00540CFB" w:rsidTr="00A131B8">
        <w:tc>
          <w:tcPr>
            <w:tcW w:w="1843" w:type="dxa"/>
            <w:tcBorders>
              <w:top w:val="single" w:sz="4" w:space="0" w:color="auto"/>
              <w:left w:val="nil"/>
              <w:bottom w:val="nil"/>
              <w:right w:val="single" w:sz="4" w:space="0" w:color="auto"/>
            </w:tcBorders>
            <w:vAlign w:val="center"/>
          </w:tcPr>
          <w:p w:rsidR="00540CFB" w:rsidRPr="000A48E4" w:rsidRDefault="00540CFB" w:rsidP="00466029">
            <w:pPr>
              <w:spacing w:line="180" w:lineRule="atLeast"/>
              <w:jc w:val="center"/>
              <w:rPr>
                <w:rFonts w:ascii="Tahoma" w:hAnsi="Tahoma" w:cs="Tahoma"/>
                <w:sz w:val="16"/>
                <w:szCs w:val="16"/>
                <w:lang w:val="en-US"/>
              </w:rPr>
            </w:pPr>
          </w:p>
        </w:tc>
        <w:tc>
          <w:tcPr>
            <w:tcW w:w="4394" w:type="dxa"/>
            <w:tcBorders>
              <w:left w:val="single" w:sz="4" w:space="0" w:color="auto"/>
            </w:tcBorders>
            <w:vAlign w:val="center"/>
          </w:tcPr>
          <w:p w:rsidR="00540CFB" w:rsidRPr="000A48E4" w:rsidRDefault="00540CFB" w:rsidP="00466029">
            <w:pPr>
              <w:spacing w:line="180" w:lineRule="atLeast"/>
              <w:jc w:val="right"/>
              <w:rPr>
                <w:rFonts w:ascii="Tahoma" w:hAnsi="Tahoma" w:cs="Tahoma"/>
                <w:sz w:val="16"/>
                <w:szCs w:val="16"/>
              </w:rPr>
            </w:pPr>
            <w:r w:rsidRPr="000A48E4">
              <w:rPr>
                <w:rFonts w:ascii="Tahoma" w:hAnsi="Tahoma" w:cs="Tahoma"/>
                <w:sz w:val="16"/>
                <w:szCs w:val="16"/>
              </w:rPr>
              <w:t>ΣΥΝΟΛΟ</w:t>
            </w:r>
          </w:p>
        </w:tc>
        <w:tc>
          <w:tcPr>
            <w:tcW w:w="1843" w:type="dxa"/>
            <w:vAlign w:val="center"/>
          </w:tcPr>
          <w:p w:rsidR="00540CFB" w:rsidRPr="000A48E4" w:rsidRDefault="00540CFB" w:rsidP="00466029">
            <w:pPr>
              <w:spacing w:line="180" w:lineRule="atLeast"/>
              <w:jc w:val="center"/>
              <w:rPr>
                <w:rFonts w:ascii="Tahoma" w:hAnsi="Tahoma" w:cs="Tahoma"/>
                <w:sz w:val="16"/>
                <w:szCs w:val="16"/>
                <w:lang w:val="en-US"/>
              </w:rPr>
            </w:pPr>
          </w:p>
        </w:tc>
      </w:tr>
    </w:tbl>
    <w:p w:rsidR="00540CFB" w:rsidRPr="008D17CC" w:rsidRDefault="00540CFB" w:rsidP="00540CFB">
      <w:pPr>
        <w:spacing w:after="160"/>
        <w:jc w:val="both"/>
        <w:rPr>
          <w:rFonts w:ascii="Tahoma" w:hAnsi="Tahoma" w:cs="Tahoma"/>
          <w:sz w:val="18"/>
          <w:szCs w:val="18"/>
          <w:highlight w:val="yellow"/>
        </w:rPr>
      </w:pPr>
      <w:r w:rsidRPr="000416CB">
        <w:rPr>
          <w:rFonts w:ascii="Tahoma" w:hAnsi="Tahoma" w:cs="Tahoma"/>
          <w:i/>
          <w:sz w:val="18"/>
          <w:szCs w:val="18"/>
        </w:rPr>
        <w:t>Συμπληρώνεται μόνο στις περίπτωση πράξεων που υλοποιούνται από περισσότερους δικαιούχο</w:t>
      </w:r>
      <w:r w:rsidR="008D17CC">
        <w:rPr>
          <w:rFonts w:ascii="Tahoma" w:hAnsi="Tahoma" w:cs="Tahoma"/>
          <w:i/>
          <w:sz w:val="18"/>
          <w:szCs w:val="18"/>
        </w:rPr>
        <w:t>υς</w:t>
      </w:r>
    </w:p>
    <w:p w:rsidR="00540CFB" w:rsidRPr="00540CFB" w:rsidRDefault="00540CFB" w:rsidP="00540CFB">
      <w:pPr>
        <w:spacing w:after="120" w:line="180" w:lineRule="atLeast"/>
        <w:ind w:left="357" w:firstLine="720"/>
        <w:jc w:val="both"/>
        <w:rPr>
          <w:rFonts w:ascii="Tahoma" w:hAnsi="Tahoma" w:cs="Tahoma"/>
          <w:sz w:val="18"/>
          <w:szCs w:val="18"/>
          <w:highlight w:val="yellow"/>
        </w:rPr>
      </w:pPr>
    </w:p>
    <w:p w:rsidR="00A82E70" w:rsidRPr="0021728A" w:rsidRDefault="00A82E70" w:rsidP="00E918EC">
      <w:pPr>
        <w:numPr>
          <w:ilvl w:val="0"/>
          <w:numId w:val="36"/>
        </w:numPr>
        <w:spacing w:after="160"/>
        <w:ind w:left="357" w:hanging="357"/>
        <w:jc w:val="both"/>
        <w:rPr>
          <w:rFonts w:ascii="Tahoma" w:hAnsi="Tahoma" w:cs="Tahoma"/>
          <w:sz w:val="18"/>
          <w:szCs w:val="18"/>
        </w:rPr>
      </w:pPr>
      <w:r w:rsidRPr="0021728A">
        <w:rPr>
          <w:rFonts w:ascii="Tahoma" w:hAnsi="Tahoma" w:cs="Tahoma"/>
          <w:sz w:val="18"/>
          <w:szCs w:val="18"/>
        </w:rPr>
        <w:t>Η επιλέξιμη δημόσια δαπάνη για τον υπολογισμό της στήριξης της Ένωσης ανέρχεται σε ………€</w:t>
      </w:r>
    </w:p>
    <w:p w:rsidR="009C2E2B" w:rsidRDefault="00C825C5" w:rsidP="00E918EC">
      <w:pPr>
        <w:numPr>
          <w:ilvl w:val="0"/>
          <w:numId w:val="36"/>
        </w:numPr>
        <w:spacing w:after="160"/>
        <w:ind w:left="357" w:hanging="357"/>
        <w:jc w:val="both"/>
        <w:rPr>
          <w:rFonts w:ascii="Tahoma" w:hAnsi="Tahoma" w:cs="Tahoma"/>
          <w:sz w:val="18"/>
          <w:szCs w:val="18"/>
        </w:rPr>
      </w:pPr>
      <w:r w:rsidRPr="0021728A">
        <w:rPr>
          <w:rFonts w:ascii="Tahoma" w:hAnsi="Tahoma" w:cs="Tahoma"/>
          <w:sz w:val="18"/>
          <w:szCs w:val="18"/>
        </w:rPr>
        <w:t xml:space="preserve">Το ποσό της </w:t>
      </w:r>
      <w:r w:rsidR="009C2E2B" w:rsidRPr="0021728A">
        <w:rPr>
          <w:rFonts w:ascii="Tahoma" w:hAnsi="Tahoma" w:cs="Tahoma"/>
          <w:sz w:val="18"/>
          <w:szCs w:val="18"/>
        </w:rPr>
        <w:t xml:space="preserve">δημόσιας δαπάνης που δεν εγγράφεται στο ΠΔΕ ανέρχεται σε ……………….. </w:t>
      </w:r>
      <w:r w:rsidR="00A82E70" w:rsidRPr="0021728A">
        <w:rPr>
          <w:rFonts w:ascii="Tahoma" w:hAnsi="Tahoma" w:cs="Tahoma"/>
          <w:sz w:val="18"/>
          <w:szCs w:val="18"/>
        </w:rPr>
        <w:t>€</w:t>
      </w:r>
      <w:r w:rsidR="009C2E2B" w:rsidRPr="0021728A">
        <w:rPr>
          <w:rFonts w:ascii="Tahoma" w:hAnsi="Tahoma" w:cs="Tahoma"/>
          <w:sz w:val="18"/>
          <w:szCs w:val="18"/>
        </w:rPr>
        <w:t xml:space="preserve"> και χρηματοδοτείται ή θα χρηματοδοτηθεί από …………….</w:t>
      </w:r>
      <w:r w:rsidR="009C2E2B" w:rsidRPr="0021728A">
        <w:rPr>
          <w:rFonts w:ascii="Tahoma" w:hAnsi="Tahoma" w:cs="Tahoma"/>
          <w:i/>
          <w:sz w:val="18"/>
          <w:szCs w:val="18"/>
        </w:rPr>
        <w:t>(πηγή χρηματοδότησης)</w:t>
      </w:r>
      <w:r w:rsidR="009C2E2B" w:rsidRPr="0021728A">
        <w:rPr>
          <w:rFonts w:ascii="Tahoma" w:hAnsi="Tahoma" w:cs="Tahoma"/>
          <w:sz w:val="18"/>
          <w:szCs w:val="18"/>
        </w:rPr>
        <w:t xml:space="preserve"> </w:t>
      </w:r>
    </w:p>
    <w:p w:rsidR="009D2288" w:rsidRDefault="009D2288" w:rsidP="00540CFB">
      <w:pPr>
        <w:spacing w:line="160" w:lineRule="atLeast"/>
        <w:ind w:left="357" w:firstLine="720"/>
        <w:jc w:val="both"/>
        <w:rPr>
          <w:rFonts w:ascii="Tahoma" w:hAnsi="Tahoma" w:cs="Tahoma"/>
          <w:b/>
          <w:sz w:val="18"/>
          <w:szCs w:val="18"/>
        </w:rPr>
      </w:pPr>
    </w:p>
    <w:p w:rsidR="005C6EE1" w:rsidRPr="00046619" w:rsidRDefault="005C6EE1" w:rsidP="005C6EE1">
      <w:pPr>
        <w:spacing w:after="160"/>
        <w:jc w:val="both"/>
        <w:rPr>
          <w:rFonts w:ascii="Tahoma" w:hAnsi="Tahoma" w:cs="Tahoma"/>
          <w:sz w:val="18"/>
          <w:szCs w:val="18"/>
        </w:rPr>
      </w:pPr>
      <w:r w:rsidRPr="00046619">
        <w:rPr>
          <w:rFonts w:ascii="Tahoma" w:hAnsi="Tahoma" w:cs="Tahoma"/>
          <w:sz w:val="18"/>
          <w:szCs w:val="18"/>
        </w:rPr>
        <w:t>Για την Πράξη</w:t>
      </w:r>
      <w:r w:rsidRPr="005C6EE1">
        <w:rPr>
          <w:rFonts w:ascii="Tahoma" w:hAnsi="Tahoma" w:cs="Tahoma"/>
          <w:sz w:val="18"/>
          <w:szCs w:val="18"/>
        </w:rPr>
        <w:t xml:space="preserve">: </w:t>
      </w:r>
      <w:r w:rsidRPr="00046619">
        <w:rPr>
          <w:rFonts w:ascii="Tahoma" w:hAnsi="Tahoma" w:cs="Tahoma"/>
          <w:sz w:val="18"/>
          <w:szCs w:val="18"/>
        </w:rPr>
        <w:t xml:space="preserve"> </w:t>
      </w:r>
    </w:p>
    <w:p w:rsidR="005C6EE1" w:rsidRDefault="005C6EE1" w:rsidP="005C6EE1">
      <w:pPr>
        <w:spacing w:after="160"/>
        <w:jc w:val="both"/>
        <w:rPr>
          <w:rFonts w:ascii="Tahoma" w:hAnsi="Tahoma" w:cs="Tahoma"/>
          <w:sz w:val="18"/>
          <w:szCs w:val="18"/>
        </w:rPr>
      </w:pPr>
      <w:r>
        <w:rPr>
          <w:rFonts w:ascii="Tahoma" w:hAnsi="Tahoma" w:cs="Tahoma"/>
          <w:sz w:val="18"/>
          <w:szCs w:val="18"/>
        </w:rPr>
        <w:t>Το μοναδιαίο κόστος για κάθε ……..(μονάδα μέτρησης) ανέρχεται σε …………ευρώ.</w:t>
      </w:r>
    </w:p>
    <w:p w:rsidR="005C6EE1" w:rsidRDefault="005C6EE1" w:rsidP="005C6EE1">
      <w:pPr>
        <w:spacing w:after="160"/>
        <w:ind w:left="357"/>
        <w:jc w:val="center"/>
        <w:rPr>
          <w:rFonts w:ascii="Tahoma" w:hAnsi="Tahoma" w:cs="Tahoma"/>
          <w:sz w:val="18"/>
          <w:szCs w:val="18"/>
        </w:rPr>
      </w:pPr>
      <w:r>
        <w:rPr>
          <w:rFonts w:ascii="Tahoma" w:hAnsi="Tahoma" w:cs="Tahoma"/>
          <w:sz w:val="18"/>
          <w:szCs w:val="18"/>
        </w:rPr>
        <w:t>Ή</w:t>
      </w:r>
    </w:p>
    <w:p w:rsidR="005C6EE1" w:rsidRDefault="005C6EE1" w:rsidP="005C6EE1">
      <w:pPr>
        <w:spacing w:after="160"/>
        <w:jc w:val="both"/>
        <w:rPr>
          <w:rFonts w:ascii="Tahoma" w:hAnsi="Tahoma" w:cs="Tahoma"/>
          <w:sz w:val="18"/>
          <w:szCs w:val="18"/>
        </w:rPr>
      </w:pPr>
      <w:r>
        <w:rPr>
          <w:rFonts w:ascii="Tahoma" w:hAnsi="Tahoma" w:cs="Tahoma"/>
          <w:sz w:val="18"/>
          <w:szCs w:val="18"/>
        </w:rPr>
        <w:t xml:space="preserve">Το </w:t>
      </w:r>
      <w:proofErr w:type="spellStart"/>
      <w:r>
        <w:rPr>
          <w:rFonts w:ascii="Tahoma" w:hAnsi="Tahoma" w:cs="Tahoma"/>
          <w:sz w:val="18"/>
          <w:szCs w:val="18"/>
        </w:rPr>
        <w:t>κατ΄αποκοπή</w:t>
      </w:r>
      <w:proofErr w:type="spellEnd"/>
      <w:r>
        <w:rPr>
          <w:rFonts w:ascii="Tahoma" w:hAnsi="Tahoma" w:cs="Tahoma"/>
          <w:sz w:val="18"/>
          <w:szCs w:val="18"/>
        </w:rPr>
        <w:t xml:space="preserve"> ποσό (</w:t>
      </w:r>
      <w:r>
        <w:rPr>
          <w:rFonts w:ascii="Tahoma" w:hAnsi="Tahoma" w:cs="Tahoma"/>
          <w:sz w:val="18"/>
          <w:szCs w:val="18"/>
          <w:lang w:val="en-US"/>
        </w:rPr>
        <w:t>lump</w:t>
      </w:r>
      <w:r w:rsidRPr="007D56DE">
        <w:rPr>
          <w:rFonts w:ascii="Tahoma" w:hAnsi="Tahoma" w:cs="Tahoma"/>
          <w:sz w:val="18"/>
          <w:szCs w:val="18"/>
        </w:rPr>
        <w:t xml:space="preserve"> </w:t>
      </w:r>
      <w:r>
        <w:rPr>
          <w:rFonts w:ascii="Tahoma" w:hAnsi="Tahoma" w:cs="Tahoma"/>
          <w:sz w:val="18"/>
          <w:szCs w:val="18"/>
          <w:lang w:val="en-US"/>
        </w:rPr>
        <w:t>sum</w:t>
      </w:r>
      <w:r w:rsidRPr="007D56DE">
        <w:rPr>
          <w:rFonts w:ascii="Tahoma" w:hAnsi="Tahoma" w:cs="Tahoma"/>
          <w:sz w:val="18"/>
          <w:szCs w:val="18"/>
        </w:rPr>
        <w:t xml:space="preserve">) </w:t>
      </w:r>
      <w:r>
        <w:rPr>
          <w:rFonts w:ascii="Tahoma" w:hAnsi="Tahoma" w:cs="Tahoma"/>
          <w:sz w:val="18"/>
          <w:szCs w:val="18"/>
        </w:rPr>
        <w:t>για …………. (φυσικό αντικείμενο) ανέρχεται σε ……………ευρώ.</w:t>
      </w:r>
    </w:p>
    <w:p w:rsidR="005C6EE1" w:rsidRDefault="005C6EE1" w:rsidP="005C6EE1">
      <w:pPr>
        <w:spacing w:after="160"/>
        <w:ind w:left="357"/>
        <w:jc w:val="center"/>
        <w:rPr>
          <w:rFonts w:ascii="Tahoma" w:hAnsi="Tahoma" w:cs="Tahoma"/>
          <w:sz w:val="18"/>
          <w:szCs w:val="18"/>
        </w:rPr>
      </w:pPr>
      <w:r>
        <w:rPr>
          <w:rFonts w:ascii="Tahoma" w:hAnsi="Tahoma" w:cs="Tahoma"/>
          <w:sz w:val="18"/>
          <w:szCs w:val="18"/>
        </w:rPr>
        <w:t>Ή</w:t>
      </w:r>
    </w:p>
    <w:p w:rsidR="005C6EE1" w:rsidRDefault="005C6EE1" w:rsidP="005C6EE1">
      <w:pPr>
        <w:spacing w:after="160"/>
        <w:jc w:val="both"/>
        <w:rPr>
          <w:rFonts w:ascii="Tahoma" w:hAnsi="Tahoma" w:cs="Tahoma"/>
          <w:sz w:val="18"/>
          <w:szCs w:val="18"/>
        </w:rPr>
      </w:pPr>
      <w:r>
        <w:rPr>
          <w:rFonts w:ascii="Tahoma" w:hAnsi="Tahoma" w:cs="Tahoma"/>
          <w:sz w:val="18"/>
          <w:szCs w:val="18"/>
        </w:rPr>
        <w:t xml:space="preserve">Το ποσοστό βάσει του οποίου υπολογίζονται οι δαπάνες, εκτός των άμεσων δαπανών προσωπικού, ανέρχεται σε ………………% επί των άμεσων δαπανών προσωπικού της πράξης. </w:t>
      </w:r>
    </w:p>
    <w:p w:rsidR="005C6EE1" w:rsidRDefault="005C6EE1" w:rsidP="005C6EE1">
      <w:pPr>
        <w:spacing w:after="160"/>
        <w:ind w:left="357"/>
        <w:jc w:val="center"/>
        <w:rPr>
          <w:rFonts w:ascii="Tahoma" w:hAnsi="Tahoma" w:cs="Tahoma"/>
          <w:sz w:val="18"/>
          <w:szCs w:val="18"/>
        </w:rPr>
      </w:pPr>
      <w:r>
        <w:rPr>
          <w:rFonts w:ascii="Tahoma" w:hAnsi="Tahoma" w:cs="Tahoma"/>
          <w:sz w:val="18"/>
          <w:szCs w:val="18"/>
        </w:rPr>
        <w:t>Ή</w:t>
      </w:r>
    </w:p>
    <w:p w:rsidR="005C6EE1" w:rsidRDefault="005C6EE1" w:rsidP="00540CFB">
      <w:pPr>
        <w:spacing w:after="120" w:line="180" w:lineRule="atLeast"/>
        <w:jc w:val="both"/>
        <w:rPr>
          <w:rFonts w:ascii="Tahoma" w:hAnsi="Tahoma" w:cs="Tahoma"/>
          <w:sz w:val="18"/>
          <w:szCs w:val="18"/>
        </w:rPr>
      </w:pPr>
      <w:r>
        <w:rPr>
          <w:rFonts w:ascii="Tahoma" w:hAnsi="Tahoma" w:cs="Tahoma"/>
          <w:sz w:val="18"/>
          <w:szCs w:val="18"/>
        </w:rPr>
        <w:t>Το ποσοστό, βάσει του οποίου υπολογίζονται οι έμμεσες δαπάνες, ανέρχεται σε …% επί των άμεσων δαπανών προσωπικού ή επί των άμεσων δαπανών της πράξης.</w:t>
      </w:r>
    </w:p>
    <w:p w:rsidR="005C6EE1" w:rsidRDefault="005C6EE1" w:rsidP="009D2288">
      <w:pPr>
        <w:pBdr>
          <w:top w:val="single" w:sz="4" w:space="1" w:color="auto"/>
          <w:left w:val="single" w:sz="4" w:space="4" w:color="auto"/>
          <w:bottom w:val="single" w:sz="4" w:space="1" w:color="auto"/>
          <w:right w:val="single" w:sz="4" w:space="4" w:color="auto"/>
        </w:pBdr>
        <w:spacing w:after="160"/>
        <w:jc w:val="both"/>
        <w:rPr>
          <w:rFonts w:ascii="Tahoma" w:hAnsi="Tahoma" w:cs="Tahoma"/>
          <w:i/>
          <w:sz w:val="16"/>
          <w:szCs w:val="16"/>
        </w:rPr>
      </w:pPr>
      <w:r w:rsidRPr="003F155C">
        <w:rPr>
          <w:rFonts w:ascii="Tahoma" w:hAnsi="Tahoma" w:cs="Tahoma"/>
          <w:i/>
          <w:sz w:val="16"/>
          <w:szCs w:val="16"/>
        </w:rPr>
        <w:lastRenderedPageBreak/>
        <w:t>Η παράγραφος συμπληρώνεται ανάλογα με την εφαρμοζόμενη επιλογή απλοποιημένου κόστους αλλιώς διαγράφεται.</w:t>
      </w:r>
    </w:p>
    <w:p w:rsidR="00DA05DC" w:rsidRPr="0021728A" w:rsidRDefault="00B02E99" w:rsidP="00DA05DC">
      <w:pPr>
        <w:pStyle w:val="ae"/>
        <w:spacing w:line="360" w:lineRule="auto"/>
        <w:ind w:left="426" w:hanging="567"/>
        <w:jc w:val="both"/>
        <w:rPr>
          <w:rFonts w:ascii="Tahoma" w:hAnsi="Tahoma" w:cs="Tahoma"/>
          <w:b/>
          <w:sz w:val="18"/>
          <w:szCs w:val="18"/>
          <w:lang w:eastAsia="en-US"/>
        </w:rPr>
      </w:pPr>
      <w:r>
        <w:rPr>
          <w:rFonts w:ascii="Tahoma" w:hAnsi="Tahoma" w:cs="Tahoma"/>
          <w:b/>
          <w:sz w:val="18"/>
          <w:szCs w:val="18"/>
          <w:lang w:eastAsia="en-US"/>
        </w:rPr>
        <w:t>Β</w:t>
      </w:r>
      <w:r w:rsidR="002E002F" w:rsidRPr="0021728A">
        <w:rPr>
          <w:rFonts w:ascii="Tahoma" w:hAnsi="Tahoma" w:cs="Tahoma"/>
          <w:b/>
          <w:sz w:val="18"/>
          <w:szCs w:val="18"/>
          <w:lang w:eastAsia="en-US"/>
        </w:rPr>
        <w:t xml:space="preserve">. </w:t>
      </w:r>
      <w:r w:rsidR="00172E05" w:rsidRPr="0021728A">
        <w:rPr>
          <w:rFonts w:ascii="Tahoma" w:hAnsi="Tahoma" w:cs="Tahoma"/>
          <w:b/>
          <w:sz w:val="18"/>
          <w:szCs w:val="18"/>
          <w:lang w:eastAsia="en-US"/>
        </w:rPr>
        <w:t xml:space="preserve">ΣΤΟΙΧΕΙΑ </w:t>
      </w:r>
      <w:r w:rsidR="00AF52DB" w:rsidRPr="0021728A">
        <w:rPr>
          <w:rFonts w:ascii="Tahoma" w:hAnsi="Tahoma" w:cs="Tahoma"/>
          <w:b/>
          <w:sz w:val="18"/>
          <w:szCs w:val="18"/>
          <w:lang w:eastAsia="en-US"/>
        </w:rPr>
        <w:t xml:space="preserve">ΕΓΓΡΑΦΗΣ </w:t>
      </w:r>
      <w:r w:rsidR="00172E05" w:rsidRPr="0021728A">
        <w:rPr>
          <w:rFonts w:ascii="Tahoma" w:hAnsi="Tahoma" w:cs="Tahoma"/>
          <w:b/>
          <w:sz w:val="18"/>
          <w:szCs w:val="18"/>
          <w:lang w:eastAsia="en-US"/>
        </w:rPr>
        <w:t>ΠΡΑΞΗΣ ΣΤΟ Π</w:t>
      </w:r>
      <w:r w:rsidR="002E002F" w:rsidRPr="0021728A">
        <w:rPr>
          <w:rFonts w:ascii="Tahoma" w:hAnsi="Tahoma" w:cs="Tahoma"/>
          <w:b/>
          <w:sz w:val="18"/>
          <w:szCs w:val="18"/>
          <w:lang w:eastAsia="en-US"/>
        </w:rPr>
        <w:t>ΡΟΓΡΑΜΜΑ ΔΗΜΟΣΙΩΝ ΕΠΕΝΔΥΣΕΩΝ</w:t>
      </w:r>
    </w:p>
    <w:p w:rsidR="004E035F" w:rsidRPr="0021728A" w:rsidRDefault="004E035F" w:rsidP="00415346">
      <w:pPr>
        <w:pStyle w:val="ae"/>
        <w:ind w:left="-142"/>
        <w:jc w:val="both"/>
        <w:rPr>
          <w:rFonts w:ascii="Tahoma" w:hAnsi="Tahoma" w:cs="Tahoma"/>
          <w:b/>
          <w:i/>
          <w:sz w:val="18"/>
          <w:szCs w:val="18"/>
          <w:lang w:eastAsia="en-US"/>
        </w:rPr>
      </w:pPr>
    </w:p>
    <w:p w:rsidR="000E643F" w:rsidRPr="00EB318E" w:rsidRDefault="000E643F" w:rsidP="000E643F">
      <w:pPr>
        <w:pStyle w:val="ae"/>
        <w:numPr>
          <w:ilvl w:val="0"/>
          <w:numId w:val="36"/>
        </w:numPr>
        <w:spacing w:line="360" w:lineRule="auto"/>
        <w:ind w:left="284" w:hanging="426"/>
        <w:jc w:val="both"/>
        <w:rPr>
          <w:rFonts w:ascii="Tahoma" w:hAnsi="Tahoma" w:cs="Tahoma"/>
          <w:i/>
          <w:sz w:val="18"/>
          <w:szCs w:val="18"/>
          <w:lang w:eastAsia="en-US"/>
        </w:rPr>
      </w:pPr>
      <w:r w:rsidRPr="00EB318E">
        <w:rPr>
          <w:rFonts w:ascii="Tahoma" w:hAnsi="Tahoma" w:cs="Tahoma"/>
          <w:b/>
          <w:i/>
          <w:sz w:val="18"/>
          <w:szCs w:val="18"/>
          <w:lang w:eastAsia="en-US"/>
        </w:rPr>
        <w:t>Η δημόσια δαπάνη της πράξης</w:t>
      </w:r>
      <w:r w:rsidRPr="00EB318E">
        <w:rPr>
          <w:rFonts w:ascii="Tahoma" w:hAnsi="Tahoma" w:cs="Tahoma"/>
          <w:sz w:val="18"/>
          <w:szCs w:val="18"/>
          <w:lang w:eastAsia="en-US"/>
        </w:rPr>
        <w:t xml:space="preserve"> που προτείνεται για εγγραφή στο Πρόγραμμα Δημοσίων Επενδύσεων </w:t>
      </w:r>
      <w:r w:rsidRPr="00EB318E">
        <w:rPr>
          <w:rFonts w:ascii="Tahoma" w:hAnsi="Tahoma" w:cs="Tahoma"/>
          <w:b/>
          <w:i/>
          <w:sz w:val="18"/>
          <w:szCs w:val="18"/>
          <w:lang w:eastAsia="en-US"/>
        </w:rPr>
        <w:t>ανέρχεται σε …………………</w:t>
      </w:r>
      <w:r w:rsidRPr="00EB318E">
        <w:rPr>
          <w:rFonts w:ascii="Tahoma" w:hAnsi="Tahoma" w:cs="Tahoma"/>
          <w:sz w:val="18"/>
          <w:szCs w:val="18"/>
        </w:rPr>
        <w:t>€.</w:t>
      </w:r>
      <w:r>
        <w:rPr>
          <w:rFonts w:ascii="Tahoma" w:hAnsi="Tahoma" w:cs="Tahoma"/>
          <w:sz w:val="18"/>
          <w:szCs w:val="18"/>
        </w:rPr>
        <w:t xml:space="preserve"> </w:t>
      </w:r>
      <w:r w:rsidRPr="00EB318E">
        <w:rPr>
          <w:rFonts w:ascii="Tahoma" w:hAnsi="Tahoma" w:cs="Tahoma"/>
          <w:i/>
          <w:sz w:val="18"/>
          <w:szCs w:val="18"/>
          <w:lang w:eastAsia="en-US"/>
        </w:rPr>
        <w:t>[</w:t>
      </w:r>
      <w:r>
        <w:rPr>
          <w:rFonts w:ascii="Tahoma" w:hAnsi="Tahoma" w:cs="Tahoma"/>
          <w:i/>
          <w:sz w:val="18"/>
          <w:szCs w:val="18"/>
          <w:lang w:eastAsia="en-US"/>
        </w:rPr>
        <w:t>συμπληρώνεται για τις πράξεις που δεν περιλαμβάνουν προπαρασκευαστικές ενέργειες ή περιλαμβάνουν και αυτές έχουν ολοκληρωθεί εντός του χρονοδιαγράμματός τους, σύμφωνα με το άρθρο 27, παρ.4 του Ν.4314/2014</w:t>
      </w:r>
      <w:r w:rsidRPr="00EB318E">
        <w:rPr>
          <w:rFonts w:ascii="Tahoma" w:hAnsi="Tahoma" w:cs="Tahoma"/>
          <w:i/>
          <w:sz w:val="18"/>
          <w:szCs w:val="18"/>
          <w:lang w:eastAsia="en-US"/>
        </w:rPr>
        <w:t xml:space="preserve">] </w:t>
      </w:r>
    </w:p>
    <w:p w:rsidR="000E643F" w:rsidRPr="00780D3C" w:rsidRDefault="000E643F" w:rsidP="000E643F">
      <w:pPr>
        <w:pStyle w:val="ae"/>
        <w:spacing w:line="360" w:lineRule="auto"/>
        <w:ind w:left="284"/>
        <w:jc w:val="center"/>
        <w:rPr>
          <w:rFonts w:ascii="Tahoma" w:hAnsi="Tahoma" w:cs="Tahoma"/>
          <w:i/>
          <w:sz w:val="18"/>
          <w:szCs w:val="18"/>
          <w:lang w:eastAsia="en-US"/>
        </w:rPr>
      </w:pPr>
      <w:r w:rsidRPr="00780D3C">
        <w:rPr>
          <w:rFonts w:ascii="Tahoma" w:hAnsi="Tahoma" w:cs="Tahoma"/>
          <w:i/>
          <w:sz w:val="18"/>
          <w:szCs w:val="18"/>
          <w:lang w:eastAsia="en-US"/>
        </w:rPr>
        <w:t>Η</w:t>
      </w:r>
    </w:p>
    <w:p w:rsidR="000E643F" w:rsidRPr="00780D3C" w:rsidRDefault="000E643F" w:rsidP="000E643F">
      <w:pPr>
        <w:pStyle w:val="ae"/>
        <w:spacing w:line="360" w:lineRule="auto"/>
        <w:ind w:left="284"/>
        <w:jc w:val="center"/>
        <w:rPr>
          <w:rFonts w:ascii="Tahoma" w:hAnsi="Tahoma" w:cs="Tahoma"/>
          <w:i/>
          <w:sz w:val="18"/>
          <w:szCs w:val="18"/>
          <w:lang w:eastAsia="en-US"/>
        </w:rPr>
      </w:pPr>
      <w:r w:rsidRPr="00780D3C">
        <w:rPr>
          <w:rFonts w:ascii="Tahoma" w:hAnsi="Tahoma" w:cs="Tahoma"/>
          <w:i/>
          <w:sz w:val="18"/>
          <w:szCs w:val="18"/>
          <w:lang w:eastAsia="en-US"/>
        </w:rPr>
        <w:t>[Στις περιπτώσεις πράξεων με προπαρασκευαστικές ενέργειες που η πρόταση εγγραφής στο ΠΔΕ αφορά τον προϋπολογισμό του α’ σταδίου, σύμφωνα με το άρθρο 27 του Νόμου 4314/2014, το σημείο 13 αντικαθίσταται ως εξής].</w:t>
      </w:r>
    </w:p>
    <w:p w:rsidR="000E643F" w:rsidRPr="00780D3C" w:rsidRDefault="000E643F" w:rsidP="000E643F">
      <w:pPr>
        <w:pStyle w:val="ae"/>
        <w:spacing w:line="360" w:lineRule="auto"/>
        <w:ind w:left="284"/>
        <w:rPr>
          <w:rFonts w:ascii="Tahoma" w:hAnsi="Tahoma" w:cs="Tahoma"/>
          <w:i/>
          <w:sz w:val="18"/>
          <w:szCs w:val="18"/>
          <w:lang w:eastAsia="en-US"/>
        </w:rPr>
      </w:pPr>
    </w:p>
    <w:p w:rsidR="000E643F" w:rsidRPr="00780D3C" w:rsidRDefault="000E643F" w:rsidP="000E643F">
      <w:pPr>
        <w:pStyle w:val="ae"/>
        <w:numPr>
          <w:ilvl w:val="0"/>
          <w:numId w:val="44"/>
        </w:numPr>
        <w:spacing w:line="360" w:lineRule="auto"/>
        <w:ind w:left="284" w:hanging="502"/>
        <w:jc w:val="both"/>
        <w:rPr>
          <w:rFonts w:ascii="Tahoma" w:hAnsi="Tahoma" w:cs="Tahoma"/>
          <w:sz w:val="18"/>
          <w:szCs w:val="18"/>
          <w:lang w:eastAsia="en-US"/>
        </w:rPr>
      </w:pPr>
      <w:r w:rsidRPr="00780D3C">
        <w:rPr>
          <w:rFonts w:ascii="Tahoma" w:hAnsi="Tahoma" w:cs="Tahoma"/>
          <w:b/>
          <w:i/>
          <w:sz w:val="18"/>
          <w:szCs w:val="18"/>
          <w:lang w:eastAsia="en-US"/>
        </w:rPr>
        <w:t>Η δημόσια δαπάνη της πράξης</w:t>
      </w:r>
      <w:r w:rsidRPr="00780D3C">
        <w:rPr>
          <w:rFonts w:ascii="Tahoma" w:hAnsi="Tahoma" w:cs="Tahoma"/>
          <w:sz w:val="18"/>
          <w:szCs w:val="18"/>
          <w:lang w:eastAsia="en-US"/>
        </w:rPr>
        <w:t xml:space="preserve"> που προτείνεται για εγγραφή στο Πρόγραμμα Δημοσίων Επενδύσεων </w:t>
      </w:r>
      <w:r w:rsidRPr="00780D3C">
        <w:rPr>
          <w:rFonts w:ascii="Tahoma" w:hAnsi="Tahoma" w:cs="Tahoma"/>
          <w:b/>
          <w:i/>
          <w:sz w:val="18"/>
          <w:szCs w:val="18"/>
          <w:lang w:eastAsia="en-US"/>
        </w:rPr>
        <w:t xml:space="preserve">ανέρχεται </w:t>
      </w:r>
      <w:r w:rsidRPr="00780D3C">
        <w:rPr>
          <w:rFonts w:ascii="Tahoma" w:hAnsi="Tahoma" w:cs="Tahoma"/>
          <w:i/>
          <w:sz w:val="18"/>
          <w:szCs w:val="18"/>
          <w:lang w:eastAsia="en-US"/>
        </w:rPr>
        <w:t>σε</w:t>
      </w:r>
      <w:r w:rsidRPr="00780D3C">
        <w:rPr>
          <w:rFonts w:ascii="Tahoma" w:hAnsi="Tahoma" w:cs="Tahoma"/>
          <w:b/>
          <w:i/>
          <w:sz w:val="18"/>
          <w:szCs w:val="18"/>
          <w:lang w:eastAsia="en-US"/>
        </w:rPr>
        <w:t xml:space="preserve"> </w:t>
      </w:r>
      <w:r w:rsidRPr="00780D3C">
        <w:rPr>
          <w:rFonts w:ascii="Tahoma" w:hAnsi="Tahoma" w:cs="Tahoma"/>
          <w:sz w:val="18"/>
          <w:szCs w:val="18"/>
          <w:lang w:eastAsia="en-US"/>
        </w:rPr>
        <w:t xml:space="preserve"> </w:t>
      </w:r>
      <w:r>
        <w:rPr>
          <w:rFonts w:ascii="Tahoma" w:hAnsi="Tahoma" w:cs="Tahoma"/>
          <w:sz w:val="18"/>
          <w:szCs w:val="18"/>
          <w:lang w:eastAsia="en-US"/>
        </w:rPr>
        <w:t>…………..</w:t>
      </w:r>
      <w:r w:rsidRPr="00EB318E">
        <w:rPr>
          <w:rFonts w:ascii="Tahoma" w:hAnsi="Tahoma" w:cs="Tahoma"/>
          <w:sz w:val="18"/>
          <w:szCs w:val="18"/>
        </w:rPr>
        <w:t>€</w:t>
      </w:r>
      <w:r>
        <w:rPr>
          <w:rFonts w:ascii="Tahoma" w:hAnsi="Tahoma" w:cs="Tahoma"/>
          <w:sz w:val="18"/>
          <w:szCs w:val="18"/>
        </w:rPr>
        <w:t xml:space="preserve"> </w:t>
      </w:r>
      <w:r w:rsidRPr="00780D3C">
        <w:rPr>
          <w:rFonts w:ascii="Tahoma" w:hAnsi="Tahoma" w:cs="Tahoma"/>
          <w:sz w:val="18"/>
          <w:szCs w:val="18"/>
          <w:lang w:eastAsia="en-US"/>
        </w:rPr>
        <w:t xml:space="preserve">και αφορά στον προϋπολογισμό </w:t>
      </w:r>
      <w:r w:rsidRPr="00780D3C">
        <w:rPr>
          <w:rFonts w:ascii="Tahoma" w:hAnsi="Tahoma" w:cs="Tahoma"/>
          <w:i/>
          <w:sz w:val="18"/>
          <w:szCs w:val="18"/>
          <w:lang w:eastAsia="en-US"/>
        </w:rPr>
        <w:t xml:space="preserve">προπαρασκευαστικών ενεργειών – α’ στάδιο. Η δημόσια δαπάνης της πράξης </w:t>
      </w:r>
      <w:r w:rsidRPr="00780D3C">
        <w:rPr>
          <w:rFonts w:ascii="Tahoma" w:hAnsi="Tahoma" w:cs="Tahoma"/>
          <w:b/>
          <w:i/>
          <w:sz w:val="18"/>
          <w:szCs w:val="18"/>
          <w:lang w:eastAsia="en-US"/>
        </w:rPr>
        <w:t xml:space="preserve"> </w:t>
      </w:r>
      <w:r w:rsidRPr="00780D3C">
        <w:rPr>
          <w:rFonts w:ascii="Tahoma" w:hAnsi="Tahoma" w:cs="Tahoma"/>
          <w:sz w:val="18"/>
          <w:szCs w:val="18"/>
          <w:lang w:eastAsia="en-US"/>
        </w:rPr>
        <w:t xml:space="preserve">που δύναται να χρηματοδοτηθεί από το Πρόγραμμα Δημοσίων Επενδύσεων ανέρχεται σε ………………….., εφόσον τα υποέργα προπαρασκευαστικών ενεργειών ολοκληρωθούν εντός του χρονοδιαγράμματός τους. </w:t>
      </w:r>
    </w:p>
    <w:p w:rsidR="000E643F" w:rsidRPr="00780D3C" w:rsidRDefault="000E643F" w:rsidP="000E643F">
      <w:pPr>
        <w:pStyle w:val="ae"/>
        <w:spacing w:line="360" w:lineRule="auto"/>
        <w:ind w:left="284"/>
        <w:jc w:val="both"/>
        <w:rPr>
          <w:rFonts w:ascii="Tahoma" w:hAnsi="Tahoma" w:cs="Tahoma"/>
          <w:sz w:val="18"/>
          <w:szCs w:val="18"/>
          <w:lang w:eastAsia="en-US"/>
        </w:rPr>
      </w:pPr>
    </w:p>
    <w:p w:rsidR="000E643F" w:rsidRPr="00780D3C" w:rsidRDefault="000E643F" w:rsidP="000E643F">
      <w:pPr>
        <w:pStyle w:val="ae"/>
        <w:spacing w:line="360" w:lineRule="auto"/>
        <w:ind w:left="284"/>
        <w:jc w:val="both"/>
        <w:rPr>
          <w:rFonts w:ascii="Tahoma" w:hAnsi="Tahoma" w:cs="Tahoma"/>
          <w:sz w:val="18"/>
          <w:szCs w:val="18"/>
          <w:lang w:eastAsia="en-US"/>
        </w:rPr>
      </w:pPr>
      <w:r w:rsidRPr="00780D3C">
        <w:rPr>
          <w:rFonts w:ascii="Tahoma" w:hAnsi="Tahoma" w:cs="Tahoma"/>
          <w:sz w:val="18"/>
          <w:szCs w:val="18"/>
          <w:lang w:eastAsia="en-US"/>
        </w:rPr>
        <w:t xml:space="preserve">Η δημόσια δαπάνη της πράξης επιμερίζεται ως ακολούθως: </w:t>
      </w:r>
    </w:p>
    <w:p w:rsidR="000E643F" w:rsidRPr="0021728A" w:rsidRDefault="000E643F" w:rsidP="000E643F">
      <w:pPr>
        <w:pStyle w:val="ae"/>
        <w:ind w:left="-142"/>
        <w:jc w:val="center"/>
        <w:rPr>
          <w:rFonts w:ascii="Tahoma" w:hAnsi="Tahoma" w:cs="Tahoma"/>
          <w:b/>
          <w:i/>
          <w:sz w:val="18"/>
          <w:szCs w:val="18"/>
        </w:rPr>
      </w:pPr>
    </w:p>
    <w:tbl>
      <w:tblPr>
        <w:tblStyle w:val="ac"/>
        <w:tblW w:w="5104" w:type="pct"/>
        <w:tblLayout w:type="fixed"/>
        <w:tblLook w:val="04A0" w:firstRow="1" w:lastRow="0" w:firstColumn="1" w:lastColumn="0" w:noHBand="0" w:noVBand="1"/>
      </w:tblPr>
      <w:tblGrid>
        <w:gridCol w:w="831"/>
        <w:gridCol w:w="1618"/>
        <w:gridCol w:w="1474"/>
        <w:gridCol w:w="1292"/>
        <w:gridCol w:w="2124"/>
        <w:gridCol w:w="1465"/>
      </w:tblGrid>
      <w:tr w:rsidR="000E643F" w:rsidRPr="0021728A" w:rsidTr="00FD203E">
        <w:tc>
          <w:tcPr>
            <w:tcW w:w="5000" w:type="pct"/>
            <w:gridSpan w:val="6"/>
            <w:vAlign w:val="center"/>
          </w:tcPr>
          <w:p w:rsidR="000E643F" w:rsidRPr="0021728A" w:rsidRDefault="000E643F" w:rsidP="00FD203E">
            <w:pPr>
              <w:pStyle w:val="ae"/>
              <w:spacing w:line="360" w:lineRule="auto"/>
              <w:ind w:left="-142" w:firstLine="1"/>
              <w:jc w:val="center"/>
              <w:rPr>
                <w:rFonts w:ascii="Tahoma" w:hAnsi="Tahoma" w:cs="Tahoma"/>
                <w:b/>
                <w:sz w:val="16"/>
                <w:szCs w:val="16"/>
                <w:lang w:eastAsia="en-US"/>
              </w:rPr>
            </w:pPr>
            <w:r w:rsidRPr="0021728A">
              <w:rPr>
                <w:rFonts w:ascii="Tahoma" w:hAnsi="Tahoma" w:cs="Tahoma"/>
                <w:b/>
                <w:sz w:val="16"/>
                <w:szCs w:val="16"/>
              </w:rPr>
              <w:t>ΣΥΛΛΟΓΙΚΕΣ ΑΠΟΦΑΣΕΙΣ ΠΟΥ ΧΡΗΜΑΤΟΔΟΤΟΥΝ/ΧΡΗΜΑΤΟΔΟΤΗΣΑΝ ΤΗΝ ΠΡΑΞΗ</w:t>
            </w:r>
          </w:p>
        </w:tc>
      </w:tr>
      <w:tr w:rsidR="000E643F" w:rsidRPr="0021728A" w:rsidTr="00FD203E">
        <w:trPr>
          <w:trHeight w:val="1184"/>
        </w:trPr>
        <w:tc>
          <w:tcPr>
            <w:tcW w:w="472" w:type="pct"/>
            <w:vAlign w:val="center"/>
          </w:tcPr>
          <w:p w:rsidR="000E643F" w:rsidRPr="0021728A" w:rsidRDefault="000E643F" w:rsidP="00FD203E">
            <w:pPr>
              <w:pStyle w:val="ae"/>
              <w:spacing w:line="360" w:lineRule="auto"/>
              <w:jc w:val="center"/>
              <w:rPr>
                <w:rFonts w:ascii="Tahoma" w:hAnsi="Tahoma" w:cs="Tahoma"/>
                <w:b/>
                <w:sz w:val="16"/>
                <w:szCs w:val="16"/>
                <w:lang w:eastAsia="en-US"/>
              </w:rPr>
            </w:pPr>
            <w:r w:rsidRPr="0021728A">
              <w:rPr>
                <w:rFonts w:ascii="Tahoma" w:hAnsi="Tahoma" w:cs="Tahoma"/>
                <w:sz w:val="16"/>
                <w:szCs w:val="16"/>
              </w:rPr>
              <w:tab/>
            </w:r>
            <w:r w:rsidRPr="0021728A">
              <w:rPr>
                <w:rFonts w:ascii="Tahoma" w:hAnsi="Tahoma" w:cs="Tahoma"/>
                <w:b/>
                <w:sz w:val="16"/>
                <w:szCs w:val="16"/>
                <w:lang w:eastAsia="en-US"/>
              </w:rPr>
              <w:t>ΚΩΔ. ΣΑ</w:t>
            </w:r>
          </w:p>
        </w:tc>
        <w:tc>
          <w:tcPr>
            <w:tcW w:w="919" w:type="pct"/>
            <w:vAlign w:val="center"/>
          </w:tcPr>
          <w:p w:rsidR="000E643F" w:rsidRPr="000D6CA9" w:rsidRDefault="000E643F" w:rsidP="00FD203E">
            <w:pPr>
              <w:pStyle w:val="ae"/>
              <w:spacing w:line="360" w:lineRule="auto"/>
              <w:jc w:val="center"/>
              <w:rPr>
                <w:rFonts w:ascii="Tahoma" w:hAnsi="Tahoma" w:cs="Tahoma"/>
                <w:b/>
                <w:sz w:val="16"/>
                <w:szCs w:val="16"/>
                <w:lang w:eastAsia="en-US"/>
              </w:rPr>
            </w:pPr>
            <w:r w:rsidRPr="0021728A">
              <w:rPr>
                <w:rFonts w:ascii="Tahoma" w:hAnsi="Tahoma" w:cs="Tahoma"/>
                <w:b/>
                <w:sz w:val="16"/>
                <w:szCs w:val="16"/>
                <w:lang w:eastAsia="en-US"/>
              </w:rPr>
              <w:t xml:space="preserve">ΚΩΔ. Πράξης ΣΑ (ΚΩΔ. </w:t>
            </w:r>
            <w:proofErr w:type="spellStart"/>
            <w:r w:rsidRPr="0021728A">
              <w:rPr>
                <w:rFonts w:ascii="Tahoma" w:hAnsi="Tahoma" w:cs="Tahoma"/>
                <w:b/>
                <w:sz w:val="16"/>
                <w:szCs w:val="16"/>
                <w:lang w:eastAsia="en-US"/>
              </w:rPr>
              <w:t>Εναρίθμου</w:t>
            </w:r>
            <w:proofErr w:type="spellEnd"/>
            <w:r w:rsidRPr="0021728A">
              <w:rPr>
                <w:rFonts w:ascii="Tahoma" w:hAnsi="Tahoma" w:cs="Tahoma"/>
                <w:b/>
                <w:sz w:val="16"/>
                <w:szCs w:val="16"/>
                <w:lang w:eastAsia="en-US"/>
              </w:rPr>
              <w:t>)</w:t>
            </w:r>
            <w:r w:rsidRPr="000D6CA9">
              <w:rPr>
                <w:rFonts w:ascii="Tahoma" w:hAnsi="Tahoma" w:cs="Tahoma"/>
                <w:b/>
                <w:sz w:val="16"/>
                <w:szCs w:val="16"/>
                <w:lang w:eastAsia="en-US"/>
              </w:rPr>
              <w:t>*</w:t>
            </w:r>
          </w:p>
        </w:tc>
        <w:tc>
          <w:tcPr>
            <w:tcW w:w="837" w:type="pct"/>
            <w:vAlign w:val="center"/>
          </w:tcPr>
          <w:p w:rsidR="000E643F" w:rsidRPr="0021728A" w:rsidRDefault="000E643F" w:rsidP="00FD203E">
            <w:pPr>
              <w:pStyle w:val="ae"/>
              <w:spacing w:line="360" w:lineRule="auto"/>
              <w:jc w:val="center"/>
              <w:rPr>
                <w:rFonts w:ascii="Tahoma" w:hAnsi="Tahoma" w:cs="Tahoma"/>
                <w:b/>
                <w:sz w:val="16"/>
                <w:szCs w:val="16"/>
                <w:lang w:eastAsia="en-US"/>
              </w:rPr>
            </w:pPr>
            <w:r w:rsidRPr="0021728A">
              <w:rPr>
                <w:rFonts w:ascii="Tahoma" w:hAnsi="Tahoma" w:cs="Tahoma"/>
                <w:b/>
                <w:sz w:val="16"/>
                <w:szCs w:val="16"/>
                <w:lang w:eastAsia="en-US"/>
              </w:rPr>
              <w:t>Πρόταση εγγραφής</w:t>
            </w:r>
          </w:p>
        </w:tc>
        <w:tc>
          <w:tcPr>
            <w:tcW w:w="734" w:type="pct"/>
            <w:vAlign w:val="center"/>
          </w:tcPr>
          <w:p w:rsidR="000E643F" w:rsidRPr="0021728A" w:rsidRDefault="000E643F" w:rsidP="00FD203E">
            <w:pPr>
              <w:pStyle w:val="ae"/>
              <w:spacing w:line="360" w:lineRule="auto"/>
              <w:jc w:val="center"/>
              <w:rPr>
                <w:rFonts w:ascii="Tahoma" w:hAnsi="Tahoma" w:cs="Tahoma"/>
                <w:b/>
                <w:sz w:val="16"/>
                <w:szCs w:val="16"/>
                <w:lang w:eastAsia="en-US"/>
              </w:rPr>
            </w:pPr>
            <w:r w:rsidRPr="0021728A">
              <w:rPr>
                <w:rFonts w:ascii="Tahoma" w:hAnsi="Tahoma" w:cs="Tahoma"/>
                <w:b/>
                <w:sz w:val="16"/>
                <w:szCs w:val="16"/>
                <w:lang w:eastAsia="en-US"/>
              </w:rPr>
              <w:t xml:space="preserve">Ενεργός </w:t>
            </w:r>
            <w:proofErr w:type="spellStart"/>
            <w:r w:rsidRPr="0021728A">
              <w:rPr>
                <w:rFonts w:ascii="Tahoma" w:hAnsi="Tahoma" w:cs="Tahoma"/>
                <w:b/>
                <w:sz w:val="16"/>
                <w:szCs w:val="16"/>
                <w:lang w:eastAsia="en-US"/>
              </w:rPr>
              <w:t>Ενάριθμος</w:t>
            </w:r>
            <w:proofErr w:type="spellEnd"/>
            <w:r w:rsidRPr="0021728A">
              <w:rPr>
                <w:rFonts w:ascii="Tahoma" w:hAnsi="Tahoma" w:cs="Tahoma"/>
                <w:b/>
                <w:sz w:val="16"/>
                <w:szCs w:val="16"/>
                <w:lang w:eastAsia="en-US"/>
              </w:rPr>
              <w:t xml:space="preserve"> </w:t>
            </w:r>
          </w:p>
          <w:p w:rsidR="000E643F" w:rsidRPr="0021728A" w:rsidRDefault="000E643F" w:rsidP="00FD203E">
            <w:pPr>
              <w:pStyle w:val="ae"/>
              <w:spacing w:line="360" w:lineRule="auto"/>
              <w:jc w:val="center"/>
              <w:rPr>
                <w:rFonts w:ascii="Tahoma" w:hAnsi="Tahoma" w:cs="Tahoma"/>
                <w:b/>
                <w:sz w:val="16"/>
                <w:szCs w:val="16"/>
                <w:lang w:eastAsia="en-US"/>
              </w:rPr>
            </w:pPr>
            <w:r w:rsidRPr="0021728A">
              <w:rPr>
                <w:rFonts w:ascii="Tahoma" w:hAnsi="Tahoma" w:cs="Tahoma"/>
                <w:b/>
                <w:sz w:val="16"/>
                <w:szCs w:val="16"/>
                <w:lang w:eastAsia="en-US"/>
              </w:rPr>
              <w:t>(που συνεχίζει να πληρώνει την πράξη)</w:t>
            </w:r>
          </w:p>
        </w:tc>
        <w:tc>
          <w:tcPr>
            <w:tcW w:w="1206" w:type="pct"/>
            <w:vAlign w:val="center"/>
          </w:tcPr>
          <w:p w:rsidR="000E643F" w:rsidRPr="0021728A" w:rsidRDefault="000E643F" w:rsidP="00FD203E">
            <w:pPr>
              <w:pStyle w:val="ae"/>
              <w:spacing w:line="360" w:lineRule="auto"/>
              <w:jc w:val="center"/>
              <w:rPr>
                <w:rFonts w:ascii="Tahoma" w:hAnsi="Tahoma" w:cs="Tahoma"/>
                <w:b/>
                <w:sz w:val="16"/>
                <w:szCs w:val="16"/>
                <w:lang w:eastAsia="en-US"/>
              </w:rPr>
            </w:pPr>
            <w:r w:rsidRPr="0021728A">
              <w:rPr>
                <w:rFonts w:ascii="Tahoma" w:hAnsi="Tahoma" w:cs="Tahoma"/>
                <w:b/>
                <w:sz w:val="16"/>
                <w:szCs w:val="16"/>
                <w:lang w:eastAsia="en-US"/>
              </w:rPr>
              <w:t xml:space="preserve">Π/Υ Υποέργων Προπαρασκευαστικών Ενεργειών </w:t>
            </w:r>
          </w:p>
        </w:tc>
        <w:tc>
          <w:tcPr>
            <w:tcW w:w="832" w:type="pct"/>
            <w:vAlign w:val="center"/>
          </w:tcPr>
          <w:p w:rsidR="000E643F" w:rsidRPr="0021728A" w:rsidRDefault="000E643F" w:rsidP="00FD203E">
            <w:pPr>
              <w:pStyle w:val="ae"/>
              <w:spacing w:line="360" w:lineRule="auto"/>
              <w:jc w:val="center"/>
              <w:rPr>
                <w:rFonts w:ascii="Tahoma" w:hAnsi="Tahoma" w:cs="Tahoma"/>
                <w:b/>
                <w:sz w:val="16"/>
                <w:szCs w:val="16"/>
                <w:lang w:eastAsia="en-US"/>
              </w:rPr>
            </w:pPr>
            <w:r w:rsidRPr="0021728A">
              <w:rPr>
                <w:rFonts w:ascii="Tahoma" w:hAnsi="Tahoma" w:cs="Tahoma"/>
                <w:b/>
                <w:sz w:val="16"/>
                <w:szCs w:val="16"/>
              </w:rPr>
              <w:t>Σύνολο Π/Υ</w:t>
            </w:r>
          </w:p>
        </w:tc>
      </w:tr>
      <w:tr w:rsidR="000E643F" w:rsidRPr="0021728A" w:rsidTr="00FD203E">
        <w:tc>
          <w:tcPr>
            <w:tcW w:w="472" w:type="pct"/>
            <w:vAlign w:val="center"/>
          </w:tcPr>
          <w:p w:rsidR="000E643F" w:rsidRPr="0021728A" w:rsidRDefault="000E643F" w:rsidP="00FD203E">
            <w:pPr>
              <w:pStyle w:val="ae"/>
              <w:spacing w:line="360" w:lineRule="auto"/>
              <w:jc w:val="center"/>
              <w:rPr>
                <w:rFonts w:ascii="Tahoma" w:hAnsi="Tahoma" w:cs="Tahoma"/>
                <w:b/>
                <w:sz w:val="16"/>
                <w:szCs w:val="16"/>
                <w:lang w:eastAsia="en-US"/>
              </w:rPr>
            </w:pPr>
          </w:p>
        </w:tc>
        <w:tc>
          <w:tcPr>
            <w:tcW w:w="919" w:type="pct"/>
            <w:vAlign w:val="center"/>
          </w:tcPr>
          <w:p w:rsidR="000E643F" w:rsidRPr="0021728A" w:rsidRDefault="000E643F" w:rsidP="00FD203E">
            <w:pPr>
              <w:pStyle w:val="ae"/>
              <w:spacing w:line="360" w:lineRule="auto"/>
              <w:rPr>
                <w:rFonts w:ascii="Tahoma" w:hAnsi="Tahoma" w:cs="Tahoma"/>
                <w:i/>
                <w:sz w:val="16"/>
                <w:szCs w:val="16"/>
                <w:lang w:eastAsia="en-US"/>
              </w:rPr>
            </w:pPr>
            <w:r>
              <w:rPr>
                <w:rFonts w:ascii="Tahoma" w:hAnsi="Tahoma" w:cs="Tahoma"/>
                <w:i/>
                <w:sz w:val="16"/>
                <w:szCs w:val="16"/>
                <w:lang w:eastAsia="en-US"/>
              </w:rPr>
              <w:t>(</w:t>
            </w:r>
            <w:proofErr w:type="spellStart"/>
            <w:r w:rsidRPr="0021728A">
              <w:rPr>
                <w:rFonts w:ascii="Tahoma" w:hAnsi="Tahoma" w:cs="Tahoma"/>
                <w:i/>
                <w:sz w:val="16"/>
                <w:szCs w:val="16"/>
                <w:lang w:eastAsia="en-US"/>
              </w:rPr>
              <w:t>Ενάριθμος</w:t>
            </w:r>
            <w:proofErr w:type="spellEnd"/>
            <w:r>
              <w:rPr>
                <w:rFonts w:ascii="Tahoma" w:hAnsi="Tahoma" w:cs="Tahoma"/>
                <w:i/>
                <w:sz w:val="16"/>
                <w:szCs w:val="16"/>
                <w:lang w:eastAsia="en-US"/>
              </w:rPr>
              <w:t>)</w:t>
            </w:r>
            <w:r w:rsidRPr="0021728A">
              <w:rPr>
                <w:rFonts w:ascii="Tahoma" w:hAnsi="Tahoma" w:cs="Tahoma"/>
                <w:i/>
                <w:sz w:val="16"/>
                <w:szCs w:val="16"/>
                <w:lang w:eastAsia="en-US"/>
              </w:rPr>
              <w:t xml:space="preserve"> </w:t>
            </w:r>
          </w:p>
        </w:tc>
        <w:tc>
          <w:tcPr>
            <w:tcW w:w="837" w:type="pct"/>
            <w:vAlign w:val="center"/>
          </w:tcPr>
          <w:p w:rsidR="000E643F" w:rsidRPr="0021728A" w:rsidRDefault="000E643F" w:rsidP="00FD203E">
            <w:pPr>
              <w:pStyle w:val="ae"/>
              <w:spacing w:line="360" w:lineRule="auto"/>
              <w:rPr>
                <w:rFonts w:ascii="Tahoma" w:hAnsi="Tahoma" w:cs="Tahoma"/>
                <w:i/>
                <w:sz w:val="16"/>
                <w:szCs w:val="16"/>
                <w:lang w:eastAsia="en-US"/>
              </w:rPr>
            </w:pPr>
            <w:r w:rsidRPr="0021728A">
              <w:rPr>
                <w:rFonts w:ascii="Tahoma" w:hAnsi="Tahoma" w:cs="Tahoma"/>
                <w:i/>
                <w:sz w:val="16"/>
                <w:szCs w:val="16"/>
                <w:lang w:eastAsia="en-US"/>
              </w:rPr>
              <w:t xml:space="preserve"> </w:t>
            </w:r>
            <w:r>
              <w:rPr>
                <w:rFonts w:ascii="Tahoma" w:hAnsi="Tahoma" w:cs="Tahoma"/>
                <w:i/>
                <w:sz w:val="16"/>
                <w:szCs w:val="16"/>
                <w:lang w:eastAsia="en-US"/>
              </w:rPr>
              <w:t>(</w:t>
            </w:r>
            <w:r w:rsidRPr="0021728A">
              <w:rPr>
                <w:rFonts w:ascii="Tahoma" w:hAnsi="Tahoma" w:cs="Tahoma"/>
                <w:i/>
                <w:sz w:val="16"/>
                <w:szCs w:val="16"/>
                <w:lang w:eastAsia="en-US"/>
              </w:rPr>
              <w:t xml:space="preserve">Νέο </w:t>
            </w:r>
            <w:proofErr w:type="spellStart"/>
            <w:r w:rsidRPr="0021728A">
              <w:rPr>
                <w:rFonts w:ascii="Tahoma" w:hAnsi="Tahoma" w:cs="Tahoma"/>
                <w:i/>
                <w:sz w:val="16"/>
                <w:szCs w:val="16"/>
                <w:lang w:eastAsia="en-US"/>
              </w:rPr>
              <w:t>Εργο</w:t>
            </w:r>
            <w:proofErr w:type="spellEnd"/>
            <w:r w:rsidRPr="0021728A">
              <w:rPr>
                <w:rFonts w:ascii="Tahoma" w:hAnsi="Tahoma" w:cs="Tahoma"/>
                <w:i/>
                <w:sz w:val="16"/>
                <w:szCs w:val="16"/>
                <w:lang w:eastAsia="en-US"/>
              </w:rPr>
              <w:t xml:space="preserve"> ΠΔΕ / Τροποποίηση)</w:t>
            </w:r>
          </w:p>
        </w:tc>
        <w:tc>
          <w:tcPr>
            <w:tcW w:w="734" w:type="pct"/>
            <w:vAlign w:val="center"/>
          </w:tcPr>
          <w:p w:rsidR="000E643F" w:rsidRPr="0021728A" w:rsidRDefault="000E643F" w:rsidP="00FD203E">
            <w:pPr>
              <w:pStyle w:val="ae"/>
              <w:spacing w:line="360" w:lineRule="auto"/>
              <w:jc w:val="center"/>
              <w:rPr>
                <w:rFonts w:ascii="Tahoma" w:hAnsi="Tahoma" w:cs="Tahoma"/>
                <w:i/>
                <w:sz w:val="16"/>
                <w:szCs w:val="16"/>
                <w:lang w:eastAsia="en-US"/>
              </w:rPr>
            </w:pPr>
            <w:r w:rsidRPr="0021728A">
              <w:rPr>
                <w:rFonts w:ascii="Tahoma" w:hAnsi="Tahoma" w:cs="Tahoma"/>
                <w:i/>
                <w:sz w:val="16"/>
                <w:szCs w:val="16"/>
                <w:lang w:eastAsia="en-US"/>
              </w:rPr>
              <w:t>(Ναι/</w:t>
            </w:r>
          </w:p>
          <w:p w:rsidR="000E643F" w:rsidRPr="0021728A" w:rsidRDefault="000E643F" w:rsidP="00FD203E">
            <w:pPr>
              <w:pStyle w:val="ae"/>
              <w:spacing w:line="360" w:lineRule="auto"/>
              <w:jc w:val="center"/>
              <w:rPr>
                <w:rFonts w:ascii="Tahoma" w:hAnsi="Tahoma" w:cs="Tahoma"/>
                <w:sz w:val="16"/>
                <w:szCs w:val="16"/>
                <w:lang w:eastAsia="en-US"/>
              </w:rPr>
            </w:pPr>
            <w:r w:rsidRPr="0021728A">
              <w:rPr>
                <w:rFonts w:ascii="Tahoma" w:hAnsi="Tahoma" w:cs="Tahoma"/>
                <w:i/>
                <w:sz w:val="16"/>
                <w:szCs w:val="16"/>
                <w:lang w:eastAsia="en-US"/>
              </w:rPr>
              <w:t>Όχι)</w:t>
            </w:r>
          </w:p>
        </w:tc>
        <w:tc>
          <w:tcPr>
            <w:tcW w:w="1206" w:type="pct"/>
            <w:vAlign w:val="center"/>
          </w:tcPr>
          <w:p w:rsidR="000E643F" w:rsidRPr="0021728A" w:rsidRDefault="000E643F" w:rsidP="00FD203E">
            <w:pPr>
              <w:pStyle w:val="ae"/>
              <w:spacing w:line="360" w:lineRule="auto"/>
              <w:jc w:val="center"/>
              <w:rPr>
                <w:rFonts w:ascii="Tahoma" w:hAnsi="Tahoma" w:cs="Tahoma"/>
                <w:sz w:val="16"/>
                <w:szCs w:val="16"/>
                <w:lang w:eastAsia="en-US"/>
              </w:rPr>
            </w:pPr>
          </w:p>
        </w:tc>
        <w:tc>
          <w:tcPr>
            <w:tcW w:w="832" w:type="pct"/>
            <w:vAlign w:val="center"/>
          </w:tcPr>
          <w:p w:rsidR="000E643F" w:rsidRPr="0021728A" w:rsidRDefault="000E643F" w:rsidP="00FD203E">
            <w:pPr>
              <w:pStyle w:val="ae"/>
              <w:spacing w:line="360" w:lineRule="auto"/>
              <w:jc w:val="center"/>
              <w:rPr>
                <w:rFonts w:ascii="Tahoma" w:hAnsi="Tahoma" w:cs="Tahoma"/>
                <w:sz w:val="16"/>
                <w:szCs w:val="16"/>
                <w:lang w:eastAsia="en-US"/>
              </w:rPr>
            </w:pPr>
          </w:p>
        </w:tc>
      </w:tr>
      <w:tr w:rsidR="000E643F" w:rsidRPr="0021728A" w:rsidTr="00FD203E">
        <w:tc>
          <w:tcPr>
            <w:tcW w:w="472" w:type="pct"/>
            <w:vAlign w:val="center"/>
          </w:tcPr>
          <w:p w:rsidR="000E643F" w:rsidRPr="0021728A" w:rsidRDefault="000E643F" w:rsidP="00FD203E">
            <w:pPr>
              <w:pStyle w:val="ae"/>
              <w:spacing w:line="360" w:lineRule="auto"/>
              <w:jc w:val="center"/>
              <w:rPr>
                <w:rFonts w:ascii="Tahoma" w:hAnsi="Tahoma" w:cs="Tahoma"/>
                <w:b/>
                <w:sz w:val="16"/>
                <w:szCs w:val="16"/>
                <w:lang w:eastAsia="en-US"/>
              </w:rPr>
            </w:pPr>
          </w:p>
        </w:tc>
        <w:tc>
          <w:tcPr>
            <w:tcW w:w="919" w:type="pct"/>
            <w:vAlign w:val="center"/>
          </w:tcPr>
          <w:p w:rsidR="000E643F" w:rsidRPr="0021728A" w:rsidRDefault="000E643F" w:rsidP="00FD203E">
            <w:pPr>
              <w:pStyle w:val="ae"/>
              <w:spacing w:line="360" w:lineRule="auto"/>
              <w:rPr>
                <w:rFonts w:ascii="Tahoma" w:hAnsi="Tahoma" w:cs="Tahoma"/>
                <w:i/>
                <w:sz w:val="16"/>
                <w:szCs w:val="16"/>
                <w:lang w:eastAsia="en-US"/>
              </w:rPr>
            </w:pPr>
            <w:r>
              <w:rPr>
                <w:rFonts w:ascii="Tahoma" w:hAnsi="Tahoma" w:cs="Tahoma"/>
                <w:i/>
                <w:sz w:val="16"/>
                <w:szCs w:val="16"/>
                <w:lang w:eastAsia="en-US"/>
              </w:rPr>
              <w:t>(</w:t>
            </w:r>
            <w:proofErr w:type="spellStart"/>
            <w:r w:rsidRPr="0021728A">
              <w:rPr>
                <w:rFonts w:ascii="Tahoma" w:hAnsi="Tahoma" w:cs="Tahoma"/>
                <w:i/>
                <w:sz w:val="16"/>
                <w:szCs w:val="16"/>
                <w:lang w:eastAsia="en-US"/>
              </w:rPr>
              <w:t>Ενάριθμος</w:t>
            </w:r>
            <w:proofErr w:type="spellEnd"/>
            <w:r>
              <w:rPr>
                <w:rFonts w:ascii="Tahoma" w:hAnsi="Tahoma" w:cs="Tahoma"/>
                <w:i/>
                <w:sz w:val="16"/>
                <w:szCs w:val="16"/>
                <w:lang w:eastAsia="en-US"/>
              </w:rPr>
              <w:t xml:space="preserve"> </w:t>
            </w:r>
            <w:r w:rsidRPr="0021728A">
              <w:rPr>
                <w:rFonts w:ascii="Tahoma" w:hAnsi="Tahoma" w:cs="Tahoma"/>
                <w:i/>
                <w:sz w:val="16"/>
                <w:szCs w:val="16"/>
                <w:lang w:eastAsia="en-US"/>
              </w:rPr>
              <w:t xml:space="preserve"> με το σύνολο των απαλλοτριώσεων</w:t>
            </w:r>
            <w:r>
              <w:rPr>
                <w:rFonts w:ascii="Tahoma" w:hAnsi="Tahoma" w:cs="Tahoma"/>
                <w:i/>
                <w:sz w:val="16"/>
                <w:szCs w:val="16"/>
                <w:lang w:eastAsia="en-US"/>
              </w:rPr>
              <w:t>)</w:t>
            </w:r>
          </w:p>
        </w:tc>
        <w:tc>
          <w:tcPr>
            <w:tcW w:w="837" w:type="pct"/>
            <w:vAlign w:val="center"/>
          </w:tcPr>
          <w:p w:rsidR="000E643F" w:rsidRPr="0021728A" w:rsidRDefault="000E643F" w:rsidP="00FD203E">
            <w:pPr>
              <w:pStyle w:val="ae"/>
              <w:spacing w:line="360" w:lineRule="auto"/>
              <w:jc w:val="center"/>
              <w:rPr>
                <w:rFonts w:ascii="Tahoma" w:hAnsi="Tahoma" w:cs="Tahoma"/>
                <w:i/>
                <w:sz w:val="16"/>
                <w:szCs w:val="16"/>
                <w:lang w:eastAsia="en-US"/>
              </w:rPr>
            </w:pPr>
          </w:p>
        </w:tc>
        <w:tc>
          <w:tcPr>
            <w:tcW w:w="734" w:type="pct"/>
            <w:vAlign w:val="center"/>
          </w:tcPr>
          <w:p w:rsidR="000E643F" w:rsidRPr="0021728A" w:rsidRDefault="000E643F" w:rsidP="00FD203E">
            <w:pPr>
              <w:pStyle w:val="ae"/>
              <w:spacing w:line="360" w:lineRule="auto"/>
              <w:jc w:val="center"/>
              <w:rPr>
                <w:rFonts w:ascii="Tahoma" w:hAnsi="Tahoma" w:cs="Tahoma"/>
                <w:sz w:val="16"/>
                <w:szCs w:val="16"/>
                <w:lang w:eastAsia="en-US"/>
              </w:rPr>
            </w:pPr>
          </w:p>
        </w:tc>
        <w:tc>
          <w:tcPr>
            <w:tcW w:w="1206" w:type="pct"/>
            <w:vAlign w:val="center"/>
          </w:tcPr>
          <w:p w:rsidR="000E643F" w:rsidRPr="0021728A" w:rsidRDefault="000E643F" w:rsidP="00FD203E">
            <w:pPr>
              <w:pStyle w:val="ae"/>
              <w:spacing w:line="360" w:lineRule="auto"/>
              <w:jc w:val="center"/>
              <w:rPr>
                <w:rFonts w:ascii="Tahoma" w:hAnsi="Tahoma" w:cs="Tahoma"/>
                <w:sz w:val="16"/>
                <w:szCs w:val="16"/>
                <w:lang w:eastAsia="en-US"/>
              </w:rPr>
            </w:pPr>
          </w:p>
        </w:tc>
        <w:tc>
          <w:tcPr>
            <w:tcW w:w="832" w:type="pct"/>
            <w:vAlign w:val="center"/>
          </w:tcPr>
          <w:p w:rsidR="000E643F" w:rsidRPr="0021728A" w:rsidRDefault="000E643F" w:rsidP="00FD203E">
            <w:pPr>
              <w:pStyle w:val="ae"/>
              <w:spacing w:line="360" w:lineRule="auto"/>
              <w:jc w:val="center"/>
              <w:rPr>
                <w:rFonts w:ascii="Tahoma" w:hAnsi="Tahoma" w:cs="Tahoma"/>
                <w:sz w:val="16"/>
                <w:szCs w:val="16"/>
                <w:lang w:eastAsia="en-US"/>
              </w:rPr>
            </w:pPr>
          </w:p>
        </w:tc>
      </w:tr>
      <w:tr w:rsidR="000E643F" w:rsidRPr="0021728A" w:rsidTr="00FD203E">
        <w:tc>
          <w:tcPr>
            <w:tcW w:w="472" w:type="pct"/>
            <w:vAlign w:val="center"/>
          </w:tcPr>
          <w:p w:rsidR="000E643F" w:rsidRPr="0021728A" w:rsidRDefault="000E643F" w:rsidP="00FD203E">
            <w:pPr>
              <w:pStyle w:val="ae"/>
              <w:spacing w:line="360" w:lineRule="auto"/>
              <w:jc w:val="center"/>
              <w:rPr>
                <w:rFonts w:ascii="Tahoma" w:hAnsi="Tahoma" w:cs="Tahoma"/>
                <w:b/>
                <w:sz w:val="16"/>
                <w:szCs w:val="16"/>
                <w:lang w:eastAsia="en-US"/>
              </w:rPr>
            </w:pPr>
          </w:p>
        </w:tc>
        <w:tc>
          <w:tcPr>
            <w:tcW w:w="919" w:type="pct"/>
            <w:vAlign w:val="center"/>
          </w:tcPr>
          <w:p w:rsidR="000E643F" w:rsidRPr="0021728A" w:rsidRDefault="000E643F" w:rsidP="00FD203E">
            <w:pPr>
              <w:pStyle w:val="ae"/>
              <w:spacing w:line="360" w:lineRule="auto"/>
              <w:rPr>
                <w:rFonts w:ascii="Tahoma" w:hAnsi="Tahoma" w:cs="Tahoma"/>
                <w:i/>
                <w:sz w:val="16"/>
                <w:szCs w:val="16"/>
                <w:lang w:eastAsia="en-US"/>
              </w:rPr>
            </w:pPr>
          </w:p>
        </w:tc>
        <w:tc>
          <w:tcPr>
            <w:tcW w:w="837" w:type="pct"/>
            <w:vAlign w:val="center"/>
          </w:tcPr>
          <w:p w:rsidR="000E643F" w:rsidRPr="0021728A" w:rsidRDefault="000E643F" w:rsidP="00FD203E">
            <w:pPr>
              <w:pStyle w:val="ae"/>
              <w:spacing w:line="360" w:lineRule="auto"/>
              <w:jc w:val="center"/>
              <w:rPr>
                <w:rFonts w:ascii="Tahoma" w:hAnsi="Tahoma" w:cs="Tahoma"/>
                <w:i/>
                <w:sz w:val="16"/>
                <w:szCs w:val="16"/>
                <w:lang w:eastAsia="en-US"/>
              </w:rPr>
            </w:pPr>
          </w:p>
        </w:tc>
        <w:tc>
          <w:tcPr>
            <w:tcW w:w="734" w:type="pct"/>
            <w:vAlign w:val="center"/>
          </w:tcPr>
          <w:p w:rsidR="000E643F" w:rsidRPr="0021728A" w:rsidRDefault="000E643F" w:rsidP="00FD203E">
            <w:pPr>
              <w:pStyle w:val="ae"/>
              <w:spacing w:line="360" w:lineRule="auto"/>
              <w:jc w:val="center"/>
              <w:rPr>
                <w:rFonts w:ascii="Tahoma" w:hAnsi="Tahoma" w:cs="Tahoma"/>
                <w:sz w:val="16"/>
                <w:szCs w:val="16"/>
                <w:lang w:eastAsia="en-US"/>
              </w:rPr>
            </w:pPr>
          </w:p>
        </w:tc>
        <w:tc>
          <w:tcPr>
            <w:tcW w:w="1206" w:type="pct"/>
            <w:vAlign w:val="center"/>
          </w:tcPr>
          <w:p w:rsidR="000E643F" w:rsidRPr="0021728A" w:rsidRDefault="000E643F" w:rsidP="00FD203E">
            <w:pPr>
              <w:pStyle w:val="ae"/>
              <w:spacing w:line="360" w:lineRule="auto"/>
              <w:jc w:val="center"/>
              <w:rPr>
                <w:rFonts w:ascii="Tahoma" w:hAnsi="Tahoma" w:cs="Tahoma"/>
                <w:sz w:val="16"/>
                <w:szCs w:val="16"/>
                <w:lang w:eastAsia="en-US"/>
              </w:rPr>
            </w:pPr>
          </w:p>
        </w:tc>
        <w:tc>
          <w:tcPr>
            <w:tcW w:w="832" w:type="pct"/>
            <w:vAlign w:val="center"/>
          </w:tcPr>
          <w:p w:rsidR="000E643F" w:rsidRPr="0021728A" w:rsidRDefault="000E643F" w:rsidP="00FD203E">
            <w:pPr>
              <w:pStyle w:val="ae"/>
              <w:spacing w:line="360" w:lineRule="auto"/>
              <w:jc w:val="center"/>
              <w:rPr>
                <w:rFonts w:ascii="Tahoma" w:hAnsi="Tahoma" w:cs="Tahoma"/>
                <w:i/>
                <w:sz w:val="16"/>
                <w:szCs w:val="16"/>
                <w:lang w:eastAsia="en-US"/>
              </w:rPr>
            </w:pPr>
          </w:p>
        </w:tc>
      </w:tr>
    </w:tbl>
    <w:p w:rsidR="000E643F" w:rsidRPr="00E43AD6" w:rsidRDefault="000E643F" w:rsidP="000E643F">
      <w:pPr>
        <w:spacing w:after="160"/>
        <w:ind w:hanging="142"/>
        <w:jc w:val="both"/>
        <w:rPr>
          <w:rFonts w:ascii="Tahoma" w:hAnsi="Tahoma" w:cs="Tahoma"/>
          <w:sz w:val="16"/>
          <w:szCs w:val="16"/>
        </w:rPr>
      </w:pPr>
      <w:r w:rsidRPr="00E43AD6">
        <w:rPr>
          <w:rFonts w:ascii="Tahoma" w:hAnsi="Tahoma" w:cs="Tahoma"/>
          <w:sz w:val="18"/>
          <w:szCs w:val="18"/>
        </w:rPr>
        <w:t xml:space="preserve">* </w:t>
      </w:r>
      <w:r w:rsidRPr="00E43AD6">
        <w:rPr>
          <w:rFonts w:ascii="Tahoma" w:hAnsi="Tahoma" w:cs="Tahoma"/>
          <w:sz w:val="16"/>
          <w:szCs w:val="16"/>
        </w:rPr>
        <w:t xml:space="preserve">Ο κωδικός </w:t>
      </w:r>
      <w:proofErr w:type="spellStart"/>
      <w:r w:rsidRPr="00E43AD6">
        <w:rPr>
          <w:rFonts w:ascii="Tahoma" w:hAnsi="Tahoma" w:cs="Tahoma"/>
          <w:sz w:val="16"/>
          <w:szCs w:val="16"/>
        </w:rPr>
        <w:t>εναρίθμου</w:t>
      </w:r>
      <w:proofErr w:type="spellEnd"/>
      <w:r w:rsidRPr="00E43AD6">
        <w:rPr>
          <w:rFonts w:ascii="Tahoma" w:hAnsi="Tahoma" w:cs="Tahoma"/>
          <w:sz w:val="16"/>
          <w:szCs w:val="16"/>
        </w:rPr>
        <w:t xml:space="preserve"> </w:t>
      </w:r>
      <w:r>
        <w:rPr>
          <w:rFonts w:ascii="Tahoma" w:hAnsi="Tahoma" w:cs="Tahoma"/>
          <w:sz w:val="16"/>
          <w:szCs w:val="16"/>
        </w:rPr>
        <w:t xml:space="preserve">τίθεται </w:t>
      </w:r>
      <w:r w:rsidRPr="00E43AD6">
        <w:rPr>
          <w:rFonts w:ascii="Tahoma" w:hAnsi="Tahoma" w:cs="Tahoma"/>
          <w:sz w:val="16"/>
          <w:szCs w:val="16"/>
        </w:rPr>
        <w:t>σε ισχύ μετά την έγκριση της ΣΑ από τον Υπουργό.</w:t>
      </w:r>
    </w:p>
    <w:p w:rsidR="000E643F" w:rsidRDefault="000E643F" w:rsidP="000E643F">
      <w:pPr>
        <w:numPr>
          <w:ilvl w:val="0"/>
          <w:numId w:val="42"/>
        </w:numPr>
        <w:spacing w:before="240" w:after="160"/>
        <w:jc w:val="both"/>
        <w:rPr>
          <w:rFonts w:ascii="Tahoma" w:hAnsi="Tahoma" w:cs="Tahoma"/>
          <w:sz w:val="18"/>
          <w:szCs w:val="18"/>
        </w:rPr>
      </w:pPr>
      <w:r w:rsidRPr="0021728A">
        <w:rPr>
          <w:rFonts w:ascii="Tahoma" w:hAnsi="Tahoma" w:cs="Tahoma"/>
          <w:sz w:val="18"/>
          <w:szCs w:val="18"/>
        </w:rPr>
        <w:t xml:space="preserve">Η επιλέξιμη δημόσια δαπάνη </w:t>
      </w:r>
      <w:r>
        <w:rPr>
          <w:rFonts w:ascii="Tahoma" w:hAnsi="Tahoma" w:cs="Tahoma"/>
          <w:sz w:val="18"/>
          <w:szCs w:val="18"/>
        </w:rPr>
        <w:t xml:space="preserve">που εγγράφεται στο ΠΔΕ </w:t>
      </w:r>
      <w:r w:rsidRPr="0021728A">
        <w:rPr>
          <w:rFonts w:ascii="Tahoma" w:hAnsi="Tahoma" w:cs="Tahoma"/>
          <w:sz w:val="18"/>
          <w:szCs w:val="18"/>
        </w:rPr>
        <w:t>ανέρχεται σε</w:t>
      </w:r>
      <w:r>
        <w:rPr>
          <w:rFonts w:ascii="Tahoma" w:hAnsi="Tahoma" w:cs="Tahoma"/>
          <w:sz w:val="18"/>
          <w:szCs w:val="18"/>
        </w:rPr>
        <w:t xml:space="preserve"> </w:t>
      </w:r>
      <w:r w:rsidRPr="0021728A">
        <w:rPr>
          <w:rFonts w:ascii="Tahoma" w:hAnsi="Tahoma" w:cs="Tahoma"/>
          <w:sz w:val="18"/>
          <w:szCs w:val="18"/>
        </w:rPr>
        <w:t>………………€</w:t>
      </w:r>
      <w:r>
        <w:rPr>
          <w:rFonts w:ascii="Tahoma" w:hAnsi="Tahoma" w:cs="Tahoma"/>
          <w:sz w:val="18"/>
          <w:szCs w:val="18"/>
        </w:rPr>
        <w:t xml:space="preserve">, λόγω ………………….. </w:t>
      </w:r>
    </w:p>
    <w:p w:rsidR="000E643F" w:rsidRPr="00780D3C" w:rsidRDefault="000E643F" w:rsidP="000E643F">
      <w:pPr>
        <w:pStyle w:val="af2"/>
        <w:spacing w:before="240" w:after="160"/>
        <w:ind w:left="360"/>
        <w:rPr>
          <w:rFonts w:ascii="Tahoma" w:hAnsi="Tahoma" w:cs="Tahoma"/>
          <w:sz w:val="18"/>
          <w:szCs w:val="18"/>
        </w:rPr>
      </w:pPr>
      <w:r w:rsidRPr="00780D3C">
        <w:rPr>
          <w:rFonts w:ascii="Tahoma" w:hAnsi="Tahoma" w:cs="Tahoma"/>
          <w:i/>
          <w:color w:val="FF0000"/>
          <w:sz w:val="18"/>
          <w:szCs w:val="18"/>
        </w:rPr>
        <w:t xml:space="preserve"> </w:t>
      </w:r>
      <w:r w:rsidRPr="00780D3C">
        <w:rPr>
          <w:rFonts w:ascii="Tahoma" w:hAnsi="Tahoma" w:cs="Tahoma"/>
          <w:i/>
          <w:sz w:val="18"/>
          <w:szCs w:val="18"/>
        </w:rPr>
        <w:t>[Η φράση μετά το</w:t>
      </w:r>
      <w:r>
        <w:rPr>
          <w:rFonts w:ascii="Tahoma" w:hAnsi="Tahoma" w:cs="Tahoma"/>
          <w:i/>
          <w:sz w:val="18"/>
          <w:szCs w:val="18"/>
        </w:rPr>
        <w:t xml:space="preserve"> …….</w:t>
      </w:r>
      <w:r w:rsidRPr="00780D3C">
        <w:rPr>
          <w:rFonts w:ascii="Tahoma" w:hAnsi="Tahoma" w:cs="Tahoma"/>
          <w:i/>
          <w:sz w:val="18"/>
          <w:szCs w:val="18"/>
        </w:rPr>
        <w:t xml:space="preserve"> </w:t>
      </w:r>
      <w:r w:rsidRPr="00780D3C">
        <w:rPr>
          <w:rFonts w:ascii="Tahoma" w:hAnsi="Tahoma" w:cs="Tahoma"/>
          <w:sz w:val="18"/>
          <w:szCs w:val="18"/>
        </w:rPr>
        <w:t xml:space="preserve">€ </w:t>
      </w:r>
      <w:r w:rsidRPr="00780D3C">
        <w:rPr>
          <w:rFonts w:ascii="Tahoma" w:hAnsi="Tahoma" w:cs="Tahoma"/>
          <w:i/>
          <w:sz w:val="18"/>
          <w:szCs w:val="18"/>
        </w:rPr>
        <w:t xml:space="preserve">συμπληρώνεται μόνο στις περιπτώσεις που η επιλέξιμη δημόσια δαπάνη είναι μικρότερη της συνολικής δημόσιας δαπάνης της πράξης και αναφέρεται η αιτιολογία της μη </w:t>
      </w:r>
      <w:proofErr w:type="spellStart"/>
      <w:r w:rsidRPr="00780D3C">
        <w:rPr>
          <w:rFonts w:ascii="Tahoma" w:hAnsi="Tahoma" w:cs="Tahoma"/>
          <w:i/>
          <w:sz w:val="18"/>
          <w:szCs w:val="18"/>
        </w:rPr>
        <w:t>επιλεξιμότητ</w:t>
      </w:r>
      <w:r>
        <w:rPr>
          <w:rFonts w:ascii="Tahoma" w:hAnsi="Tahoma" w:cs="Tahoma"/>
          <w:i/>
          <w:sz w:val="18"/>
          <w:szCs w:val="18"/>
        </w:rPr>
        <w:t>άς</w:t>
      </w:r>
      <w:proofErr w:type="spellEnd"/>
      <w:r>
        <w:rPr>
          <w:rFonts w:ascii="Tahoma" w:hAnsi="Tahoma" w:cs="Tahoma"/>
          <w:i/>
          <w:sz w:val="18"/>
          <w:szCs w:val="18"/>
        </w:rPr>
        <w:t xml:space="preserve"> της </w:t>
      </w:r>
      <w:r w:rsidRPr="00780D3C">
        <w:rPr>
          <w:rFonts w:ascii="Tahoma" w:hAnsi="Tahoma" w:cs="Tahoma"/>
          <w:i/>
          <w:sz w:val="18"/>
          <w:szCs w:val="18"/>
        </w:rPr>
        <w:t xml:space="preserve">βάσει των κατηγοριών μη επιλέξιμων δαπανών του άρθρου 33 του Ν. 4314/2014]. </w:t>
      </w:r>
    </w:p>
    <w:p w:rsidR="00AD38BB" w:rsidRPr="00AD38BB" w:rsidRDefault="00AD38BB" w:rsidP="00AD38BB">
      <w:pPr>
        <w:spacing w:before="240" w:after="160"/>
        <w:ind w:left="357"/>
        <w:jc w:val="both"/>
        <w:rPr>
          <w:rFonts w:ascii="Tahoma" w:hAnsi="Tahoma" w:cs="Tahoma"/>
          <w:sz w:val="18"/>
          <w:szCs w:val="18"/>
        </w:rPr>
      </w:pPr>
    </w:p>
    <w:p w:rsidR="00EF0E15" w:rsidRDefault="00EF0E15">
      <w:pPr>
        <w:rPr>
          <w:rFonts w:ascii="Tahoma" w:hAnsi="Tahoma" w:cs="Tahoma"/>
          <w:b/>
          <w:sz w:val="18"/>
          <w:szCs w:val="18"/>
          <w:lang w:eastAsia="en-US"/>
        </w:rPr>
      </w:pPr>
      <w:r>
        <w:rPr>
          <w:rFonts w:ascii="Tahoma" w:hAnsi="Tahoma" w:cs="Tahoma"/>
          <w:b/>
          <w:sz w:val="18"/>
          <w:szCs w:val="18"/>
          <w:lang w:eastAsia="en-US"/>
        </w:rPr>
        <w:br w:type="page"/>
      </w:r>
    </w:p>
    <w:p w:rsidR="002E002F" w:rsidRPr="0021728A" w:rsidRDefault="002E002F" w:rsidP="00EF0E15">
      <w:pPr>
        <w:spacing w:before="120" w:after="240" w:line="320" w:lineRule="atLeast"/>
        <w:jc w:val="both"/>
        <w:rPr>
          <w:rFonts w:ascii="Tahoma" w:hAnsi="Tahoma" w:cs="Tahoma"/>
          <w:b/>
          <w:sz w:val="18"/>
          <w:szCs w:val="18"/>
          <w:lang w:eastAsia="en-US"/>
        </w:rPr>
      </w:pPr>
      <w:r w:rsidRPr="0021728A">
        <w:rPr>
          <w:rFonts w:ascii="Tahoma" w:hAnsi="Tahoma" w:cs="Tahoma"/>
          <w:b/>
          <w:sz w:val="18"/>
          <w:szCs w:val="18"/>
          <w:lang w:eastAsia="en-US"/>
        </w:rPr>
        <w:lastRenderedPageBreak/>
        <w:t xml:space="preserve">Γ. </w:t>
      </w:r>
      <w:r w:rsidR="00DA7047" w:rsidRPr="0021728A">
        <w:rPr>
          <w:rFonts w:ascii="Tahoma" w:hAnsi="Tahoma" w:cs="Tahoma"/>
          <w:b/>
          <w:sz w:val="18"/>
          <w:szCs w:val="18"/>
          <w:lang w:eastAsia="en-US"/>
        </w:rPr>
        <w:t>Ο</w:t>
      </w:r>
      <w:r w:rsidRPr="0021728A">
        <w:rPr>
          <w:rFonts w:ascii="Tahoma" w:hAnsi="Tahoma" w:cs="Tahoma"/>
          <w:b/>
          <w:sz w:val="18"/>
          <w:szCs w:val="18"/>
          <w:lang w:eastAsia="en-US"/>
        </w:rPr>
        <w:t xml:space="preserve">ΡΟΙ </w:t>
      </w:r>
      <w:r w:rsidR="00DA7047" w:rsidRPr="0021728A">
        <w:rPr>
          <w:rFonts w:ascii="Tahoma" w:hAnsi="Tahoma" w:cs="Tahoma"/>
          <w:b/>
          <w:sz w:val="18"/>
          <w:szCs w:val="18"/>
          <w:lang w:eastAsia="en-US"/>
        </w:rPr>
        <w:t>ΧΡΗΜΑΤΟΔΟΤΗΣΗΣ</w:t>
      </w:r>
    </w:p>
    <w:p w:rsidR="000603ED" w:rsidRPr="000603ED" w:rsidRDefault="00576590" w:rsidP="00AA3F25">
      <w:pPr>
        <w:tabs>
          <w:tab w:val="num" w:pos="1287"/>
          <w:tab w:val="num" w:pos="1400"/>
        </w:tabs>
        <w:spacing w:line="360" w:lineRule="auto"/>
        <w:jc w:val="both"/>
        <w:rPr>
          <w:rFonts w:ascii="Tahoma" w:hAnsi="Tahoma" w:cs="Tahoma"/>
          <w:sz w:val="18"/>
          <w:szCs w:val="18"/>
          <w:lang w:eastAsia="en-US"/>
        </w:rPr>
      </w:pPr>
      <w:r w:rsidRPr="0021728A">
        <w:rPr>
          <w:rFonts w:ascii="Tahoma" w:hAnsi="Tahoma" w:cs="Tahoma"/>
          <w:sz w:val="18"/>
          <w:szCs w:val="18"/>
          <w:lang w:eastAsia="en-US"/>
        </w:rPr>
        <w:t>Ο δικαιούχος υποχρεούται να τηρήσει τους όρους της απόφασης ένταξης και να υλοποιήσει την πράξη, σύμφωνα με τους όρους</w:t>
      </w:r>
      <w:r w:rsidR="002E7B95" w:rsidRPr="0021728A">
        <w:rPr>
          <w:rFonts w:ascii="Tahoma" w:hAnsi="Tahoma" w:cs="Tahoma"/>
          <w:sz w:val="18"/>
          <w:szCs w:val="18"/>
          <w:lang w:eastAsia="en-US"/>
        </w:rPr>
        <w:t xml:space="preserve"> και </w:t>
      </w:r>
      <w:r w:rsidRPr="0021728A">
        <w:rPr>
          <w:rFonts w:ascii="Tahoma" w:hAnsi="Tahoma" w:cs="Tahoma"/>
          <w:sz w:val="18"/>
          <w:szCs w:val="18"/>
          <w:lang w:eastAsia="en-US"/>
        </w:rPr>
        <w:t xml:space="preserve">τον χρονικό προγραμματισμό </w:t>
      </w:r>
      <w:r w:rsidR="001E14B6" w:rsidRPr="0021728A">
        <w:rPr>
          <w:rFonts w:ascii="Tahoma" w:hAnsi="Tahoma" w:cs="Tahoma"/>
          <w:sz w:val="18"/>
          <w:szCs w:val="18"/>
          <w:lang w:eastAsia="en-US"/>
        </w:rPr>
        <w:t>αυτής</w:t>
      </w:r>
      <w:r w:rsidR="00EC276B" w:rsidRPr="0021728A">
        <w:rPr>
          <w:rFonts w:ascii="Tahoma" w:hAnsi="Tahoma" w:cs="Tahoma"/>
          <w:sz w:val="18"/>
          <w:szCs w:val="18"/>
          <w:lang w:eastAsia="en-US"/>
        </w:rPr>
        <w:t>, καθώς και να τηρήσει τις υποχρεώσεις που παρατίθενται στο συνημμένο Παράρτημα Ι</w:t>
      </w:r>
      <w:r w:rsidR="00085C86" w:rsidRPr="0021728A">
        <w:rPr>
          <w:rFonts w:ascii="Tahoma" w:hAnsi="Tahoma" w:cs="Tahoma"/>
          <w:sz w:val="18"/>
          <w:szCs w:val="18"/>
          <w:lang w:eastAsia="en-US"/>
        </w:rPr>
        <w:t xml:space="preserve">, </w:t>
      </w:r>
      <w:r w:rsidR="00085C86" w:rsidRPr="000603ED">
        <w:rPr>
          <w:rFonts w:ascii="Tahoma" w:hAnsi="Tahoma" w:cs="Tahoma"/>
          <w:sz w:val="18"/>
          <w:szCs w:val="18"/>
          <w:lang w:eastAsia="en-US"/>
        </w:rPr>
        <w:t>το οποίο αποτελεί αναπόσπαστο μέρος της απόφασης ένταξης</w:t>
      </w:r>
      <w:r w:rsidR="000603ED" w:rsidRPr="000603ED">
        <w:rPr>
          <w:rFonts w:ascii="Tahoma" w:hAnsi="Tahoma" w:cs="Tahoma"/>
          <w:sz w:val="18"/>
          <w:szCs w:val="18"/>
          <w:lang w:eastAsia="en-US"/>
        </w:rPr>
        <w:t xml:space="preserve">.  </w:t>
      </w:r>
    </w:p>
    <w:p w:rsidR="000603ED" w:rsidRDefault="000603ED" w:rsidP="008F0E7C">
      <w:pPr>
        <w:tabs>
          <w:tab w:val="num" w:pos="1287"/>
          <w:tab w:val="num" w:pos="1400"/>
        </w:tabs>
        <w:spacing w:line="360" w:lineRule="auto"/>
        <w:jc w:val="center"/>
        <w:rPr>
          <w:rFonts w:ascii="Tahoma" w:hAnsi="Tahoma" w:cs="Tahoma"/>
          <w:sz w:val="18"/>
          <w:szCs w:val="18"/>
          <w:lang w:eastAsia="en-US"/>
        </w:rPr>
      </w:pPr>
      <w:r>
        <w:rPr>
          <w:rFonts w:ascii="Tahoma" w:hAnsi="Tahoma" w:cs="Tahoma"/>
          <w:sz w:val="18"/>
          <w:szCs w:val="18"/>
          <w:lang w:eastAsia="en-US"/>
        </w:rPr>
        <w:t>Ή</w:t>
      </w:r>
      <w:r w:rsidR="00C62262">
        <w:rPr>
          <w:rFonts w:ascii="Tahoma" w:hAnsi="Tahoma" w:cs="Tahoma"/>
          <w:sz w:val="18"/>
          <w:szCs w:val="18"/>
          <w:lang w:eastAsia="en-US"/>
        </w:rPr>
        <w:t xml:space="preserve"> </w:t>
      </w:r>
      <w:r w:rsidR="00100B0A">
        <w:rPr>
          <w:rFonts w:ascii="Tahoma" w:hAnsi="Tahoma" w:cs="Tahoma"/>
          <w:sz w:val="18"/>
          <w:szCs w:val="18"/>
          <w:lang w:eastAsia="en-US"/>
        </w:rPr>
        <w:t>[</w:t>
      </w:r>
      <w:r w:rsidR="00C62262">
        <w:rPr>
          <w:rFonts w:ascii="Tahoma" w:hAnsi="Tahoma" w:cs="Tahoma"/>
          <w:sz w:val="18"/>
          <w:szCs w:val="18"/>
          <w:lang w:eastAsia="en-US"/>
        </w:rPr>
        <w:t>σε ενδεχόμενη τροποποίηση της απόφασης ένταξης</w:t>
      </w:r>
      <w:r w:rsidR="00100B0A">
        <w:rPr>
          <w:rFonts w:ascii="Tahoma" w:hAnsi="Tahoma" w:cs="Tahoma"/>
          <w:sz w:val="18"/>
          <w:szCs w:val="18"/>
          <w:lang w:eastAsia="en-US"/>
        </w:rPr>
        <w:t>]</w:t>
      </w:r>
      <w:r w:rsidR="00C62262">
        <w:rPr>
          <w:rFonts w:ascii="Tahoma" w:hAnsi="Tahoma" w:cs="Tahoma"/>
          <w:sz w:val="18"/>
          <w:szCs w:val="18"/>
          <w:lang w:eastAsia="en-US"/>
        </w:rPr>
        <w:t xml:space="preserve"> </w:t>
      </w:r>
    </w:p>
    <w:p w:rsidR="000603ED" w:rsidRDefault="0054161C" w:rsidP="00AA3F25">
      <w:pPr>
        <w:tabs>
          <w:tab w:val="num" w:pos="1287"/>
          <w:tab w:val="num" w:pos="1400"/>
        </w:tabs>
        <w:spacing w:line="360" w:lineRule="auto"/>
        <w:jc w:val="both"/>
        <w:rPr>
          <w:rFonts w:ascii="Tahoma" w:hAnsi="Tahoma" w:cs="Tahoma"/>
          <w:sz w:val="18"/>
          <w:szCs w:val="18"/>
          <w:lang w:eastAsia="en-US"/>
        </w:rPr>
      </w:pPr>
      <w:r w:rsidRPr="0021728A">
        <w:rPr>
          <w:rFonts w:ascii="Tahoma" w:hAnsi="Tahoma" w:cs="Tahoma"/>
          <w:sz w:val="18"/>
          <w:szCs w:val="18"/>
          <w:lang w:eastAsia="en-US"/>
        </w:rPr>
        <w:t xml:space="preserve">Ο δικαιούχος υποχρεούται να τηρήσει τους όρους της απόφασης ένταξης και να υλοποιήσει την πράξη, σύμφωνα με τους όρους και τον χρονικό προγραμματισμό </w:t>
      </w:r>
      <w:r>
        <w:rPr>
          <w:rFonts w:ascii="Tahoma" w:hAnsi="Tahoma" w:cs="Tahoma"/>
          <w:sz w:val="18"/>
          <w:szCs w:val="18"/>
          <w:lang w:eastAsia="en-US"/>
        </w:rPr>
        <w:t>αυτής</w:t>
      </w:r>
      <w:r w:rsidR="00E12EE2">
        <w:rPr>
          <w:rFonts w:ascii="Tahoma" w:hAnsi="Tahoma" w:cs="Tahoma"/>
          <w:sz w:val="18"/>
          <w:szCs w:val="18"/>
          <w:lang w:eastAsia="en-US"/>
        </w:rPr>
        <w:t xml:space="preserve">, </w:t>
      </w:r>
      <w:r w:rsidR="000603ED">
        <w:rPr>
          <w:rFonts w:ascii="Tahoma" w:hAnsi="Tahoma" w:cs="Tahoma"/>
          <w:sz w:val="18"/>
          <w:szCs w:val="18"/>
          <w:lang w:eastAsia="en-US"/>
        </w:rPr>
        <w:t xml:space="preserve"> καθώς και να τηρήσει τις υποχρεώσεις που </w:t>
      </w:r>
      <w:r>
        <w:rPr>
          <w:rFonts w:ascii="Tahoma" w:hAnsi="Tahoma" w:cs="Tahoma"/>
          <w:sz w:val="18"/>
          <w:szCs w:val="18"/>
          <w:lang w:eastAsia="en-US"/>
        </w:rPr>
        <w:t xml:space="preserve">έχει αναλάβει, όπως αυτές </w:t>
      </w:r>
      <w:r w:rsidR="000603ED">
        <w:rPr>
          <w:rFonts w:ascii="Tahoma" w:hAnsi="Tahoma" w:cs="Tahoma"/>
          <w:sz w:val="18"/>
          <w:szCs w:val="18"/>
          <w:lang w:eastAsia="en-US"/>
        </w:rPr>
        <w:t>παρατίθενται στο Παράρτημα Ι</w:t>
      </w:r>
      <w:r>
        <w:rPr>
          <w:rFonts w:ascii="Tahoma" w:hAnsi="Tahoma" w:cs="Tahoma"/>
          <w:sz w:val="18"/>
          <w:szCs w:val="18"/>
          <w:lang w:eastAsia="en-US"/>
        </w:rPr>
        <w:t xml:space="preserve"> της αρχικής απόφασης ένταξης και δεν τροποποιούνται με την παρούσα. </w:t>
      </w:r>
    </w:p>
    <w:p w:rsidR="004163CD" w:rsidRDefault="004163CD" w:rsidP="00AA3F25">
      <w:pPr>
        <w:tabs>
          <w:tab w:val="num" w:pos="1287"/>
          <w:tab w:val="num" w:pos="1400"/>
        </w:tabs>
        <w:spacing w:line="360" w:lineRule="auto"/>
        <w:jc w:val="both"/>
        <w:rPr>
          <w:rFonts w:ascii="Tahoma" w:hAnsi="Tahoma" w:cs="Tahoma"/>
          <w:sz w:val="18"/>
          <w:szCs w:val="18"/>
          <w:lang w:eastAsia="en-US"/>
        </w:rPr>
      </w:pPr>
    </w:p>
    <w:p w:rsidR="002E7B95" w:rsidRPr="0021728A" w:rsidRDefault="00576590" w:rsidP="00AA3F25">
      <w:pPr>
        <w:tabs>
          <w:tab w:val="num" w:pos="1287"/>
          <w:tab w:val="num" w:pos="1400"/>
        </w:tabs>
        <w:spacing w:line="360" w:lineRule="auto"/>
        <w:jc w:val="both"/>
        <w:rPr>
          <w:rFonts w:ascii="Tahoma" w:hAnsi="Tahoma" w:cs="Tahoma"/>
          <w:sz w:val="18"/>
          <w:szCs w:val="18"/>
          <w:lang w:eastAsia="en-US"/>
        </w:rPr>
      </w:pPr>
      <w:r w:rsidRPr="0021728A">
        <w:rPr>
          <w:rFonts w:ascii="Tahoma" w:hAnsi="Tahoma" w:cs="Tahoma"/>
          <w:sz w:val="18"/>
          <w:szCs w:val="18"/>
          <w:lang w:eastAsia="en-US"/>
        </w:rPr>
        <w:t xml:space="preserve">Σε περίπτωση που η υλοποίηση της πράξης αποκλίνει από τους όρους της απόφασης ένταξης, η </w:t>
      </w:r>
      <w:r w:rsidR="002E7B95" w:rsidRPr="0021728A">
        <w:rPr>
          <w:rFonts w:ascii="Tahoma" w:hAnsi="Tahoma" w:cs="Tahoma"/>
          <w:sz w:val="18"/>
          <w:szCs w:val="18"/>
          <w:lang w:eastAsia="en-US"/>
        </w:rPr>
        <w:t xml:space="preserve"> ΔΑ επανεξετάζει την πράξη και μπορεί να προβεί στην ανάκληση της απόφασης ένταξής της. </w:t>
      </w:r>
      <w:r w:rsidR="00100B0A">
        <w:rPr>
          <w:rFonts w:ascii="Tahoma" w:hAnsi="Tahoma" w:cs="Tahoma"/>
          <w:sz w:val="18"/>
          <w:szCs w:val="18"/>
          <w:lang w:eastAsia="en-US"/>
        </w:rPr>
        <w:t>[</w:t>
      </w:r>
    </w:p>
    <w:p w:rsidR="002E7B95" w:rsidRDefault="002E7B95" w:rsidP="00D720D5">
      <w:pPr>
        <w:tabs>
          <w:tab w:val="num" w:pos="284"/>
        </w:tabs>
        <w:spacing w:line="300" w:lineRule="atLeast"/>
        <w:ind w:left="284" w:hanging="284"/>
        <w:jc w:val="center"/>
        <w:rPr>
          <w:rFonts w:ascii="Tahoma" w:hAnsi="Tahoma" w:cs="Tahoma"/>
          <w:b/>
          <w:sz w:val="18"/>
          <w:szCs w:val="18"/>
        </w:rPr>
      </w:pPr>
    </w:p>
    <w:p w:rsidR="000F693E" w:rsidRPr="0021728A" w:rsidRDefault="000F693E" w:rsidP="00D720D5">
      <w:pPr>
        <w:tabs>
          <w:tab w:val="num" w:pos="284"/>
        </w:tabs>
        <w:spacing w:line="300" w:lineRule="atLeast"/>
        <w:ind w:left="284" w:hanging="284"/>
        <w:jc w:val="center"/>
        <w:rPr>
          <w:rFonts w:ascii="Tahoma" w:hAnsi="Tahoma" w:cs="Tahoma"/>
          <w:b/>
          <w:sz w:val="18"/>
          <w:szCs w:val="18"/>
        </w:rPr>
      </w:pPr>
    </w:p>
    <w:p w:rsidR="00EF0E15" w:rsidRDefault="00EF0E15" w:rsidP="00D720D5">
      <w:pPr>
        <w:tabs>
          <w:tab w:val="num" w:pos="284"/>
        </w:tabs>
        <w:spacing w:line="300" w:lineRule="atLeast"/>
        <w:ind w:left="284" w:hanging="284"/>
        <w:jc w:val="center"/>
        <w:rPr>
          <w:rFonts w:ascii="Tahoma" w:hAnsi="Tahoma" w:cs="Tahoma"/>
          <w:b/>
          <w:sz w:val="18"/>
          <w:szCs w:val="18"/>
        </w:rPr>
      </w:pPr>
    </w:p>
    <w:p w:rsidR="00744547" w:rsidRPr="00744547" w:rsidRDefault="00744547" w:rsidP="00744547">
      <w:pPr>
        <w:pStyle w:val="af2"/>
        <w:spacing w:before="0" w:beforeAutospacing="0" w:line="300" w:lineRule="atLeast"/>
        <w:ind w:left="505"/>
        <w:jc w:val="center"/>
        <w:rPr>
          <w:rFonts w:ascii="Tahoma" w:hAnsi="Tahoma" w:cs="Tahoma"/>
          <w:b/>
          <w:sz w:val="18"/>
          <w:szCs w:val="18"/>
        </w:rPr>
      </w:pPr>
      <w:r w:rsidRPr="00744547">
        <w:rPr>
          <w:rFonts w:ascii="Tahoma" w:hAnsi="Tahoma" w:cs="Tahoma"/>
          <w:b/>
          <w:sz w:val="18"/>
          <w:szCs w:val="18"/>
        </w:rPr>
        <w:t xml:space="preserve">Ο Γενικός Γραμματέας Αγροτικής Πολιτικής και Διαχείρισης Κοινοτικών Πόρων </w:t>
      </w:r>
    </w:p>
    <w:p w:rsidR="002D3188" w:rsidRPr="002D3188" w:rsidRDefault="002D3188" w:rsidP="002D3188">
      <w:pPr>
        <w:tabs>
          <w:tab w:val="num" w:pos="284"/>
        </w:tabs>
        <w:spacing w:line="300" w:lineRule="atLeast"/>
        <w:ind w:left="284" w:hanging="284"/>
        <w:jc w:val="center"/>
        <w:rPr>
          <w:rFonts w:ascii="Tahoma" w:hAnsi="Tahoma" w:cs="Tahoma"/>
          <w:b/>
          <w:sz w:val="18"/>
          <w:szCs w:val="18"/>
        </w:rPr>
      </w:pPr>
    </w:p>
    <w:p w:rsidR="00C10477" w:rsidRPr="0021728A" w:rsidRDefault="00C10477" w:rsidP="002D3188">
      <w:pPr>
        <w:spacing w:line="300" w:lineRule="atLeast"/>
        <w:jc w:val="both"/>
        <w:rPr>
          <w:rFonts w:ascii="Tahoma" w:hAnsi="Tahoma" w:cs="Tahoma"/>
          <w:sz w:val="18"/>
          <w:szCs w:val="18"/>
          <w:lang w:eastAsia="en-US"/>
        </w:rPr>
      </w:pPr>
    </w:p>
    <w:p w:rsidR="00EF0E15" w:rsidRDefault="00EF0E15" w:rsidP="00782C37">
      <w:pPr>
        <w:tabs>
          <w:tab w:val="left" w:pos="969"/>
          <w:tab w:val="left" w:pos="1310"/>
        </w:tabs>
        <w:rPr>
          <w:rFonts w:ascii="Tahoma" w:hAnsi="Tahoma" w:cs="Tahoma"/>
          <w:b/>
          <w:bCs/>
          <w:sz w:val="18"/>
          <w:szCs w:val="18"/>
          <w:u w:val="single"/>
        </w:rPr>
      </w:pPr>
    </w:p>
    <w:p w:rsidR="000F693E" w:rsidRDefault="000F693E" w:rsidP="00782C37">
      <w:pPr>
        <w:tabs>
          <w:tab w:val="left" w:pos="969"/>
          <w:tab w:val="left" w:pos="1310"/>
        </w:tabs>
        <w:rPr>
          <w:rFonts w:ascii="Tahoma" w:hAnsi="Tahoma" w:cs="Tahoma"/>
          <w:b/>
          <w:bCs/>
          <w:sz w:val="18"/>
          <w:szCs w:val="18"/>
          <w:u w:val="single"/>
        </w:rPr>
      </w:pPr>
    </w:p>
    <w:p w:rsidR="00EF0E15" w:rsidRDefault="00EF0E15" w:rsidP="00782C37">
      <w:pPr>
        <w:tabs>
          <w:tab w:val="left" w:pos="969"/>
          <w:tab w:val="left" w:pos="1310"/>
        </w:tabs>
        <w:rPr>
          <w:rFonts w:ascii="Tahoma" w:hAnsi="Tahoma" w:cs="Tahoma"/>
          <w:b/>
          <w:bCs/>
          <w:sz w:val="18"/>
          <w:szCs w:val="18"/>
          <w:u w:val="single"/>
        </w:rPr>
      </w:pPr>
    </w:p>
    <w:p w:rsidR="00194E7F" w:rsidRPr="0021728A" w:rsidRDefault="00E252A5" w:rsidP="00782C37">
      <w:pPr>
        <w:tabs>
          <w:tab w:val="left" w:pos="969"/>
          <w:tab w:val="left" w:pos="1310"/>
        </w:tabs>
        <w:rPr>
          <w:rFonts w:ascii="Tahoma" w:hAnsi="Tahoma" w:cs="Tahoma"/>
          <w:b/>
          <w:bCs/>
          <w:sz w:val="18"/>
          <w:szCs w:val="18"/>
          <w:u w:val="single"/>
        </w:rPr>
      </w:pPr>
      <w:r w:rsidRPr="0021728A">
        <w:rPr>
          <w:rFonts w:ascii="Tahoma" w:hAnsi="Tahoma" w:cs="Tahoma"/>
          <w:b/>
          <w:bCs/>
          <w:sz w:val="18"/>
          <w:szCs w:val="18"/>
          <w:u w:val="single"/>
        </w:rPr>
        <w:t>ΣΥΝΗΜΜΕΝΑ</w:t>
      </w:r>
    </w:p>
    <w:p w:rsidR="000D6546" w:rsidRPr="00100B0A" w:rsidRDefault="000D6546" w:rsidP="00DB75FD">
      <w:pPr>
        <w:pStyle w:val="af2"/>
        <w:numPr>
          <w:ilvl w:val="0"/>
          <w:numId w:val="10"/>
        </w:numPr>
        <w:spacing w:line="360" w:lineRule="auto"/>
        <w:ind w:left="284" w:hanging="284"/>
        <w:rPr>
          <w:rFonts w:ascii="Tahoma" w:hAnsi="Tahoma" w:cs="Tahoma"/>
          <w:bCs/>
          <w:i/>
          <w:sz w:val="18"/>
          <w:szCs w:val="18"/>
        </w:rPr>
      </w:pPr>
      <w:r w:rsidRPr="0021728A">
        <w:rPr>
          <w:rFonts w:ascii="Tahoma" w:hAnsi="Tahoma" w:cs="Tahoma"/>
          <w:bCs/>
          <w:sz w:val="18"/>
          <w:szCs w:val="18"/>
        </w:rPr>
        <w:t>Παράρτημα Ι : ΥΠΟΧΡΕΩΣΕΙΣ ΔΙΚΑΙΟΥΧΩΝ, το οποίο αποτελεί αναπόσπαστο μέρος της Απόφασης Ένταξης</w:t>
      </w:r>
      <w:r w:rsidR="00100B0A">
        <w:rPr>
          <w:rFonts w:ascii="Tahoma" w:hAnsi="Tahoma" w:cs="Tahoma"/>
          <w:bCs/>
          <w:sz w:val="18"/>
          <w:szCs w:val="18"/>
        </w:rPr>
        <w:t>.</w:t>
      </w:r>
      <w:r w:rsidRPr="0021728A">
        <w:rPr>
          <w:rFonts w:ascii="Tahoma" w:hAnsi="Tahoma" w:cs="Tahoma"/>
          <w:bCs/>
          <w:sz w:val="18"/>
          <w:szCs w:val="18"/>
        </w:rPr>
        <w:t xml:space="preserve"> </w:t>
      </w:r>
      <w:r w:rsidR="00100B0A" w:rsidRPr="00100B0A">
        <w:rPr>
          <w:rFonts w:ascii="Tahoma" w:hAnsi="Tahoma" w:cs="Tahoma"/>
          <w:bCs/>
          <w:i/>
          <w:sz w:val="18"/>
          <w:szCs w:val="18"/>
        </w:rPr>
        <w:t>[δεν επισυνάπτεται σε τροποποίηση της απόφασης ένταξης, καθώς συμπληρώνεται η δεύτερη παράγραφος στο σημείο Γ. Όροι Χρηματοδότησης]</w:t>
      </w:r>
    </w:p>
    <w:p w:rsidR="00E252A5" w:rsidRPr="002117E4" w:rsidRDefault="00E252A5" w:rsidP="002117E4">
      <w:pPr>
        <w:spacing w:line="360" w:lineRule="auto"/>
        <w:rPr>
          <w:rFonts w:ascii="Tahoma" w:hAnsi="Tahoma" w:cs="Tahoma"/>
          <w:bCs/>
          <w:strike/>
          <w:sz w:val="18"/>
          <w:szCs w:val="18"/>
        </w:rPr>
      </w:pPr>
    </w:p>
    <w:p w:rsidR="0073604E" w:rsidRPr="0021728A" w:rsidRDefault="0073604E" w:rsidP="00782C37">
      <w:pPr>
        <w:tabs>
          <w:tab w:val="left" w:pos="969"/>
          <w:tab w:val="left" w:pos="1310"/>
        </w:tabs>
        <w:rPr>
          <w:rFonts w:ascii="Tahoma" w:hAnsi="Tahoma" w:cs="Tahoma"/>
          <w:b/>
          <w:bCs/>
          <w:sz w:val="18"/>
          <w:szCs w:val="18"/>
          <w:u w:val="single"/>
        </w:rPr>
      </w:pPr>
    </w:p>
    <w:p w:rsidR="000F693E" w:rsidRDefault="000F693E" w:rsidP="00782C37">
      <w:pPr>
        <w:tabs>
          <w:tab w:val="left" w:pos="969"/>
          <w:tab w:val="left" w:pos="1310"/>
        </w:tabs>
        <w:rPr>
          <w:rFonts w:ascii="Tahoma" w:hAnsi="Tahoma" w:cs="Tahoma"/>
          <w:b/>
          <w:bCs/>
          <w:sz w:val="18"/>
          <w:szCs w:val="18"/>
          <w:u w:val="single"/>
        </w:rPr>
      </w:pPr>
    </w:p>
    <w:p w:rsidR="00782C37" w:rsidRPr="0021728A" w:rsidRDefault="00782C37" w:rsidP="00782C37">
      <w:pPr>
        <w:tabs>
          <w:tab w:val="left" w:pos="969"/>
          <w:tab w:val="left" w:pos="1310"/>
        </w:tabs>
        <w:rPr>
          <w:rFonts w:ascii="Tahoma" w:hAnsi="Tahoma" w:cs="Tahoma"/>
          <w:b/>
          <w:bCs/>
          <w:sz w:val="18"/>
          <w:szCs w:val="18"/>
          <w:u w:val="single"/>
        </w:rPr>
      </w:pPr>
      <w:r w:rsidRPr="0021728A">
        <w:rPr>
          <w:rFonts w:ascii="Tahoma" w:hAnsi="Tahoma" w:cs="Tahoma"/>
          <w:b/>
          <w:bCs/>
          <w:sz w:val="18"/>
          <w:szCs w:val="18"/>
          <w:u w:val="single"/>
        </w:rPr>
        <w:t xml:space="preserve">ΚΟΙΝΟΠΟΙΗΣΗ </w:t>
      </w:r>
      <w:r w:rsidRPr="0021728A">
        <w:rPr>
          <w:rFonts w:ascii="Tahoma" w:hAnsi="Tahoma" w:cs="Tahoma"/>
          <w:b/>
          <w:bCs/>
          <w:sz w:val="18"/>
          <w:szCs w:val="18"/>
        </w:rPr>
        <w:tab/>
      </w:r>
    </w:p>
    <w:p w:rsidR="00762F4F" w:rsidRPr="0021728A" w:rsidRDefault="008D0582" w:rsidP="00DB75FD">
      <w:pPr>
        <w:numPr>
          <w:ilvl w:val="0"/>
          <w:numId w:val="2"/>
        </w:numPr>
        <w:spacing w:before="80" w:after="80"/>
        <w:ind w:left="357" w:hanging="357"/>
        <w:jc w:val="both"/>
        <w:rPr>
          <w:rFonts w:ascii="Tahoma" w:hAnsi="Tahoma" w:cs="Tahoma"/>
          <w:sz w:val="18"/>
          <w:szCs w:val="18"/>
          <w:lang w:eastAsia="en-US"/>
        </w:rPr>
      </w:pPr>
      <w:r w:rsidRPr="0021728A">
        <w:rPr>
          <w:rFonts w:ascii="Tahoma" w:hAnsi="Tahoma" w:cs="Tahoma"/>
          <w:sz w:val="18"/>
          <w:szCs w:val="18"/>
          <w:lang w:eastAsia="en-US"/>
        </w:rPr>
        <w:t xml:space="preserve">Υπουργείο </w:t>
      </w:r>
      <w:r w:rsidR="00461111" w:rsidRPr="0021728A">
        <w:rPr>
          <w:rFonts w:ascii="Tahoma" w:hAnsi="Tahoma" w:cs="Tahoma"/>
          <w:sz w:val="18"/>
          <w:szCs w:val="18"/>
          <w:lang w:eastAsia="en-US"/>
        </w:rPr>
        <w:t>Οικονομίας και Υποδομών και Ναυτιλίας και Τουρισμού</w:t>
      </w:r>
      <w:r w:rsidR="00762F4F" w:rsidRPr="0021728A">
        <w:rPr>
          <w:rFonts w:ascii="Tahoma" w:hAnsi="Tahoma" w:cs="Tahoma"/>
          <w:sz w:val="18"/>
          <w:szCs w:val="18"/>
          <w:lang w:eastAsia="en-US"/>
        </w:rPr>
        <w:t>, Διεύθυνση Δημοσίων Επενδύσεων, Νίκης 5-7, Αθήνα</w:t>
      </w:r>
      <w:r w:rsidR="003E6126" w:rsidRPr="0021728A">
        <w:rPr>
          <w:rFonts w:ascii="Tahoma" w:hAnsi="Tahoma" w:cs="Tahoma"/>
          <w:sz w:val="18"/>
          <w:szCs w:val="18"/>
          <w:lang w:eastAsia="en-US"/>
        </w:rPr>
        <w:t xml:space="preserve"> (</w:t>
      </w:r>
      <w:r w:rsidR="003E6126" w:rsidRPr="0021728A">
        <w:rPr>
          <w:rFonts w:ascii="Tahoma" w:hAnsi="Tahoma" w:cs="Tahoma"/>
          <w:i/>
          <w:sz w:val="18"/>
          <w:szCs w:val="18"/>
          <w:lang w:eastAsia="en-US"/>
        </w:rPr>
        <w:t>κοινοποιείται ηλεκτρονικά μέσω του ΟΠΣ ΕΣΠΑ</w:t>
      </w:r>
      <w:r w:rsidR="003E6126" w:rsidRPr="0021728A">
        <w:rPr>
          <w:rFonts w:ascii="Tahoma" w:hAnsi="Tahoma" w:cs="Tahoma"/>
          <w:sz w:val="18"/>
          <w:szCs w:val="18"/>
          <w:lang w:eastAsia="en-US"/>
        </w:rPr>
        <w:t>)</w:t>
      </w:r>
    </w:p>
    <w:p w:rsidR="003E6126" w:rsidRPr="0021728A" w:rsidRDefault="00782C37" w:rsidP="003E6126">
      <w:pPr>
        <w:numPr>
          <w:ilvl w:val="0"/>
          <w:numId w:val="2"/>
        </w:numPr>
        <w:spacing w:before="80" w:after="80"/>
        <w:ind w:left="357" w:hanging="357"/>
        <w:jc w:val="both"/>
        <w:rPr>
          <w:rFonts w:ascii="Tahoma" w:hAnsi="Tahoma" w:cs="Tahoma"/>
          <w:sz w:val="18"/>
          <w:szCs w:val="18"/>
          <w:lang w:eastAsia="en-US"/>
        </w:rPr>
      </w:pPr>
      <w:r w:rsidRPr="0021728A">
        <w:rPr>
          <w:rFonts w:ascii="Tahoma" w:hAnsi="Tahoma" w:cs="Tahoma"/>
          <w:sz w:val="18"/>
          <w:szCs w:val="18"/>
          <w:lang w:eastAsia="en-US"/>
        </w:rPr>
        <w:t>Φορέας Χρηματοδότησης</w:t>
      </w:r>
      <w:r w:rsidR="00FB0688" w:rsidRPr="0021728A">
        <w:rPr>
          <w:rFonts w:ascii="Tahoma" w:hAnsi="Tahoma" w:cs="Tahoma"/>
          <w:sz w:val="18"/>
          <w:szCs w:val="18"/>
          <w:lang w:eastAsia="en-US"/>
        </w:rPr>
        <w:t xml:space="preserve"> (Δ/</w:t>
      </w:r>
      <w:proofErr w:type="spellStart"/>
      <w:r w:rsidR="00FB0688" w:rsidRPr="0021728A">
        <w:rPr>
          <w:rFonts w:ascii="Tahoma" w:hAnsi="Tahoma" w:cs="Tahoma"/>
          <w:sz w:val="18"/>
          <w:szCs w:val="18"/>
          <w:lang w:eastAsia="en-US"/>
        </w:rPr>
        <w:t>νσ</w:t>
      </w:r>
      <w:proofErr w:type="spellEnd"/>
      <w:r w:rsidR="00FB0688" w:rsidRPr="0021728A">
        <w:rPr>
          <w:rFonts w:ascii="Tahoma" w:hAnsi="Tahoma" w:cs="Tahoma"/>
          <w:sz w:val="18"/>
          <w:szCs w:val="18"/>
          <w:lang w:eastAsia="en-US"/>
        </w:rPr>
        <w:t>η …..)</w:t>
      </w:r>
      <w:r w:rsidR="003E6126" w:rsidRPr="0021728A">
        <w:rPr>
          <w:rFonts w:ascii="Tahoma" w:hAnsi="Tahoma" w:cs="Tahoma"/>
          <w:sz w:val="18"/>
          <w:szCs w:val="18"/>
          <w:lang w:eastAsia="en-US"/>
        </w:rPr>
        <w:t xml:space="preserve"> (</w:t>
      </w:r>
      <w:r w:rsidR="003E6126" w:rsidRPr="0021728A">
        <w:rPr>
          <w:rFonts w:ascii="Tahoma" w:hAnsi="Tahoma" w:cs="Tahoma"/>
          <w:i/>
          <w:sz w:val="18"/>
          <w:szCs w:val="18"/>
          <w:lang w:eastAsia="en-US"/>
        </w:rPr>
        <w:t>κοινοποιείται ηλεκτρονικά μέσω του ΟΠΣ ΕΣΠΑ</w:t>
      </w:r>
      <w:r w:rsidR="003E6126" w:rsidRPr="0021728A">
        <w:rPr>
          <w:rFonts w:ascii="Tahoma" w:hAnsi="Tahoma" w:cs="Tahoma"/>
          <w:sz w:val="18"/>
          <w:szCs w:val="18"/>
          <w:lang w:eastAsia="en-US"/>
        </w:rPr>
        <w:t>)</w:t>
      </w:r>
    </w:p>
    <w:p w:rsidR="003E6126" w:rsidRDefault="00782C37" w:rsidP="003E6126">
      <w:pPr>
        <w:numPr>
          <w:ilvl w:val="0"/>
          <w:numId w:val="2"/>
        </w:numPr>
        <w:spacing w:before="80" w:after="80"/>
        <w:ind w:left="357" w:hanging="357"/>
        <w:jc w:val="both"/>
        <w:rPr>
          <w:rFonts w:ascii="Tahoma" w:hAnsi="Tahoma" w:cs="Tahoma"/>
          <w:sz w:val="18"/>
          <w:szCs w:val="18"/>
          <w:lang w:eastAsia="en-US"/>
        </w:rPr>
      </w:pPr>
      <w:r w:rsidRPr="0021728A">
        <w:rPr>
          <w:rFonts w:ascii="Tahoma" w:hAnsi="Tahoma" w:cs="Tahoma"/>
          <w:sz w:val="18"/>
          <w:szCs w:val="18"/>
          <w:lang w:eastAsia="en-US"/>
        </w:rPr>
        <w:t>Εθνική Αρχή Συντονισμού ΕΣΠΑ</w:t>
      </w:r>
      <w:r w:rsidR="003E6126" w:rsidRPr="0021728A">
        <w:rPr>
          <w:rFonts w:ascii="Tahoma" w:hAnsi="Tahoma" w:cs="Tahoma"/>
          <w:sz w:val="18"/>
          <w:szCs w:val="18"/>
          <w:lang w:eastAsia="en-US"/>
        </w:rPr>
        <w:t xml:space="preserve"> (</w:t>
      </w:r>
      <w:r w:rsidR="003E6126" w:rsidRPr="0021728A">
        <w:rPr>
          <w:rFonts w:ascii="Tahoma" w:hAnsi="Tahoma" w:cs="Tahoma"/>
          <w:i/>
          <w:sz w:val="18"/>
          <w:szCs w:val="18"/>
          <w:lang w:eastAsia="en-US"/>
        </w:rPr>
        <w:t>κοινοποιείται ηλεκτρονικά μέσω του ΟΠΣ ΕΣΠΑ</w:t>
      </w:r>
      <w:r w:rsidR="003E6126" w:rsidRPr="0021728A">
        <w:rPr>
          <w:rFonts w:ascii="Tahoma" w:hAnsi="Tahoma" w:cs="Tahoma"/>
          <w:sz w:val="18"/>
          <w:szCs w:val="18"/>
          <w:lang w:eastAsia="en-US"/>
        </w:rPr>
        <w:t>)</w:t>
      </w:r>
    </w:p>
    <w:p w:rsidR="00973C8F" w:rsidRDefault="00973C8F" w:rsidP="003E6126">
      <w:pPr>
        <w:numPr>
          <w:ilvl w:val="0"/>
          <w:numId w:val="2"/>
        </w:numPr>
        <w:spacing w:before="80" w:after="80"/>
        <w:ind w:left="357" w:hanging="357"/>
        <w:jc w:val="both"/>
        <w:rPr>
          <w:rFonts w:ascii="Tahoma" w:hAnsi="Tahoma" w:cs="Tahoma"/>
          <w:sz w:val="18"/>
          <w:szCs w:val="18"/>
          <w:lang w:eastAsia="en-US"/>
        </w:rPr>
      </w:pPr>
      <w:r>
        <w:rPr>
          <w:rFonts w:ascii="Tahoma" w:hAnsi="Tahoma" w:cs="Tahoma"/>
          <w:sz w:val="18"/>
          <w:szCs w:val="18"/>
          <w:lang w:eastAsia="en-US"/>
        </w:rPr>
        <w:t>Φορέας Πρότασης της Πράξης (Κύριος του έργου)</w:t>
      </w:r>
    </w:p>
    <w:p w:rsidR="00973C8F" w:rsidRPr="0021728A" w:rsidRDefault="00973C8F" w:rsidP="003E6126">
      <w:pPr>
        <w:numPr>
          <w:ilvl w:val="0"/>
          <w:numId w:val="2"/>
        </w:numPr>
        <w:spacing w:before="80" w:after="80"/>
        <w:ind w:left="357" w:hanging="357"/>
        <w:jc w:val="both"/>
        <w:rPr>
          <w:rFonts w:ascii="Tahoma" w:hAnsi="Tahoma" w:cs="Tahoma"/>
          <w:sz w:val="18"/>
          <w:szCs w:val="18"/>
          <w:lang w:eastAsia="en-US"/>
        </w:rPr>
      </w:pPr>
      <w:r>
        <w:rPr>
          <w:rFonts w:ascii="Tahoma" w:hAnsi="Tahoma" w:cs="Tahoma"/>
          <w:sz w:val="18"/>
          <w:szCs w:val="18"/>
          <w:lang w:eastAsia="en-US"/>
        </w:rPr>
        <w:t xml:space="preserve">Φορέας Λειτουργίας του Έργου </w:t>
      </w:r>
    </w:p>
    <w:p w:rsidR="004B148E" w:rsidRPr="0021728A" w:rsidRDefault="004B148E" w:rsidP="004B148E">
      <w:pPr>
        <w:spacing w:before="80" w:after="80"/>
        <w:jc w:val="both"/>
        <w:rPr>
          <w:rFonts w:ascii="Tahoma" w:hAnsi="Tahoma" w:cs="Tahoma"/>
          <w:sz w:val="18"/>
          <w:szCs w:val="18"/>
          <w:lang w:eastAsia="en-US"/>
        </w:rPr>
      </w:pPr>
    </w:p>
    <w:p w:rsidR="0005017A" w:rsidRPr="0021728A" w:rsidRDefault="0005017A">
      <w:pPr>
        <w:rPr>
          <w:rFonts w:ascii="Tahoma" w:hAnsi="Tahoma" w:cs="Tahoma"/>
          <w:b/>
          <w:sz w:val="18"/>
          <w:szCs w:val="18"/>
          <w:lang w:eastAsia="en-US"/>
        </w:rPr>
      </w:pPr>
      <w:r w:rsidRPr="0021728A">
        <w:rPr>
          <w:rFonts w:ascii="Tahoma" w:hAnsi="Tahoma" w:cs="Tahoma"/>
          <w:b/>
          <w:sz w:val="18"/>
          <w:szCs w:val="18"/>
          <w:lang w:eastAsia="en-US"/>
        </w:rPr>
        <w:br w:type="page"/>
      </w:r>
    </w:p>
    <w:p w:rsidR="00FD5D10" w:rsidRPr="00EF0E15" w:rsidRDefault="00FD5D10" w:rsidP="008D17CC">
      <w:pPr>
        <w:tabs>
          <w:tab w:val="num" w:pos="1287"/>
        </w:tabs>
        <w:spacing w:afterLines="50" w:after="120"/>
        <w:rPr>
          <w:rFonts w:ascii="Tahoma" w:hAnsi="Tahoma" w:cs="Tahoma"/>
          <w:b/>
          <w:sz w:val="18"/>
          <w:szCs w:val="18"/>
        </w:rPr>
      </w:pPr>
      <w:r w:rsidRPr="00EF0E15">
        <w:rPr>
          <w:rFonts w:ascii="Tahoma" w:hAnsi="Tahoma" w:cs="Tahoma"/>
          <w:b/>
          <w:sz w:val="18"/>
          <w:szCs w:val="18"/>
          <w:lang w:eastAsia="en-US"/>
        </w:rPr>
        <w:lastRenderedPageBreak/>
        <w:t>ΠΑΡΑΡΤΗΜΑ 1: ΥΠΟΧΡΕΩΣΕΙΣ ΔΙ</w:t>
      </w:r>
      <w:r w:rsidRPr="00EF0E15">
        <w:rPr>
          <w:rFonts w:ascii="Tahoma" w:hAnsi="Tahoma" w:cs="Tahoma"/>
          <w:b/>
          <w:sz w:val="18"/>
          <w:szCs w:val="18"/>
        </w:rPr>
        <w:t xml:space="preserve">ΚΑΙΟΥΧΩΝ </w:t>
      </w:r>
    </w:p>
    <w:p w:rsidR="000A16BC" w:rsidRPr="00EF0E15" w:rsidRDefault="000A16BC" w:rsidP="008D17CC">
      <w:pPr>
        <w:spacing w:afterLines="50" w:after="120"/>
        <w:jc w:val="both"/>
        <w:rPr>
          <w:rFonts w:ascii="Tahoma" w:hAnsi="Tahoma" w:cs="Tahoma"/>
          <w:strike/>
          <w:sz w:val="18"/>
          <w:szCs w:val="18"/>
        </w:rPr>
      </w:pPr>
      <w:r w:rsidRPr="00EF0E15">
        <w:rPr>
          <w:rFonts w:ascii="Tahoma" w:hAnsi="Tahoma" w:cs="Tahoma"/>
          <w:sz w:val="18"/>
          <w:szCs w:val="18"/>
        </w:rPr>
        <w:t>Ο</w:t>
      </w:r>
      <w:r w:rsidR="003B4FB1" w:rsidRPr="00EF0E15">
        <w:rPr>
          <w:rFonts w:ascii="Tahoma" w:hAnsi="Tahoma" w:cs="Tahoma"/>
          <w:sz w:val="18"/>
          <w:szCs w:val="18"/>
        </w:rPr>
        <w:t xml:space="preserve"> δικαιούχος της πράξης «……………………..»</w:t>
      </w:r>
      <w:r w:rsidR="00A9313F" w:rsidRPr="00EF0E15">
        <w:rPr>
          <w:rFonts w:ascii="Tahoma" w:hAnsi="Tahoma" w:cs="Tahoma"/>
          <w:sz w:val="18"/>
          <w:szCs w:val="18"/>
        </w:rPr>
        <w:t xml:space="preserve"> </w:t>
      </w:r>
      <w:r w:rsidR="003B4FB1" w:rsidRPr="00EF0E15">
        <w:rPr>
          <w:rFonts w:ascii="Tahoma" w:hAnsi="Tahoma" w:cs="Tahoma"/>
          <w:sz w:val="18"/>
          <w:szCs w:val="18"/>
        </w:rPr>
        <w:t xml:space="preserve">αναλαμβάνει να τηρήσει τις παρακάτω υποχρεώσεις </w:t>
      </w:r>
      <w:r w:rsidRPr="00EF0E15">
        <w:rPr>
          <w:rFonts w:ascii="Tahoma" w:hAnsi="Tahoma" w:cs="Tahoma"/>
          <w:sz w:val="18"/>
          <w:szCs w:val="18"/>
        </w:rPr>
        <w:t>:</w:t>
      </w:r>
    </w:p>
    <w:p w:rsidR="00A9313F" w:rsidRPr="00EF0E15" w:rsidRDefault="00A9313F" w:rsidP="00A9313F">
      <w:pPr>
        <w:pStyle w:val="BodyText21"/>
        <w:numPr>
          <w:ilvl w:val="0"/>
          <w:numId w:val="25"/>
        </w:numPr>
        <w:spacing w:before="360"/>
        <w:ind w:left="284" w:right="28" w:hanging="284"/>
        <w:outlineLvl w:val="0"/>
        <w:rPr>
          <w:rFonts w:ascii="Tahoma" w:hAnsi="Tahoma" w:cs="Tahoma"/>
          <w:b/>
          <w:sz w:val="18"/>
          <w:szCs w:val="18"/>
        </w:rPr>
      </w:pPr>
      <w:r w:rsidRPr="00EF0E15">
        <w:rPr>
          <w:rFonts w:ascii="Tahoma" w:hAnsi="Tahoma" w:cs="Tahoma"/>
          <w:b/>
          <w:sz w:val="18"/>
          <w:szCs w:val="18"/>
        </w:rPr>
        <w:t xml:space="preserve">ΤΗΡΗΣΗ ΚΟΙΝΟΤΙΚΩΝ ΚΑΙ ΕΘΝΙΚΩΝ ΚΑΝΟΝΩΝ </w:t>
      </w:r>
    </w:p>
    <w:p w:rsidR="00A9313F" w:rsidRPr="00EF0E15" w:rsidRDefault="00A9313F" w:rsidP="00A9313F">
      <w:pPr>
        <w:pStyle w:val="BodyText21"/>
        <w:numPr>
          <w:ilvl w:val="0"/>
          <w:numId w:val="9"/>
        </w:numPr>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τηρ</w:t>
      </w:r>
      <w:r w:rsidR="008B1578" w:rsidRPr="00EF0E15">
        <w:rPr>
          <w:rFonts w:ascii="Tahoma" w:hAnsi="Tahoma" w:cs="Tahoma"/>
          <w:sz w:val="18"/>
          <w:szCs w:val="18"/>
        </w:rPr>
        <w:t xml:space="preserve">εί </w:t>
      </w:r>
      <w:r w:rsidRPr="00EF0E15">
        <w:rPr>
          <w:rFonts w:ascii="Tahoma" w:hAnsi="Tahoma" w:cs="Tahoma"/>
          <w:sz w:val="18"/>
          <w:szCs w:val="18"/>
        </w:rPr>
        <w:t xml:space="preserve">την Κοινοτική και Εθνική Νομοθεσία κατά την εκτέλεση της πράξης και ιδίως όσον αφορά τις δημόσιες συμβάσεις, τη αειφόρο ανάπτυξη, τις κρατικές ενισχύσεις, την ισότητα μεταξύ ανδρών και γυναικών, τη μη διάκριση και την προσβασιμότητα Ατόμων με Αναπηρίες. </w:t>
      </w:r>
    </w:p>
    <w:p w:rsidR="00A9313F" w:rsidRPr="00EF0E15" w:rsidRDefault="00A9313F" w:rsidP="00A9313F">
      <w:pPr>
        <w:pStyle w:val="BodyText21"/>
        <w:numPr>
          <w:ilvl w:val="0"/>
          <w:numId w:val="25"/>
        </w:numPr>
        <w:spacing w:before="360"/>
        <w:ind w:left="284" w:right="28" w:hanging="284"/>
        <w:outlineLvl w:val="0"/>
        <w:rPr>
          <w:rFonts w:ascii="Tahoma" w:hAnsi="Tahoma" w:cs="Tahoma"/>
          <w:b/>
          <w:sz w:val="18"/>
          <w:szCs w:val="18"/>
        </w:rPr>
      </w:pPr>
      <w:r w:rsidRPr="00EF0E15">
        <w:rPr>
          <w:rFonts w:ascii="Tahoma" w:hAnsi="Tahoma" w:cs="Tahoma"/>
          <w:b/>
          <w:sz w:val="18"/>
          <w:szCs w:val="18"/>
        </w:rPr>
        <w:t xml:space="preserve">ΥΛΟΠΟΙΗΣΗ ΠΡΑΞΗΣ </w:t>
      </w:r>
    </w:p>
    <w:p w:rsidR="00A9313F" w:rsidRPr="00EF0E15" w:rsidRDefault="00A9313F" w:rsidP="00A9313F">
      <w:pPr>
        <w:pStyle w:val="BodyText21"/>
        <w:numPr>
          <w:ilvl w:val="0"/>
          <w:numId w:val="28"/>
        </w:numPr>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τηρ</w:t>
      </w:r>
      <w:r w:rsidR="0097661D" w:rsidRPr="00EF0E15">
        <w:rPr>
          <w:rFonts w:ascii="Tahoma" w:hAnsi="Tahoma" w:cs="Tahoma"/>
          <w:sz w:val="18"/>
          <w:szCs w:val="18"/>
        </w:rPr>
        <w:t>εί</w:t>
      </w:r>
      <w:r w:rsidRPr="00EF0E15">
        <w:rPr>
          <w:rFonts w:ascii="Tahoma" w:hAnsi="Tahoma" w:cs="Tahoma"/>
          <w:sz w:val="18"/>
          <w:szCs w:val="18"/>
        </w:rPr>
        <w:t xml:space="preserve"> τα χρονοδιαγράμματα υλοποίησης της πράξης και των επί μέρους υποέργων και ιδίως τα χρονοδιαγράμματα ανάθεσης και ολοκλήρωσης των υποέργων προπαρασκευαστικών ενεργειών και ανάθεσης και εκτέλεσης των κύριων υποέργων της πράξης, όπως αυτά αποτυπώνονται στην απόφαση ένταξης της πράξης.</w:t>
      </w:r>
    </w:p>
    <w:p w:rsidR="0097661D" w:rsidRPr="00EF0E15" w:rsidRDefault="0097661D" w:rsidP="0097661D">
      <w:pPr>
        <w:pStyle w:val="BodyText21"/>
        <w:spacing w:before="120" w:after="120" w:line="264" w:lineRule="auto"/>
        <w:ind w:left="709" w:right="28"/>
        <w:outlineLvl w:val="0"/>
        <w:rPr>
          <w:rFonts w:ascii="Tahoma" w:hAnsi="Tahoma" w:cs="Tahoma"/>
          <w:sz w:val="18"/>
          <w:szCs w:val="18"/>
        </w:rPr>
      </w:pPr>
      <w:r w:rsidRPr="00EF0E15">
        <w:rPr>
          <w:rFonts w:ascii="Tahoma" w:hAnsi="Tahoma" w:cs="Tahoma"/>
          <w:sz w:val="18"/>
          <w:szCs w:val="18"/>
        </w:rPr>
        <w:t xml:space="preserve">Τυχόν υπερβάσεις του χρονοδιαγράμματος υλοποίησης των υποέργων προπαρασκευαστικών ενεργειών, όπως αυτό προσδιορίζεται στην απόφαση ένταξης της πράξης, επιφέρει την αυτοδίκαιη ανάκληση της απόφασης ένταξης της πράξης (δηλαδή η πράξη </w:t>
      </w:r>
      <w:proofErr w:type="spellStart"/>
      <w:r w:rsidRPr="00EF0E15">
        <w:rPr>
          <w:rFonts w:ascii="Tahoma" w:hAnsi="Tahoma" w:cs="Tahoma"/>
          <w:sz w:val="18"/>
          <w:szCs w:val="18"/>
        </w:rPr>
        <w:t>απεντάσ</w:t>
      </w:r>
      <w:r w:rsidR="00C16862">
        <w:rPr>
          <w:rFonts w:ascii="Tahoma" w:hAnsi="Tahoma" w:cs="Tahoma"/>
          <w:sz w:val="18"/>
          <w:szCs w:val="18"/>
        </w:rPr>
        <w:t>σ</w:t>
      </w:r>
      <w:r w:rsidRPr="00EF0E15">
        <w:rPr>
          <w:rFonts w:ascii="Tahoma" w:hAnsi="Tahoma" w:cs="Tahoma"/>
          <w:sz w:val="18"/>
          <w:szCs w:val="18"/>
        </w:rPr>
        <w:t>εται</w:t>
      </w:r>
      <w:proofErr w:type="spellEnd"/>
      <w:r w:rsidRPr="00EF0E15">
        <w:rPr>
          <w:rFonts w:ascii="Tahoma" w:hAnsi="Tahoma" w:cs="Tahoma"/>
          <w:sz w:val="18"/>
          <w:szCs w:val="18"/>
        </w:rPr>
        <w:t xml:space="preserve"> από το ΕΠ). </w:t>
      </w:r>
    </w:p>
    <w:p w:rsidR="0097661D" w:rsidRPr="00867800" w:rsidRDefault="0097661D" w:rsidP="0097661D">
      <w:pPr>
        <w:pStyle w:val="BodyText21"/>
        <w:spacing w:before="120" w:after="120" w:line="264" w:lineRule="auto"/>
        <w:ind w:left="709" w:right="28"/>
        <w:outlineLvl w:val="0"/>
        <w:rPr>
          <w:rFonts w:ascii="Tahoma" w:hAnsi="Tahoma" w:cs="Tahoma"/>
          <w:sz w:val="18"/>
          <w:szCs w:val="18"/>
        </w:rPr>
      </w:pPr>
      <w:r w:rsidRPr="00EF0E15">
        <w:rPr>
          <w:rFonts w:ascii="Tahoma" w:hAnsi="Tahoma" w:cs="Tahoma"/>
          <w:i/>
          <w:sz w:val="18"/>
          <w:szCs w:val="18"/>
        </w:rPr>
        <w:t xml:space="preserve">Στις περιπτώσεις πράξεων με υποέργα προπαρασκευαστικών υποέργων η εγγραφή του προϋπολογισμού τους γίνεται σε δύο φάσεις. Στην πρώτη φάση εγγράφεται στο ΠΔΕ ο προϋπολογισμός των προπαρασκευαστικών ενεργειών. Εφόσον, τα υποέργα των προπαρασκευαστικών ενεργειών ολοκληρώνονται εντός του χρονοδιαγράμματος, ο προϋπολογισμός της πράξης που αντιστοιχεί στα κύρια υποέργα εγγράφεται στο ΠΔΕ, μετά από σχετικό αίτημα της ΔΑ ή του ΕΦ  προς τη ΔΔΕ. </w:t>
      </w:r>
      <w:r w:rsidR="00867800" w:rsidRPr="00867800">
        <w:rPr>
          <w:rFonts w:ascii="Tahoma" w:hAnsi="Tahoma" w:cs="Tahoma"/>
          <w:sz w:val="18"/>
          <w:szCs w:val="18"/>
        </w:rPr>
        <w:t xml:space="preserve">Συνεπώς, </w:t>
      </w:r>
    </w:p>
    <w:p w:rsidR="007C06F0" w:rsidRPr="00867800" w:rsidRDefault="007C06F0" w:rsidP="00867800">
      <w:pPr>
        <w:pStyle w:val="af2"/>
        <w:numPr>
          <w:ilvl w:val="0"/>
          <w:numId w:val="34"/>
        </w:numPr>
        <w:spacing w:before="120" w:beforeAutospacing="0"/>
        <w:ind w:left="1134" w:hanging="425"/>
        <w:rPr>
          <w:rFonts w:ascii="Tahoma" w:hAnsi="Tahoma" w:cs="Tahoma"/>
          <w:sz w:val="18"/>
          <w:szCs w:val="18"/>
        </w:rPr>
      </w:pPr>
      <w:r w:rsidRPr="00867800">
        <w:rPr>
          <w:rFonts w:ascii="Tahoma" w:hAnsi="Tahoma" w:cs="Tahoma"/>
          <w:sz w:val="18"/>
          <w:szCs w:val="18"/>
        </w:rPr>
        <w:t xml:space="preserve">Η ανάληψη της κύριας νομικής δέσμευσης δεν μπορεί να υπερβεί </w:t>
      </w:r>
      <w:r w:rsidR="006053C6">
        <w:rPr>
          <w:rFonts w:ascii="Tahoma" w:hAnsi="Tahoma" w:cs="Tahoma"/>
          <w:sz w:val="18"/>
          <w:szCs w:val="18"/>
        </w:rPr>
        <w:t xml:space="preserve">την ημερομηνία </w:t>
      </w:r>
      <w:r w:rsidR="006053C6" w:rsidRPr="006053C6">
        <w:rPr>
          <w:rFonts w:ascii="Tahoma" w:hAnsi="Tahoma" w:cs="Tahoma"/>
          <w:sz w:val="18"/>
          <w:szCs w:val="18"/>
          <w:lang w:eastAsia="en-US"/>
        </w:rPr>
        <w:t>ανάληψης της πρώτης νομικής δέσμευσης του κύριου υποέργου</w:t>
      </w:r>
      <w:r w:rsidR="004F6E28">
        <w:rPr>
          <w:rFonts w:ascii="Tahoma" w:hAnsi="Tahoma" w:cs="Tahoma"/>
          <w:sz w:val="18"/>
          <w:szCs w:val="18"/>
          <w:lang w:eastAsia="en-US"/>
        </w:rPr>
        <w:t xml:space="preserve"> που </w:t>
      </w:r>
      <w:r w:rsidR="006053C6">
        <w:rPr>
          <w:rFonts w:ascii="Tahoma" w:hAnsi="Tahoma" w:cs="Tahoma"/>
          <w:sz w:val="18"/>
          <w:szCs w:val="18"/>
          <w:lang w:eastAsia="en-US"/>
        </w:rPr>
        <w:t xml:space="preserve">ορίζεται στο σημείο 10 της Απόφασης Ένταξης. </w:t>
      </w:r>
      <w:r w:rsidRPr="00867800">
        <w:rPr>
          <w:rFonts w:ascii="Tahoma" w:hAnsi="Tahoma" w:cs="Tahoma"/>
          <w:sz w:val="18"/>
          <w:szCs w:val="18"/>
        </w:rPr>
        <w:t>Σε περίπτωση υπέρβασης αυτού του χρονικού ορίου η Απόφαση Ένταξης θα ανακληθεί μετά από προειδοποιητική επιστολή της ΔΑ και την άπρακτη παρέλευση τριών μηνών. Η παραπάνω προθεσμία ισχύει με την επιφύλαξη δικαστικών ή διοικητικών αποφάσεων που αναστέλλουν την υλοποίηση της πράξης ή λόγω ανωτέρας βίας.</w:t>
      </w:r>
    </w:p>
    <w:p w:rsidR="00A37F26" w:rsidRDefault="00A37F26" w:rsidP="00867800">
      <w:pPr>
        <w:pStyle w:val="BodyText21"/>
        <w:spacing w:before="120" w:after="120" w:line="264" w:lineRule="auto"/>
        <w:ind w:left="709" w:right="28"/>
        <w:outlineLvl w:val="0"/>
        <w:rPr>
          <w:rFonts w:ascii="Tahoma" w:hAnsi="Tahoma" w:cs="Tahoma"/>
          <w:sz w:val="18"/>
          <w:szCs w:val="18"/>
        </w:rPr>
      </w:pPr>
      <w:r w:rsidRPr="0087057C">
        <w:rPr>
          <w:rFonts w:ascii="Tahoma" w:hAnsi="Tahoma" w:cs="Tahoma"/>
          <w:sz w:val="18"/>
          <w:szCs w:val="18"/>
        </w:rPr>
        <w:t>Υπερβάσεις του χρονοδιαγράμματος υλοποίησης των κύριων υποέργων δύνανται να</w:t>
      </w:r>
      <w:r w:rsidRPr="00EF0E15">
        <w:rPr>
          <w:rFonts w:ascii="Tahoma" w:hAnsi="Tahoma" w:cs="Tahoma"/>
          <w:sz w:val="18"/>
          <w:szCs w:val="18"/>
        </w:rPr>
        <w:t xml:space="preserve"> επιφέρουν την επιτήρηση του δικαιούχου από τη ΔΑ και την επιβολή στο δικαιούχο λήψης διορθωτικών μέτρων εντός συγκεκριμένων προθεσμιών, αλλά και την ανάκληση της απόφασης ένταξης της πράξης. </w:t>
      </w:r>
    </w:p>
    <w:p w:rsidR="00A9313F" w:rsidRPr="00EF0E15" w:rsidRDefault="00A9313F" w:rsidP="004974DD">
      <w:pPr>
        <w:pStyle w:val="af2"/>
        <w:numPr>
          <w:ilvl w:val="0"/>
          <w:numId w:val="28"/>
        </w:numPr>
        <w:spacing w:before="0" w:beforeAutospacing="0"/>
        <w:ind w:left="709" w:hanging="425"/>
        <w:rPr>
          <w:rFonts w:ascii="Tahoma" w:hAnsi="Tahoma" w:cs="Tahoma"/>
          <w:sz w:val="18"/>
          <w:szCs w:val="18"/>
        </w:rPr>
      </w:pPr>
      <w:r w:rsidRPr="00EF0E15">
        <w:rPr>
          <w:rFonts w:ascii="Tahoma" w:hAnsi="Tahoma" w:cs="Tahoma"/>
          <w:sz w:val="18"/>
          <w:szCs w:val="18"/>
        </w:rPr>
        <w:t>Να διασφαλίζ</w:t>
      </w:r>
      <w:r w:rsidR="0097661D" w:rsidRPr="00EF0E15">
        <w:rPr>
          <w:rFonts w:ascii="Tahoma" w:hAnsi="Tahoma" w:cs="Tahoma"/>
          <w:sz w:val="18"/>
          <w:szCs w:val="18"/>
        </w:rPr>
        <w:t>ει</w:t>
      </w:r>
      <w:r w:rsidRPr="00EF0E15">
        <w:rPr>
          <w:rFonts w:ascii="Tahoma" w:hAnsi="Tahoma" w:cs="Tahoma"/>
          <w:sz w:val="18"/>
          <w:szCs w:val="18"/>
        </w:rPr>
        <w:t xml:space="preserve"> το λειτουργικό αποτέλεσμα της πράξης, λαμβάνοντας όλα τα απαραίτητα μέτρα για το σκοπό αυτό, με βάση το κανονιστικό πλαίσιο του φορέα λειτουργίας και συντήρησης της πράξης και των αντίστοιχων αρμοδιοτήτων του, στην περίπτωση που ο φορέας λειτουργίας και συντήρησης της πράξης δεν ταυτίζεται με το δικαιούχο αυτής.</w:t>
      </w:r>
    </w:p>
    <w:p w:rsidR="00A9313F" w:rsidRPr="00EF0E15" w:rsidRDefault="00A9313F" w:rsidP="00A9313F">
      <w:pPr>
        <w:pStyle w:val="BodyText21"/>
        <w:numPr>
          <w:ilvl w:val="0"/>
          <w:numId w:val="28"/>
        </w:numPr>
        <w:spacing w:before="120" w:after="120" w:line="264" w:lineRule="auto"/>
        <w:ind w:left="709" w:right="28" w:hanging="425"/>
        <w:outlineLvl w:val="0"/>
        <w:rPr>
          <w:rFonts w:ascii="Tahoma" w:hAnsi="Tahoma" w:cs="Tahoma"/>
          <w:sz w:val="18"/>
          <w:szCs w:val="18"/>
        </w:rPr>
      </w:pPr>
      <w:r w:rsidRPr="00EF0E15">
        <w:rPr>
          <w:rFonts w:ascii="Tahoma" w:hAnsi="Tahoma" w:cs="Tahoma"/>
          <w:sz w:val="18"/>
          <w:szCs w:val="18"/>
        </w:rPr>
        <w:t>Να λαμβάν</w:t>
      </w:r>
      <w:r w:rsidR="0097661D" w:rsidRPr="00EF0E15">
        <w:rPr>
          <w:rFonts w:ascii="Tahoma" w:hAnsi="Tahoma" w:cs="Tahoma"/>
          <w:sz w:val="18"/>
          <w:szCs w:val="18"/>
        </w:rPr>
        <w:t xml:space="preserve">ει </w:t>
      </w:r>
      <w:r w:rsidRPr="00EF0E15">
        <w:rPr>
          <w:rFonts w:ascii="Tahoma" w:hAnsi="Tahoma" w:cs="Tahoma"/>
          <w:sz w:val="18"/>
          <w:szCs w:val="18"/>
        </w:rPr>
        <w:t xml:space="preserve">έγκριση από την Ειδική Υπηρεσία Διαχείρισης του Ε.Π (ή εναλλακτικά τον ΕΦ) για τις διαδικασίες της διακήρυξης, ανάθεσης και τροποποίησης δημοσίων συμβάσεων. </w:t>
      </w:r>
      <w:r w:rsidRPr="00EF0E15">
        <w:rPr>
          <w:rFonts w:ascii="Tahoma" w:hAnsi="Tahoma" w:cs="Tahoma"/>
          <w:i/>
          <w:sz w:val="18"/>
          <w:szCs w:val="18"/>
        </w:rPr>
        <w:t>Στις περιπτώσεις πράξεων που εκτελούνται με ίδια μέσα</w:t>
      </w:r>
      <w:r w:rsidRPr="00EF0E15">
        <w:rPr>
          <w:rFonts w:ascii="Tahoma" w:hAnsi="Tahoma" w:cs="Tahoma"/>
          <w:sz w:val="18"/>
          <w:szCs w:val="18"/>
        </w:rPr>
        <w:t xml:space="preserve">, ο δικαιούχος υποχρεούται να υποβάλλει σχέδιο απόφασης για την εκτέλεση του έργου με ίδια μέσα πριν την υπογραφή του, και να υποβάλλει αίτημα εξέτασης για τροποποιήσεις αυτής. </w:t>
      </w:r>
      <w:r w:rsidRPr="00EF0E15">
        <w:rPr>
          <w:rFonts w:ascii="Tahoma" w:hAnsi="Tahoma" w:cs="Tahoma"/>
          <w:i/>
          <w:sz w:val="18"/>
          <w:szCs w:val="18"/>
        </w:rPr>
        <w:t>Στις περιπτώσεις αρχαιολογικών έργων</w:t>
      </w:r>
      <w:r w:rsidRPr="00EF0E15">
        <w:rPr>
          <w:rFonts w:ascii="Tahoma" w:hAnsi="Tahoma" w:cs="Tahoma"/>
          <w:sz w:val="18"/>
          <w:szCs w:val="18"/>
        </w:rPr>
        <w:t xml:space="preserve">, ο δικαιούχος κοινοποιεί την απόφαση αυτεπιστασίας. </w:t>
      </w:r>
    </w:p>
    <w:p w:rsidR="00A9313F" w:rsidRPr="00EF0E15" w:rsidRDefault="00A9313F" w:rsidP="00A9313F">
      <w:pPr>
        <w:pStyle w:val="BodyText21"/>
        <w:numPr>
          <w:ilvl w:val="0"/>
          <w:numId w:val="28"/>
        </w:numPr>
        <w:spacing w:before="120" w:after="120" w:line="264" w:lineRule="auto"/>
        <w:ind w:left="709" w:right="28" w:hanging="425"/>
        <w:outlineLvl w:val="0"/>
        <w:rPr>
          <w:rFonts w:ascii="Tahoma" w:hAnsi="Tahoma" w:cs="Tahoma"/>
          <w:sz w:val="18"/>
          <w:szCs w:val="18"/>
        </w:rPr>
      </w:pPr>
      <w:r w:rsidRPr="00EF0E15">
        <w:rPr>
          <w:rFonts w:ascii="Tahoma" w:hAnsi="Tahoma" w:cs="Tahoma"/>
          <w:sz w:val="18"/>
          <w:szCs w:val="18"/>
        </w:rPr>
        <w:t>Να ενημερών</w:t>
      </w:r>
      <w:r w:rsidR="0097661D" w:rsidRPr="00EF0E15">
        <w:rPr>
          <w:rFonts w:ascii="Tahoma" w:hAnsi="Tahoma" w:cs="Tahoma"/>
          <w:sz w:val="18"/>
          <w:szCs w:val="18"/>
        </w:rPr>
        <w:t xml:space="preserve">ει </w:t>
      </w:r>
      <w:r w:rsidRPr="00EF0E15">
        <w:rPr>
          <w:rFonts w:ascii="Tahoma" w:hAnsi="Tahoma" w:cs="Tahoma"/>
          <w:sz w:val="18"/>
          <w:szCs w:val="18"/>
        </w:rPr>
        <w:t>έγκαιρα την Ειδική Υπηρεσία Διαχείρισης του Ε.Π (ή εναλλακτικά τον ΕΦ) σχετικά με την εξέλιξη της πράξης, ιδιαίτερα σε ότι αφορά τις προπαρασκευαστικές ενέργειες για την υλοποίησή της και να αποστέλλ</w:t>
      </w:r>
      <w:r w:rsidR="009C1B66" w:rsidRPr="00EF0E15">
        <w:rPr>
          <w:rFonts w:ascii="Tahoma" w:hAnsi="Tahoma" w:cs="Tahoma"/>
          <w:sz w:val="18"/>
          <w:szCs w:val="18"/>
        </w:rPr>
        <w:t xml:space="preserve">ει </w:t>
      </w:r>
      <w:r w:rsidRPr="00EF0E15">
        <w:rPr>
          <w:rFonts w:ascii="Tahoma" w:hAnsi="Tahoma" w:cs="Tahoma"/>
          <w:sz w:val="18"/>
          <w:szCs w:val="18"/>
        </w:rPr>
        <w:t xml:space="preserve">όλα τα σχετικά έγγραφα που αφορούν στη φυσική και οικονομική υλοποίηση της πράξης έως και την ολοκλήρωσή της, σύμφωνα με τις διαδικασίες του συστήματος διαχείρισης και ελέγχου. </w:t>
      </w:r>
    </w:p>
    <w:p w:rsidR="00A9313F" w:rsidRPr="00EF0E15" w:rsidRDefault="00A9313F" w:rsidP="00A9313F">
      <w:pPr>
        <w:pStyle w:val="BodyText21"/>
        <w:numPr>
          <w:ilvl w:val="0"/>
          <w:numId w:val="28"/>
        </w:numPr>
        <w:spacing w:before="120" w:after="120" w:line="264" w:lineRule="auto"/>
        <w:ind w:left="709" w:right="26" w:hanging="425"/>
        <w:outlineLvl w:val="0"/>
        <w:rPr>
          <w:rFonts w:ascii="Tahoma" w:hAnsi="Tahoma" w:cs="Tahoma"/>
          <w:color w:val="000000"/>
          <w:sz w:val="18"/>
          <w:szCs w:val="18"/>
        </w:rPr>
      </w:pPr>
      <w:r w:rsidRPr="00EF0E15">
        <w:rPr>
          <w:rFonts w:ascii="Tahoma" w:hAnsi="Tahoma" w:cs="Tahoma"/>
          <w:sz w:val="18"/>
          <w:szCs w:val="18"/>
        </w:rPr>
        <w:t>Να πραγματοποι</w:t>
      </w:r>
      <w:r w:rsidR="009C1B66" w:rsidRPr="00EF0E15">
        <w:rPr>
          <w:rFonts w:ascii="Tahoma" w:hAnsi="Tahoma" w:cs="Tahoma"/>
          <w:sz w:val="18"/>
          <w:szCs w:val="18"/>
        </w:rPr>
        <w:t xml:space="preserve">εί </w:t>
      </w:r>
      <w:r w:rsidRPr="00EF0E15">
        <w:rPr>
          <w:rFonts w:ascii="Tahoma" w:hAnsi="Tahoma" w:cs="Tahoma"/>
          <w:sz w:val="18"/>
          <w:szCs w:val="18"/>
        </w:rPr>
        <w:t xml:space="preserve">όλες τις απαραίτητες ενέργειες, </w:t>
      </w:r>
      <w:r w:rsidRPr="00EF0E15">
        <w:rPr>
          <w:rFonts w:ascii="Tahoma" w:hAnsi="Tahoma" w:cs="Tahoma"/>
          <w:color w:val="000000"/>
          <w:sz w:val="18"/>
          <w:szCs w:val="18"/>
        </w:rPr>
        <w:t xml:space="preserve">για την ενημέρωση του Ολοκληρωμένου Πληροφοριακού  Συστήματος ΟΠΣ – ΕΣΠΑ  με τα δεδομένα και έγγραφα </w:t>
      </w:r>
      <w:r w:rsidR="009C1B66" w:rsidRPr="00EF0E15">
        <w:rPr>
          <w:rFonts w:ascii="Tahoma" w:hAnsi="Tahoma" w:cs="Tahoma"/>
          <w:color w:val="000000"/>
          <w:sz w:val="18"/>
          <w:szCs w:val="18"/>
        </w:rPr>
        <w:t xml:space="preserve">της πράξης </w:t>
      </w:r>
      <w:r w:rsidRPr="00EF0E15">
        <w:rPr>
          <w:rFonts w:ascii="Tahoma" w:hAnsi="Tahoma" w:cs="Tahoma"/>
          <w:color w:val="000000"/>
          <w:sz w:val="18"/>
          <w:szCs w:val="18"/>
        </w:rPr>
        <w:t xml:space="preserve">που υλοποιεί και ειδικότερα τα δεδομένα και έγγραφα προγραμματισμού και υλοποίησης που απαιτούνται για τη χρηματοοικονομική διαχείριση, την  παρακολούθηση του φυσικού και </w:t>
      </w:r>
      <w:r w:rsidRPr="00EF0E15">
        <w:rPr>
          <w:rFonts w:ascii="Tahoma" w:hAnsi="Tahoma" w:cs="Tahoma"/>
          <w:color w:val="000000"/>
          <w:sz w:val="18"/>
          <w:szCs w:val="18"/>
        </w:rPr>
        <w:lastRenderedPageBreak/>
        <w:t xml:space="preserve">οικονομικού αντικειμένου και των δεικτών, τις επαληθεύσεις, τους ελέγχους, την αξιολόγηση πράξεων και γενικότερα τη  διαδρομή ελέγχου </w:t>
      </w:r>
      <w:r w:rsidR="009C1B66" w:rsidRPr="00EF0E15">
        <w:rPr>
          <w:rFonts w:ascii="Tahoma" w:hAnsi="Tahoma" w:cs="Tahoma"/>
          <w:color w:val="000000"/>
          <w:sz w:val="18"/>
          <w:szCs w:val="18"/>
        </w:rPr>
        <w:t>της πράξης</w:t>
      </w:r>
      <w:r w:rsidRPr="00EF0E15">
        <w:rPr>
          <w:rFonts w:ascii="Tahoma" w:hAnsi="Tahoma" w:cs="Tahoma"/>
          <w:color w:val="000000"/>
          <w:sz w:val="18"/>
          <w:szCs w:val="18"/>
        </w:rPr>
        <w:t>.</w:t>
      </w:r>
    </w:p>
    <w:p w:rsidR="00A9313F" w:rsidRPr="00EF0E15" w:rsidRDefault="002C36C1" w:rsidP="00A9313F">
      <w:pPr>
        <w:pStyle w:val="BodyText21"/>
        <w:numPr>
          <w:ilvl w:val="0"/>
          <w:numId w:val="28"/>
        </w:numPr>
        <w:spacing w:before="120" w:after="120" w:line="264" w:lineRule="auto"/>
        <w:ind w:left="709" w:right="26" w:hanging="425"/>
        <w:outlineLvl w:val="0"/>
        <w:rPr>
          <w:rFonts w:ascii="Tahoma" w:hAnsi="Tahoma" w:cs="Tahoma"/>
          <w:color w:val="000000"/>
          <w:sz w:val="18"/>
          <w:szCs w:val="18"/>
        </w:rPr>
      </w:pPr>
      <w:r w:rsidRPr="00EF0E15">
        <w:rPr>
          <w:rFonts w:ascii="Tahoma" w:hAnsi="Tahoma" w:cs="Tahoma"/>
          <w:color w:val="000000"/>
          <w:sz w:val="18"/>
          <w:szCs w:val="18"/>
        </w:rPr>
        <w:t xml:space="preserve">Να διασφαλίζει </w:t>
      </w:r>
      <w:r w:rsidR="00A9313F" w:rsidRPr="00EF0E15">
        <w:rPr>
          <w:rFonts w:ascii="Tahoma" w:hAnsi="Tahoma" w:cs="Tahoma"/>
          <w:color w:val="000000"/>
          <w:sz w:val="18"/>
          <w:szCs w:val="18"/>
        </w:rPr>
        <w:t>την ακρίβεια, την ποιότητα και πληρότητα των στοιχείων που υποβάλλ</w:t>
      </w:r>
      <w:r w:rsidRPr="00EF0E15">
        <w:rPr>
          <w:rFonts w:ascii="Tahoma" w:hAnsi="Tahoma" w:cs="Tahoma"/>
          <w:color w:val="000000"/>
          <w:sz w:val="18"/>
          <w:szCs w:val="18"/>
        </w:rPr>
        <w:t xml:space="preserve">ει </w:t>
      </w:r>
      <w:r w:rsidR="00A9313F" w:rsidRPr="00EF0E15">
        <w:rPr>
          <w:rFonts w:ascii="Tahoma" w:hAnsi="Tahoma" w:cs="Tahoma"/>
          <w:color w:val="000000"/>
          <w:sz w:val="18"/>
          <w:szCs w:val="18"/>
        </w:rPr>
        <w:t>στο ΟΠΣ - ΕΣΠΑ,  σύμφωνα με το χρονικό πλαίσιο που προβλέπεται στις σχετικές διατάξεις και να πραγματοποι</w:t>
      </w:r>
      <w:r w:rsidRPr="00EF0E15">
        <w:rPr>
          <w:rFonts w:ascii="Tahoma" w:hAnsi="Tahoma" w:cs="Tahoma"/>
          <w:color w:val="000000"/>
          <w:sz w:val="18"/>
          <w:szCs w:val="18"/>
        </w:rPr>
        <w:t xml:space="preserve">εί </w:t>
      </w:r>
      <w:r w:rsidR="00A9313F" w:rsidRPr="00EF0E15">
        <w:rPr>
          <w:rFonts w:ascii="Tahoma" w:hAnsi="Tahoma" w:cs="Tahoma"/>
          <w:color w:val="000000"/>
          <w:sz w:val="18"/>
          <w:szCs w:val="18"/>
        </w:rPr>
        <w:t>διασύνδεση των Πληροφοριακών  Συστημάτων του με το ΟΠΣ – ΕΣΠΑ  για την αυτόματη υποβολή στοιχείων, εφόσον απαιτείται.</w:t>
      </w:r>
    </w:p>
    <w:p w:rsidR="00A9313F" w:rsidRPr="00EF0E15" w:rsidRDefault="00A9313F" w:rsidP="00A9313F">
      <w:pPr>
        <w:pStyle w:val="BodyText21"/>
        <w:numPr>
          <w:ilvl w:val="0"/>
          <w:numId w:val="28"/>
        </w:numPr>
        <w:spacing w:before="120" w:after="120" w:line="264" w:lineRule="auto"/>
        <w:ind w:left="709" w:right="28" w:hanging="425"/>
        <w:outlineLvl w:val="0"/>
        <w:rPr>
          <w:rFonts w:ascii="Tahoma" w:hAnsi="Tahoma" w:cs="Tahoma"/>
          <w:sz w:val="18"/>
          <w:szCs w:val="18"/>
        </w:rPr>
      </w:pPr>
      <w:r w:rsidRPr="00EF0E15">
        <w:rPr>
          <w:rFonts w:ascii="Tahoma" w:hAnsi="Tahoma" w:cs="Tahoma"/>
          <w:sz w:val="18"/>
          <w:szCs w:val="18"/>
        </w:rPr>
        <w:t>Να εφαρμόζ</w:t>
      </w:r>
      <w:r w:rsidR="002C36C1" w:rsidRPr="00EF0E15">
        <w:rPr>
          <w:rFonts w:ascii="Tahoma" w:hAnsi="Tahoma" w:cs="Tahoma"/>
          <w:sz w:val="18"/>
          <w:szCs w:val="18"/>
        </w:rPr>
        <w:t xml:space="preserve">ει </w:t>
      </w:r>
      <w:r w:rsidRPr="00EF0E15">
        <w:rPr>
          <w:rFonts w:ascii="Tahoma" w:hAnsi="Tahoma" w:cs="Tahoma"/>
          <w:sz w:val="18"/>
          <w:szCs w:val="18"/>
        </w:rPr>
        <w:t xml:space="preserve">το Ενιαίο Σύστημα Παρακολούθησης Δεικτών ΕΣΠΑ, ανάλογα με το επίπεδο εμπλοκής του στην παρακολούθηση των δεικτών της συγχρηματοδοτούμενης πράξης. </w:t>
      </w:r>
    </w:p>
    <w:p w:rsidR="00A9313F" w:rsidDel="0014532C" w:rsidRDefault="00A9313F" w:rsidP="00A9313F">
      <w:pPr>
        <w:pStyle w:val="BodyText21"/>
        <w:numPr>
          <w:ilvl w:val="0"/>
          <w:numId w:val="28"/>
        </w:numPr>
        <w:spacing w:before="120" w:after="120" w:line="264" w:lineRule="auto"/>
        <w:ind w:left="709" w:right="28" w:hanging="425"/>
        <w:outlineLvl w:val="0"/>
        <w:rPr>
          <w:del w:id="52" w:author="Καραγιάννης, Κώστας" w:date="2016-10-03T13:52:00Z"/>
          <w:rFonts w:ascii="Tahoma" w:hAnsi="Tahoma" w:cs="Tahoma"/>
          <w:sz w:val="18"/>
          <w:szCs w:val="18"/>
        </w:rPr>
      </w:pPr>
      <w:del w:id="53" w:author="Καραγιάννης, Κώστας" w:date="2016-10-03T13:52:00Z">
        <w:r w:rsidRPr="00EF0E15" w:rsidDel="0014532C">
          <w:rPr>
            <w:rFonts w:ascii="Tahoma" w:hAnsi="Tahoma" w:cs="Tahoma"/>
            <w:sz w:val="18"/>
            <w:szCs w:val="18"/>
          </w:rPr>
          <w:delText>Για πράξεις ΕΚΤ, ο δικαιούχο</w:delText>
        </w:r>
        <w:r w:rsidR="002C36C1" w:rsidRPr="00EF0E15" w:rsidDel="0014532C">
          <w:rPr>
            <w:rFonts w:ascii="Tahoma" w:hAnsi="Tahoma" w:cs="Tahoma"/>
            <w:sz w:val="18"/>
            <w:szCs w:val="18"/>
          </w:rPr>
          <w:delText>ς</w:delText>
        </w:r>
        <w:r w:rsidRPr="00EF0E15" w:rsidDel="0014532C">
          <w:rPr>
            <w:rFonts w:ascii="Tahoma" w:hAnsi="Tahoma" w:cs="Tahoma"/>
            <w:sz w:val="18"/>
            <w:szCs w:val="18"/>
          </w:rPr>
          <w:delText xml:space="preserve"> υποχρεούται να έχ</w:delText>
        </w:r>
        <w:r w:rsidR="002C36C1" w:rsidRPr="00EF0E15" w:rsidDel="0014532C">
          <w:rPr>
            <w:rFonts w:ascii="Tahoma" w:hAnsi="Tahoma" w:cs="Tahoma"/>
            <w:sz w:val="18"/>
            <w:szCs w:val="18"/>
          </w:rPr>
          <w:delText>ει</w:delText>
        </w:r>
        <w:r w:rsidRPr="00EF0E15" w:rsidDel="0014532C">
          <w:rPr>
            <w:rFonts w:ascii="Tahoma" w:hAnsi="Tahoma" w:cs="Tahoma"/>
            <w:sz w:val="18"/>
            <w:szCs w:val="18"/>
          </w:rPr>
          <w:delText xml:space="preserve"> εγκατεστημένο σύστημα (είτε του φορέα του είτε να έχ</w:delText>
        </w:r>
        <w:r w:rsidR="002C36C1" w:rsidRPr="00EF0E15" w:rsidDel="0014532C">
          <w:rPr>
            <w:rFonts w:ascii="Tahoma" w:hAnsi="Tahoma" w:cs="Tahoma"/>
            <w:sz w:val="18"/>
            <w:szCs w:val="18"/>
          </w:rPr>
          <w:delText xml:space="preserve">ει </w:delText>
        </w:r>
        <w:r w:rsidRPr="00EF0E15" w:rsidDel="0014532C">
          <w:rPr>
            <w:rFonts w:ascii="Tahoma" w:hAnsi="Tahoma" w:cs="Tahoma"/>
            <w:sz w:val="18"/>
            <w:szCs w:val="18"/>
          </w:rPr>
          <w:delText>πρόσβαση σε άλλο τοπικό ή κεντρικό σύστημα) συλλογής, επεξεργασίας, αποθήκευσης και μετ</w:delText>
        </w:r>
        <w:r w:rsidR="00D4190C" w:rsidDel="0014532C">
          <w:rPr>
            <w:rFonts w:ascii="Tahoma" w:hAnsi="Tahoma" w:cs="Tahoma"/>
            <w:sz w:val="18"/>
            <w:szCs w:val="18"/>
          </w:rPr>
          <w:delText xml:space="preserve">αβίβασης </w:delText>
        </w:r>
        <w:r w:rsidRPr="00EF0E15" w:rsidDel="0014532C">
          <w:rPr>
            <w:rFonts w:ascii="Tahoma" w:hAnsi="Tahoma" w:cs="Tahoma"/>
            <w:sz w:val="18"/>
            <w:szCs w:val="18"/>
          </w:rPr>
          <w:delText>δεδομένων συμμετεχόντων (</w:delText>
        </w:r>
        <w:r w:rsidRPr="00EF0E15" w:rsidDel="0014532C">
          <w:rPr>
            <w:rFonts w:ascii="Tahoma" w:hAnsi="Tahoma" w:cs="Tahoma"/>
            <w:sz w:val="18"/>
            <w:szCs w:val="18"/>
            <w:lang w:val="en-US"/>
          </w:rPr>
          <w:delText>microdata</w:delText>
        </w:r>
        <w:r w:rsidRPr="00EF0E15" w:rsidDel="0014532C">
          <w:rPr>
            <w:rFonts w:ascii="Tahoma" w:hAnsi="Tahoma" w:cs="Tahoma"/>
            <w:sz w:val="18"/>
            <w:szCs w:val="18"/>
          </w:rPr>
          <w:delText xml:space="preserve">), </w:delText>
        </w:r>
        <w:r w:rsidR="00D4190C" w:rsidDel="0014532C">
          <w:rPr>
            <w:rFonts w:ascii="Tahoma" w:hAnsi="Tahoma" w:cs="Tahoma"/>
            <w:sz w:val="18"/>
            <w:szCs w:val="18"/>
          </w:rPr>
          <w:delText xml:space="preserve">όπου απαιτείται, </w:delText>
        </w:r>
        <w:r w:rsidRPr="00EF0E15" w:rsidDel="0014532C">
          <w:rPr>
            <w:rFonts w:ascii="Tahoma" w:hAnsi="Tahoma" w:cs="Tahoma"/>
            <w:sz w:val="18"/>
            <w:szCs w:val="18"/>
          </w:rPr>
          <w:delText xml:space="preserve">προκειμένου αφενός να διασφαλίζεται η ακρίβεια και επάρκεια των δεδομένων των συμμετεχόντων και αφετέρου η έγκαιρη ενημέρωση του ΟΠΣ – ΕΣΠΑ με τα εν λόγω στοιχεία. </w:delText>
        </w:r>
      </w:del>
    </w:p>
    <w:p w:rsidR="00D4190C" w:rsidRPr="000E643F" w:rsidRDefault="00D4190C" w:rsidP="00D4190C">
      <w:pPr>
        <w:pStyle w:val="BodyText21"/>
        <w:spacing w:before="120" w:after="120" w:line="264" w:lineRule="auto"/>
        <w:ind w:left="709" w:right="28"/>
        <w:outlineLvl w:val="0"/>
        <w:rPr>
          <w:rFonts w:ascii="Tahoma" w:hAnsi="Tahoma" w:cs="Tahoma"/>
          <w:sz w:val="18"/>
          <w:szCs w:val="18"/>
        </w:rPr>
      </w:pPr>
      <w:del w:id="54" w:author="Καραγιάννης, Κώστας" w:date="2016-10-03T13:52:00Z">
        <w:r w:rsidDel="0014532C">
          <w:rPr>
            <w:rFonts w:ascii="Tahoma" w:hAnsi="Tahoma" w:cs="Tahoma"/>
            <w:sz w:val="18"/>
            <w:szCs w:val="18"/>
          </w:rPr>
          <w:delText xml:space="preserve">Οι δικαιούχοι έχουν την ευθύνη για  την έγκυρη και έγκαιρη συλλογή, επεξεργασία και αποθήκευση των δεικτών και των δεδομένων μεμονωμένων συμμετεχόντων </w:delText>
        </w:r>
        <w:r w:rsidRPr="006E0C7C" w:rsidDel="0014532C">
          <w:rPr>
            <w:rFonts w:ascii="Tahoma" w:hAnsi="Tahoma" w:cs="Tahoma"/>
            <w:sz w:val="18"/>
            <w:szCs w:val="18"/>
          </w:rPr>
          <w:delText>(</w:delText>
        </w:r>
        <w:r w:rsidRPr="006E0C7C" w:rsidDel="0014532C">
          <w:rPr>
            <w:rFonts w:ascii="Tahoma" w:hAnsi="Tahoma" w:cs="Tahoma"/>
            <w:sz w:val="18"/>
            <w:szCs w:val="18"/>
            <w:lang w:val="en-US"/>
          </w:rPr>
          <w:delText>microdata</w:delText>
        </w:r>
        <w:r w:rsidDel="0014532C">
          <w:rPr>
            <w:rFonts w:ascii="Tahoma" w:hAnsi="Tahoma" w:cs="Tahoma"/>
            <w:sz w:val="18"/>
            <w:szCs w:val="18"/>
          </w:rPr>
          <w:delText xml:space="preserve">) και στις περιπτώσεις που η συλλογή τους </w:delText>
        </w:r>
        <w:r w:rsidR="00DE67F4" w:rsidDel="0014532C">
          <w:rPr>
            <w:rFonts w:ascii="Tahoma" w:hAnsi="Tahoma" w:cs="Tahoma"/>
            <w:sz w:val="18"/>
            <w:szCs w:val="18"/>
          </w:rPr>
          <w:delText xml:space="preserve">διενεργείται από τους φορείς υλοποίησης ή παρόχους των πράξεων </w:delText>
        </w:r>
        <w:r w:rsidDel="0014532C">
          <w:rPr>
            <w:rFonts w:ascii="Tahoma" w:hAnsi="Tahoma" w:cs="Tahoma"/>
            <w:sz w:val="18"/>
            <w:szCs w:val="18"/>
          </w:rPr>
          <w:delText>(π.χ. Κέντρα Επαγγελματικής Κατάρτισης</w:delText>
        </w:r>
        <w:r w:rsidR="00DE67F4" w:rsidDel="0014532C">
          <w:rPr>
            <w:rFonts w:ascii="Tahoma" w:hAnsi="Tahoma" w:cs="Tahoma"/>
            <w:sz w:val="18"/>
            <w:szCs w:val="18"/>
          </w:rPr>
          <w:delText>,</w:delText>
        </w:r>
        <w:r w:rsidDel="0014532C">
          <w:rPr>
            <w:rFonts w:ascii="Tahoma" w:hAnsi="Tahoma" w:cs="Tahoma"/>
            <w:sz w:val="18"/>
            <w:szCs w:val="18"/>
          </w:rPr>
          <w:delText xml:space="preserve"> Δομές φροντίδας παιδιών κα). </w:delText>
        </w:r>
      </w:del>
      <w:ins w:id="55" w:author="Καραγιάννης, Κώστας" w:date="2016-10-03T13:52:00Z">
        <w:r w:rsidR="0014532C" w:rsidRPr="000E643F">
          <w:rPr>
            <w:rFonts w:ascii="Tahoma" w:hAnsi="Tahoma" w:cs="Tahoma"/>
            <w:sz w:val="18"/>
            <w:szCs w:val="18"/>
          </w:rPr>
          <w:t xml:space="preserve"> </w:t>
        </w:r>
      </w:ins>
    </w:p>
    <w:p w:rsidR="00A9313F" w:rsidRPr="00EF0E15" w:rsidRDefault="00A9313F" w:rsidP="00A9313F">
      <w:pPr>
        <w:pStyle w:val="BodyText21"/>
        <w:numPr>
          <w:ilvl w:val="0"/>
          <w:numId w:val="25"/>
        </w:numPr>
        <w:spacing w:before="360" w:after="120" w:line="264" w:lineRule="auto"/>
        <w:ind w:left="284" w:right="28" w:hanging="284"/>
        <w:outlineLvl w:val="0"/>
        <w:rPr>
          <w:rFonts w:ascii="Tahoma" w:hAnsi="Tahoma" w:cs="Tahoma"/>
          <w:b/>
          <w:sz w:val="18"/>
          <w:szCs w:val="18"/>
        </w:rPr>
      </w:pPr>
      <w:r w:rsidRPr="00EF0E15">
        <w:rPr>
          <w:rFonts w:ascii="Tahoma" w:hAnsi="Tahoma" w:cs="Tahoma"/>
          <w:sz w:val="18"/>
          <w:szCs w:val="18"/>
        </w:rPr>
        <w:t xml:space="preserve"> </w:t>
      </w:r>
      <w:r w:rsidRPr="00EF0E15">
        <w:rPr>
          <w:rFonts w:ascii="Tahoma" w:hAnsi="Tahoma" w:cs="Tahoma"/>
          <w:b/>
          <w:sz w:val="18"/>
          <w:szCs w:val="18"/>
        </w:rPr>
        <w:t xml:space="preserve">ΧΡΗΜΑΤΟΔΟΤΗΣΗ ΠΡΑΞΗΣ </w:t>
      </w:r>
    </w:p>
    <w:p w:rsidR="00A9313F" w:rsidRPr="00EF0E15" w:rsidRDefault="00A9313F" w:rsidP="00A9313F">
      <w:pPr>
        <w:pStyle w:val="BodyText21"/>
        <w:numPr>
          <w:ilvl w:val="0"/>
          <w:numId w:val="26"/>
        </w:numPr>
        <w:tabs>
          <w:tab w:val="clear" w:pos="1800"/>
          <w:tab w:val="num" w:pos="851"/>
        </w:tabs>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λειτουργ</w:t>
      </w:r>
      <w:r w:rsidR="000B51BE" w:rsidRPr="00EF0E15">
        <w:rPr>
          <w:rFonts w:ascii="Tahoma" w:hAnsi="Tahoma" w:cs="Tahoma"/>
          <w:sz w:val="18"/>
          <w:szCs w:val="18"/>
        </w:rPr>
        <w:t xml:space="preserve">εί </w:t>
      </w:r>
      <w:r w:rsidRPr="00EF0E15">
        <w:rPr>
          <w:rFonts w:ascii="Tahoma" w:hAnsi="Tahoma" w:cs="Tahoma"/>
          <w:sz w:val="18"/>
          <w:szCs w:val="18"/>
        </w:rPr>
        <w:t>μηχανισμό πιστοποίησης εκτέλεσης της πράξης, ο οποίος θα εξασφαλίζει τον αποτελεσματικό έλεγχο της ποιότητας και ποσότητας των υλικών</w:t>
      </w:r>
      <w:r w:rsidR="000B51BE" w:rsidRPr="00EF0E15">
        <w:rPr>
          <w:rFonts w:ascii="Tahoma" w:hAnsi="Tahoma" w:cs="Tahoma"/>
          <w:sz w:val="18"/>
          <w:szCs w:val="18"/>
        </w:rPr>
        <w:t>,</w:t>
      </w:r>
      <w:r w:rsidRPr="00EF0E15">
        <w:rPr>
          <w:rFonts w:ascii="Tahoma" w:hAnsi="Tahoma" w:cs="Tahoma"/>
          <w:sz w:val="18"/>
          <w:szCs w:val="18"/>
        </w:rPr>
        <w:t xml:space="preserve"> των υπηρεσιών και του τελικού παραδοτέου αποτελέσματος, καθώς και να εφαρμόζει εσωτερικές διαδικασίες ελέγχου των πληρωμών, ο οποίος θα εξασφαλίζει τη νομιμότητα και κανονικότητά τους. </w:t>
      </w:r>
    </w:p>
    <w:p w:rsidR="00A9313F" w:rsidRPr="00EF0E15" w:rsidRDefault="00A9313F" w:rsidP="00A9313F">
      <w:pPr>
        <w:pStyle w:val="BodyText21"/>
        <w:numPr>
          <w:ilvl w:val="0"/>
          <w:numId w:val="26"/>
        </w:numPr>
        <w:tabs>
          <w:tab w:val="clear" w:pos="1800"/>
          <w:tab w:val="num" w:pos="851"/>
        </w:tabs>
        <w:spacing w:before="120" w:after="120" w:line="264" w:lineRule="auto"/>
        <w:ind w:left="709" w:right="28" w:hanging="425"/>
        <w:outlineLvl w:val="0"/>
        <w:rPr>
          <w:rFonts w:ascii="Tahoma" w:hAnsi="Tahoma" w:cs="Tahoma"/>
          <w:sz w:val="18"/>
          <w:szCs w:val="18"/>
        </w:rPr>
      </w:pPr>
      <w:r w:rsidRPr="00EF0E15">
        <w:rPr>
          <w:rFonts w:ascii="Tahoma" w:hAnsi="Tahoma" w:cs="Tahoma"/>
          <w:sz w:val="18"/>
          <w:szCs w:val="18"/>
        </w:rPr>
        <w:t>Να τηρ</w:t>
      </w:r>
      <w:r w:rsidR="000B51BE" w:rsidRPr="00EF0E15">
        <w:rPr>
          <w:rFonts w:ascii="Tahoma" w:hAnsi="Tahoma" w:cs="Tahoma"/>
          <w:sz w:val="18"/>
          <w:szCs w:val="18"/>
        </w:rPr>
        <w:t xml:space="preserve">εί </w:t>
      </w:r>
      <w:r w:rsidRPr="00EF0E15">
        <w:rPr>
          <w:rFonts w:ascii="Tahoma" w:hAnsi="Tahoma" w:cs="Tahoma"/>
          <w:sz w:val="18"/>
          <w:szCs w:val="18"/>
        </w:rPr>
        <w:t>ξεχωριστή λογιστική μερίδα για την πράξη</w:t>
      </w:r>
      <w:r w:rsidR="000B51BE" w:rsidRPr="00EF0E15">
        <w:rPr>
          <w:rFonts w:ascii="Tahoma" w:hAnsi="Tahoma" w:cs="Tahoma"/>
          <w:sz w:val="18"/>
          <w:szCs w:val="18"/>
        </w:rPr>
        <w:t>,</w:t>
      </w:r>
      <w:r w:rsidRPr="00EF0E15">
        <w:rPr>
          <w:rFonts w:ascii="Tahoma" w:hAnsi="Tahoma" w:cs="Tahoma"/>
          <w:sz w:val="18"/>
          <w:szCs w:val="18"/>
        </w:rPr>
        <w:t xml:space="preserve"> στην οποία θα καταχωρούνται όλες οι δαπάνες που αντιστοιχούν πλήρως προς τις δαπάνες που δηλώνονται στην Ειδική Υπηρεσία Διαχείρισης του Ε.Π ή στον Ενδιάμεσο Φορέα, μέσω των Δελτίων Δήλωσης Δαπανών. </w:t>
      </w:r>
    </w:p>
    <w:p w:rsidR="00A9313F" w:rsidRPr="00EF0E15" w:rsidRDefault="00A9313F" w:rsidP="00A9313F">
      <w:pPr>
        <w:pStyle w:val="BodyText21"/>
        <w:numPr>
          <w:ilvl w:val="0"/>
          <w:numId w:val="26"/>
        </w:numPr>
        <w:tabs>
          <w:tab w:val="clear" w:pos="1800"/>
          <w:tab w:val="num" w:pos="851"/>
        </w:tabs>
        <w:spacing w:before="120" w:after="120" w:line="264" w:lineRule="auto"/>
        <w:ind w:left="709" w:right="28" w:hanging="425"/>
        <w:outlineLvl w:val="0"/>
        <w:rPr>
          <w:rFonts w:ascii="Tahoma" w:hAnsi="Tahoma" w:cs="Tahoma"/>
          <w:sz w:val="18"/>
          <w:szCs w:val="18"/>
        </w:rPr>
      </w:pPr>
      <w:r w:rsidRPr="00EF0E15">
        <w:rPr>
          <w:rFonts w:ascii="Tahoma" w:hAnsi="Tahoma" w:cs="Tahoma"/>
          <w:sz w:val="18"/>
          <w:szCs w:val="18"/>
        </w:rPr>
        <w:t>Να υποβάλλ</w:t>
      </w:r>
      <w:r w:rsidR="000B51BE" w:rsidRPr="00EF0E15">
        <w:rPr>
          <w:rFonts w:ascii="Tahoma" w:hAnsi="Tahoma" w:cs="Tahoma"/>
          <w:sz w:val="18"/>
          <w:szCs w:val="18"/>
        </w:rPr>
        <w:t xml:space="preserve">ει </w:t>
      </w:r>
      <w:r w:rsidRPr="00EF0E15">
        <w:rPr>
          <w:rFonts w:ascii="Tahoma" w:hAnsi="Tahoma" w:cs="Tahoma"/>
          <w:sz w:val="18"/>
          <w:szCs w:val="18"/>
        </w:rPr>
        <w:t>(εφόσον απαιτείται από τη φύση του έργου) στην Ειδική Υπηρεσία Διαχείρισης του Ε.Π. (ή εναλλακτικά στον ΕΦ) και στην Αρχή Πιστοποίησης, μετά την ολοκλήρωση της πράξης</w:t>
      </w:r>
    </w:p>
    <w:p w:rsidR="00A9313F" w:rsidRPr="00EF0E15" w:rsidRDefault="00A9313F" w:rsidP="00A9313F">
      <w:pPr>
        <w:pStyle w:val="BodyText21"/>
        <w:spacing w:before="60" w:after="60" w:line="264" w:lineRule="auto"/>
        <w:ind w:left="993" w:right="28" w:hanging="284"/>
        <w:outlineLvl w:val="0"/>
        <w:rPr>
          <w:rFonts w:ascii="Tahoma" w:hAnsi="Tahoma" w:cs="Tahoma"/>
          <w:sz w:val="18"/>
          <w:szCs w:val="18"/>
        </w:rPr>
      </w:pPr>
      <w:r w:rsidRPr="00EF0E15">
        <w:rPr>
          <w:rFonts w:ascii="Tahoma" w:hAnsi="Tahoma" w:cs="Tahoma"/>
          <w:sz w:val="18"/>
          <w:szCs w:val="18"/>
        </w:rPr>
        <w:t xml:space="preserve">α) στοιχεία για τους δημιουργούμενους τόκους από τη χρηματοοικονομική διαχείριση των διατιθέμενων πόρων. </w:t>
      </w:r>
    </w:p>
    <w:p w:rsidR="00A9313F" w:rsidRPr="00EF0E15" w:rsidRDefault="00A9313F" w:rsidP="00A9313F">
      <w:pPr>
        <w:pStyle w:val="BodyText21"/>
        <w:spacing w:before="60" w:after="60" w:line="264" w:lineRule="auto"/>
        <w:ind w:left="993" w:right="28" w:hanging="284"/>
        <w:outlineLvl w:val="0"/>
        <w:rPr>
          <w:rFonts w:ascii="Tahoma" w:hAnsi="Tahoma" w:cs="Tahoma"/>
          <w:sz w:val="18"/>
          <w:szCs w:val="18"/>
        </w:rPr>
      </w:pPr>
      <w:r w:rsidRPr="00EF0E15">
        <w:rPr>
          <w:rFonts w:ascii="Tahoma" w:hAnsi="Tahoma" w:cs="Tahoma"/>
          <w:sz w:val="18"/>
          <w:szCs w:val="18"/>
        </w:rPr>
        <w:t xml:space="preserve">β) επικαιροποιημένη χρηματοοικονομική ανάλυση για τον προσδιορισμό των καθαρών εσόδων για τα έργα που παράγουν έσοδα, εφόσον για τον προσδιορισμό των καθαρών εσόδων εφαρμόζεται η εν λόγω μέθοδος. </w:t>
      </w:r>
    </w:p>
    <w:p w:rsidR="00A9313F" w:rsidRPr="00EF0E15" w:rsidRDefault="00A9313F" w:rsidP="00A9313F">
      <w:pPr>
        <w:pStyle w:val="BodyText21"/>
        <w:spacing w:before="60" w:after="60" w:line="264" w:lineRule="auto"/>
        <w:ind w:left="993" w:right="28"/>
        <w:outlineLvl w:val="0"/>
        <w:rPr>
          <w:rFonts w:ascii="Tahoma" w:hAnsi="Tahoma" w:cs="Tahoma"/>
          <w:sz w:val="18"/>
          <w:szCs w:val="18"/>
        </w:rPr>
      </w:pPr>
      <w:r w:rsidRPr="00EF0E15">
        <w:rPr>
          <w:rFonts w:ascii="Tahoma" w:hAnsi="Tahoma" w:cs="Tahoma"/>
          <w:sz w:val="18"/>
          <w:szCs w:val="18"/>
        </w:rPr>
        <w:t>Στην περίπτωση πράξης / έργου όπου ο υπολογισμός των καθαρών εσόδων του βασίζεται στη μέθοδο του κατ’ αποκοπή ποσοστό (</w:t>
      </w:r>
      <w:r w:rsidRPr="00EF0E15">
        <w:rPr>
          <w:rFonts w:ascii="Tahoma" w:hAnsi="Tahoma" w:cs="Tahoma"/>
          <w:sz w:val="18"/>
          <w:szCs w:val="18"/>
          <w:lang w:val="en-US"/>
        </w:rPr>
        <w:t>flat</w:t>
      </w:r>
      <w:r w:rsidRPr="00EF0E15">
        <w:rPr>
          <w:rFonts w:ascii="Tahoma" w:hAnsi="Tahoma" w:cs="Tahoma"/>
          <w:sz w:val="18"/>
          <w:szCs w:val="18"/>
        </w:rPr>
        <w:t xml:space="preserve"> </w:t>
      </w:r>
      <w:r w:rsidRPr="00EF0E15">
        <w:rPr>
          <w:rFonts w:ascii="Tahoma" w:hAnsi="Tahoma" w:cs="Tahoma"/>
          <w:sz w:val="18"/>
          <w:szCs w:val="18"/>
          <w:lang w:val="en-US"/>
        </w:rPr>
        <w:t>rate</w:t>
      </w:r>
      <w:r w:rsidRPr="00EF0E15">
        <w:rPr>
          <w:rFonts w:ascii="Tahoma" w:hAnsi="Tahoma" w:cs="Tahoma"/>
          <w:sz w:val="18"/>
          <w:szCs w:val="18"/>
        </w:rPr>
        <w:t xml:space="preserve">) δεν απαιτείται να γίνει κάποια προσαρμογή στο ποσοστό χρηματοδότησης της πράξης στην τελική αίτηση πληρωμής που υποβάλλει ο δικαιούχος. </w:t>
      </w:r>
    </w:p>
    <w:p w:rsidR="00A9313F" w:rsidRPr="00EF0E15" w:rsidRDefault="00A9313F" w:rsidP="00A9313F">
      <w:pPr>
        <w:pStyle w:val="BodyText21"/>
        <w:spacing w:before="60" w:after="60" w:line="264" w:lineRule="auto"/>
        <w:ind w:left="993" w:right="28"/>
        <w:outlineLvl w:val="0"/>
        <w:rPr>
          <w:rFonts w:ascii="Tahoma" w:hAnsi="Tahoma" w:cs="Tahoma"/>
          <w:sz w:val="18"/>
          <w:szCs w:val="18"/>
        </w:rPr>
      </w:pPr>
      <w:r w:rsidRPr="00EF0E15">
        <w:rPr>
          <w:rFonts w:ascii="Tahoma" w:hAnsi="Tahoma" w:cs="Tahoma"/>
          <w:sz w:val="18"/>
          <w:szCs w:val="18"/>
        </w:rPr>
        <w:t xml:space="preserve">Στην περίπτωση πράξης / έργου που δεν είναι αντικειμενικά δυνατή η εκ των προτέρων εκτίμηση των εσόδων, ο δικαιούχος υποχρεούται να υποβάλλει ετησίως στοιχεία για τα καθαρά έσοδα της πράξης για περίοδο τριών ετών από την ολοκλήρωσή της έως την προθεσμία για την υποβολή της έκθεσης ολοκλήρωσης του ΕΠ, αναλόγως με το ποια χρονική στιγμή προηγείται. </w:t>
      </w:r>
    </w:p>
    <w:p w:rsidR="00A9313F" w:rsidRPr="00EF0E15" w:rsidRDefault="00A9313F" w:rsidP="00A9313F">
      <w:pPr>
        <w:pStyle w:val="BodyText21"/>
        <w:spacing w:before="60" w:after="60" w:line="264" w:lineRule="auto"/>
        <w:ind w:left="993" w:right="28"/>
        <w:outlineLvl w:val="0"/>
        <w:rPr>
          <w:rFonts w:ascii="Tahoma" w:hAnsi="Tahoma" w:cs="Tahoma"/>
          <w:sz w:val="18"/>
          <w:szCs w:val="18"/>
        </w:rPr>
      </w:pPr>
      <w:r w:rsidRPr="00EF0E15">
        <w:rPr>
          <w:rFonts w:ascii="Tahoma" w:hAnsi="Tahoma" w:cs="Tahoma"/>
          <w:sz w:val="18"/>
          <w:szCs w:val="18"/>
        </w:rPr>
        <w:t xml:space="preserve">Στην περίπτωση πράξης, η οποία παράγει άμεσα έσοδα μόνο κατά την υλοποίησή της, τα οποία ωστόσο δεν ελήφθησαν υπόψη κατά το χρόνο έγκρισης της πράξης, η επιλέξιμη δαπάνη της πράξης μειώνεται κατά τα καθαρά έσοδα που παρήχθησαν άμεσα κατά τη διάρκεια εκτέλεσής της, το αργότερο κατά την αίτηση τελικής πληρωμής που υποβάλλει ο δικαιούχος. </w:t>
      </w:r>
    </w:p>
    <w:p w:rsidR="00A9313F" w:rsidRPr="00EF0E15" w:rsidRDefault="00A9313F" w:rsidP="00A9313F">
      <w:pPr>
        <w:pStyle w:val="BodyText21"/>
        <w:spacing w:before="360" w:after="120" w:line="264" w:lineRule="auto"/>
        <w:ind w:left="284" w:right="28" w:hanging="284"/>
        <w:outlineLvl w:val="0"/>
        <w:rPr>
          <w:rFonts w:ascii="Tahoma" w:hAnsi="Tahoma" w:cs="Tahoma"/>
          <w:b/>
          <w:sz w:val="18"/>
          <w:szCs w:val="18"/>
        </w:rPr>
      </w:pPr>
      <w:r w:rsidRPr="00EF0E15">
        <w:rPr>
          <w:rFonts w:ascii="Tahoma" w:hAnsi="Tahoma" w:cs="Tahoma"/>
          <w:b/>
          <w:sz w:val="18"/>
          <w:szCs w:val="18"/>
        </w:rPr>
        <w:t>4.</w:t>
      </w:r>
      <w:r w:rsidRPr="00EF0E15">
        <w:rPr>
          <w:rFonts w:ascii="Tahoma" w:hAnsi="Tahoma" w:cs="Tahoma"/>
          <w:b/>
          <w:sz w:val="18"/>
          <w:szCs w:val="18"/>
        </w:rPr>
        <w:tab/>
        <w:t xml:space="preserve">ΕΠΙΣΚΕΨΕΙΣ – ΕΠΑΛΗΘΕΥΣΕΙΣ – ΕΛΕΓΧΟΙ </w:t>
      </w:r>
    </w:p>
    <w:p w:rsidR="00A9313F" w:rsidRPr="00EF0E15" w:rsidRDefault="00A9313F" w:rsidP="00A9313F">
      <w:pPr>
        <w:pStyle w:val="BodyText21"/>
        <w:numPr>
          <w:ilvl w:val="0"/>
          <w:numId w:val="29"/>
        </w:numPr>
        <w:tabs>
          <w:tab w:val="clear" w:pos="1800"/>
          <w:tab w:val="num" w:pos="709"/>
        </w:tabs>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θέτ</w:t>
      </w:r>
      <w:r w:rsidR="000B51BE" w:rsidRPr="00EF0E15">
        <w:rPr>
          <w:rFonts w:ascii="Tahoma" w:hAnsi="Tahoma" w:cs="Tahoma"/>
          <w:sz w:val="18"/>
          <w:szCs w:val="18"/>
        </w:rPr>
        <w:t xml:space="preserve">ει </w:t>
      </w:r>
      <w:r w:rsidRPr="00EF0E15">
        <w:rPr>
          <w:rFonts w:ascii="Tahoma" w:hAnsi="Tahoma" w:cs="Tahoma"/>
          <w:sz w:val="18"/>
          <w:szCs w:val="18"/>
        </w:rPr>
        <w:t xml:space="preserve">στη διάθεση, εφόσον ζητηθούν, καθ’ όλη τη διάρκεια εκτέλεσης </w:t>
      </w:r>
      <w:r w:rsidR="000B51BE" w:rsidRPr="00EF0E15">
        <w:rPr>
          <w:rFonts w:ascii="Tahoma" w:hAnsi="Tahoma" w:cs="Tahoma"/>
          <w:sz w:val="18"/>
          <w:szCs w:val="18"/>
        </w:rPr>
        <w:t xml:space="preserve">της πράξης </w:t>
      </w:r>
      <w:r w:rsidRPr="00EF0E15">
        <w:rPr>
          <w:rFonts w:ascii="Tahoma" w:hAnsi="Tahoma" w:cs="Tahoma"/>
          <w:sz w:val="18"/>
          <w:szCs w:val="18"/>
        </w:rPr>
        <w:t xml:space="preserve">και για όσο χρόνο ο δικαιούχος υποχρεούται για την τήρησή τους, όλα τα έγγραφα, δικαιολογητικά και </w:t>
      </w:r>
      <w:r w:rsidRPr="00EF0E15">
        <w:rPr>
          <w:rFonts w:ascii="Tahoma" w:hAnsi="Tahoma" w:cs="Tahoma"/>
          <w:sz w:val="18"/>
          <w:szCs w:val="18"/>
        </w:rPr>
        <w:lastRenderedPageBreak/>
        <w:t>στοιχεία της πράξης, στην Ειδική Υπηρεσία Διαχείρισης του Ε.Π., Αρχή Πιστοποίησης, Αρχή Ελέγχου, Επιτροπή Παρακολούθησης και σε όλα τα ελεγκτικά όργανα της Ελλάδας και της Ευρωπαϊκής Ένωσης.</w:t>
      </w:r>
    </w:p>
    <w:p w:rsidR="00A9313F" w:rsidRPr="00EF0E15" w:rsidRDefault="00A9313F" w:rsidP="00A9313F">
      <w:pPr>
        <w:pStyle w:val="BodyText21"/>
        <w:numPr>
          <w:ilvl w:val="0"/>
          <w:numId w:val="29"/>
        </w:numPr>
        <w:tabs>
          <w:tab w:val="clear" w:pos="1800"/>
          <w:tab w:val="num" w:pos="709"/>
        </w:tabs>
        <w:spacing w:before="120" w:after="120" w:line="264" w:lineRule="auto"/>
        <w:ind w:left="709" w:right="26" w:hanging="425"/>
        <w:outlineLvl w:val="0"/>
        <w:rPr>
          <w:rFonts w:ascii="Tahoma" w:hAnsi="Tahoma" w:cs="Tahoma"/>
          <w:sz w:val="18"/>
          <w:szCs w:val="18"/>
        </w:rPr>
      </w:pPr>
      <w:r w:rsidRPr="00EF0E15">
        <w:rPr>
          <w:rFonts w:ascii="Tahoma" w:hAnsi="Tahoma" w:cs="Tahoma"/>
          <w:sz w:val="18"/>
          <w:szCs w:val="18"/>
        </w:rPr>
        <w:t xml:space="preserve">Να </w:t>
      </w:r>
      <w:proofErr w:type="spellStart"/>
      <w:r w:rsidRPr="00EF0E15">
        <w:rPr>
          <w:rFonts w:ascii="Tahoma" w:hAnsi="Tahoma" w:cs="Tahoma"/>
          <w:sz w:val="18"/>
          <w:szCs w:val="18"/>
        </w:rPr>
        <w:t>αποδέχοται</w:t>
      </w:r>
      <w:proofErr w:type="spellEnd"/>
      <w:r w:rsidRPr="00EF0E15">
        <w:rPr>
          <w:rFonts w:ascii="Tahoma" w:hAnsi="Tahoma" w:cs="Tahoma"/>
          <w:sz w:val="18"/>
          <w:szCs w:val="18"/>
        </w:rPr>
        <w:t xml:space="preserve"> επιτόπιους ελέγχους από όλα τα αρμόδια εθνικά και ευρωπαϊκά ελεγκτικά όργανα, τόσο στην έδρα τους, όσο και στους χώρους υλοποίησης της πράξης, και να διευκολύνουν τον έλεγχο προσκομίζοντας οποιοδήποτε στοιχείο που αφορά την εκτέλεση της πράξης, εφόσον ζητηθούν.</w:t>
      </w:r>
    </w:p>
    <w:p w:rsidR="00A9313F" w:rsidRPr="00EF0E15" w:rsidRDefault="00A9313F" w:rsidP="00A9313F">
      <w:pPr>
        <w:pStyle w:val="BodyText21"/>
        <w:numPr>
          <w:ilvl w:val="0"/>
          <w:numId w:val="27"/>
        </w:numPr>
        <w:spacing w:before="360" w:after="120" w:line="264" w:lineRule="auto"/>
        <w:ind w:left="284" w:right="28" w:hanging="284"/>
        <w:outlineLvl w:val="0"/>
        <w:rPr>
          <w:rFonts w:ascii="Tahoma" w:hAnsi="Tahoma" w:cs="Tahoma"/>
          <w:b/>
          <w:sz w:val="18"/>
          <w:szCs w:val="18"/>
        </w:rPr>
      </w:pPr>
      <w:r w:rsidRPr="00EF0E15">
        <w:rPr>
          <w:rFonts w:ascii="Tahoma" w:hAnsi="Tahoma" w:cs="Tahoma"/>
          <w:b/>
          <w:sz w:val="18"/>
          <w:szCs w:val="18"/>
        </w:rPr>
        <w:t xml:space="preserve">ΔΗΜΟΣΙΟΤΗΤΑ </w:t>
      </w:r>
    </w:p>
    <w:p w:rsidR="00A9313F" w:rsidRPr="00EF0E15" w:rsidRDefault="00A9313F" w:rsidP="00A9313F">
      <w:pPr>
        <w:pStyle w:val="BodyText21"/>
        <w:numPr>
          <w:ilvl w:val="0"/>
          <w:numId w:val="30"/>
        </w:numPr>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αποδέχ</w:t>
      </w:r>
      <w:r w:rsidR="000B51BE" w:rsidRPr="00EF0E15">
        <w:rPr>
          <w:rFonts w:ascii="Tahoma" w:hAnsi="Tahoma" w:cs="Tahoma"/>
          <w:sz w:val="18"/>
          <w:szCs w:val="18"/>
        </w:rPr>
        <w:t>ε</w:t>
      </w:r>
      <w:r w:rsidRPr="00EF0E15">
        <w:rPr>
          <w:rFonts w:ascii="Tahoma" w:hAnsi="Tahoma" w:cs="Tahoma"/>
          <w:sz w:val="18"/>
          <w:szCs w:val="18"/>
        </w:rPr>
        <w:t>ται τη συμπερίληψή τους στο κατάλογο των πράξεων του Ε.Π. που δημοσιοποιεί η Ειδική Υπηρεσία Διαχείρισης του Ε.Π. (ή εναλλακτικά ο ΕΦ), στ</w:t>
      </w:r>
      <w:r w:rsidR="00B63882">
        <w:rPr>
          <w:rFonts w:ascii="Tahoma" w:hAnsi="Tahoma" w:cs="Tahoma"/>
          <w:sz w:val="18"/>
          <w:szCs w:val="18"/>
        </w:rPr>
        <w:t xml:space="preserve">η διαδικτυακή πύλη </w:t>
      </w:r>
      <w:ins w:id="56" w:author="Καραγιάννης, Κώστας" w:date="2016-10-03T13:49:00Z">
        <w:r w:rsidR="00705982">
          <w:rPr>
            <w:rFonts w:ascii="Tahoma" w:hAnsi="Tahoma" w:cs="Tahoma"/>
            <w:sz w:val="18"/>
            <w:szCs w:val="18"/>
            <w:lang w:val="en-US"/>
          </w:rPr>
          <w:fldChar w:fldCharType="begin"/>
        </w:r>
        <w:r w:rsidR="00705982" w:rsidRPr="00705982">
          <w:rPr>
            <w:rFonts w:ascii="Tahoma" w:hAnsi="Tahoma" w:cs="Tahoma"/>
            <w:sz w:val="18"/>
            <w:szCs w:val="18"/>
          </w:rPr>
          <w:instrText xml:space="preserve"> </w:instrText>
        </w:r>
        <w:r w:rsidR="00705982">
          <w:rPr>
            <w:rFonts w:ascii="Tahoma" w:hAnsi="Tahoma" w:cs="Tahoma"/>
            <w:sz w:val="18"/>
            <w:szCs w:val="18"/>
            <w:lang w:val="en-US"/>
          </w:rPr>
          <w:instrText>HYPERLINK</w:instrText>
        </w:r>
        <w:r w:rsidR="00705982" w:rsidRPr="00705982">
          <w:rPr>
            <w:rFonts w:ascii="Tahoma" w:hAnsi="Tahoma" w:cs="Tahoma"/>
            <w:sz w:val="18"/>
            <w:szCs w:val="18"/>
          </w:rPr>
          <w:instrText xml:space="preserve"> "</w:instrText>
        </w:r>
        <w:r w:rsidR="00705982">
          <w:rPr>
            <w:rFonts w:ascii="Tahoma" w:hAnsi="Tahoma" w:cs="Tahoma"/>
            <w:sz w:val="18"/>
            <w:szCs w:val="18"/>
            <w:lang w:val="en-US"/>
          </w:rPr>
          <w:instrText>http</w:instrText>
        </w:r>
        <w:r w:rsidR="00705982" w:rsidRPr="00705982">
          <w:rPr>
            <w:rFonts w:ascii="Tahoma" w:hAnsi="Tahoma" w:cs="Tahoma"/>
            <w:sz w:val="18"/>
            <w:szCs w:val="18"/>
          </w:rPr>
          <w:instrText>://</w:instrText>
        </w:r>
      </w:ins>
      <w:r w:rsidR="00705982" w:rsidRPr="00705982">
        <w:rPr>
          <w:rFonts w:ascii="Tahoma" w:hAnsi="Tahoma" w:cs="Tahoma"/>
          <w:sz w:val="18"/>
          <w:szCs w:val="18"/>
          <w:lang w:val="en-US"/>
        </w:rPr>
        <w:instrText>www</w:instrText>
      </w:r>
      <w:r w:rsidR="00705982" w:rsidRPr="00705982">
        <w:rPr>
          <w:rFonts w:ascii="Tahoma" w:hAnsi="Tahoma" w:cs="Tahoma"/>
          <w:sz w:val="18"/>
          <w:szCs w:val="18"/>
        </w:rPr>
        <w:instrText>.</w:instrText>
      </w:r>
      <w:ins w:id="57" w:author="Καραγιάννης, Κώστας" w:date="2016-10-03T13:48:00Z">
        <w:r w:rsidR="00705982" w:rsidRPr="00705982">
          <w:rPr>
            <w:rFonts w:ascii="Tahoma" w:hAnsi="Tahoma" w:cs="Tahoma"/>
            <w:sz w:val="18"/>
            <w:szCs w:val="18"/>
            <w:lang w:val="en-US"/>
          </w:rPr>
          <w:instrText>alieia</w:instrText>
        </w:r>
      </w:ins>
      <w:r w:rsidR="00705982" w:rsidRPr="00705982">
        <w:rPr>
          <w:rFonts w:ascii="Tahoma" w:hAnsi="Tahoma" w:cs="Tahoma"/>
          <w:sz w:val="18"/>
          <w:szCs w:val="18"/>
        </w:rPr>
        <w:instrText>.</w:instrText>
      </w:r>
      <w:r w:rsidR="00705982" w:rsidRPr="00705982">
        <w:rPr>
          <w:rFonts w:ascii="Tahoma" w:hAnsi="Tahoma" w:cs="Tahoma"/>
          <w:sz w:val="18"/>
          <w:szCs w:val="18"/>
          <w:lang w:val="en-US"/>
        </w:rPr>
        <w:instrText>gr</w:instrText>
      </w:r>
      <w:ins w:id="58" w:author="Καραγιάννης, Κώστας" w:date="2016-10-03T13:49:00Z">
        <w:r w:rsidR="00705982" w:rsidRPr="00705982">
          <w:rPr>
            <w:rFonts w:ascii="Tahoma" w:hAnsi="Tahoma" w:cs="Tahoma"/>
            <w:sz w:val="18"/>
            <w:szCs w:val="18"/>
          </w:rPr>
          <w:instrText xml:space="preserve">" </w:instrText>
        </w:r>
        <w:r w:rsidR="00705982">
          <w:rPr>
            <w:rFonts w:ascii="Tahoma" w:hAnsi="Tahoma" w:cs="Tahoma"/>
            <w:sz w:val="18"/>
            <w:szCs w:val="18"/>
            <w:lang w:val="en-US"/>
          </w:rPr>
          <w:fldChar w:fldCharType="separate"/>
        </w:r>
      </w:ins>
      <w:r w:rsidR="00705982" w:rsidRPr="007B0660">
        <w:rPr>
          <w:rStyle w:val="-"/>
          <w:rFonts w:ascii="Tahoma" w:hAnsi="Tahoma" w:cs="Tahoma"/>
          <w:sz w:val="18"/>
          <w:szCs w:val="18"/>
          <w:lang w:val="en-US"/>
        </w:rPr>
        <w:t>www</w:t>
      </w:r>
      <w:r w:rsidR="00705982" w:rsidRPr="007B0660">
        <w:rPr>
          <w:rStyle w:val="-"/>
          <w:rFonts w:ascii="Tahoma" w:hAnsi="Tahoma" w:cs="Tahoma"/>
          <w:sz w:val="18"/>
          <w:szCs w:val="18"/>
        </w:rPr>
        <w:t>.</w:t>
      </w:r>
      <w:del w:id="59" w:author="Unknown">
        <w:r w:rsidR="00705982" w:rsidRPr="007B0660" w:rsidDel="00705982">
          <w:rPr>
            <w:rStyle w:val="-"/>
            <w:rFonts w:ascii="Tahoma" w:hAnsi="Tahoma" w:cs="Tahoma"/>
            <w:sz w:val="18"/>
            <w:szCs w:val="18"/>
            <w:lang w:val="en-US"/>
          </w:rPr>
          <w:delText>espa</w:delText>
        </w:r>
      </w:del>
      <w:proofErr w:type="spellStart"/>
      <w:ins w:id="60" w:author="Καραγιάννης, Κώστας" w:date="2016-10-03T13:48:00Z">
        <w:r w:rsidR="00705982" w:rsidRPr="007B0660">
          <w:rPr>
            <w:rStyle w:val="-"/>
            <w:rFonts w:ascii="Tahoma" w:hAnsi="Tahoma" w:cs="Tahoma"/>
            <w:sz w:val="18"/>
            <w:szCs w:val="18"/>
            <w:lang w:val="en-US"/>
          </w:rPr>
          <w:t>alieia</w:t>
        </w:r>
      </w:ins>
      <w:proofErr w:type="spellEnd"/>
      <w:r w:rsidR="00705982" w:rsidRPr="007B0660">
        <w:rPr>
          <w:rStyle w:val="-"/>
          <w:rFonts w:ascii="Tahoma" w:hAnsi="Tahoma" w:cs="Tahoma"/>
          <w:sz w:val="18"/>
          <w:szCs w:val="18"/>
        </w:rPr>
        <w:t>.</w:t>
      </w:r>
      <w:r w:rsidR="00705982" w:rsidRPr="007B0660">
        <w:rPr>
          <w:rStyle w:val="-"/>
          <w:rFonts w:ascii="Tahoma" w:hAnsi="Tahoma" w:cs="Tahoma"/>
          <w:sz w:val="18"/>
          <w:szCs w:val="18"/>
          <w:lang w:val="en-US"/>
        </w:rPr>
        <w:t>gr</w:t>
      </w:r>
      <w:ins w:id="61" w:author="Καραγιάννης, Κώστας" w:date="2016-10-03T13:49:00Z">
        <w:r w:rsidR="00705982">
          <w:rPr>
            <w:rFonts w:ascii="Tahoma" w:hAnsi="Tahoma" w:cs="Tahoma"/>
            <w:sz w:val="18"/>
            <w:szCs w:val="18"/>
            <w:lang w:val="en-US"/>
          </w:rPr>
          <w:fldChar w:fldCharType="end"/>
        </w:r>
      </w:ins>
      <w:r w:rsidRPr="00EF0E15">
        <w:rPr>
          <w:rFonts w:ascii="Tahoma" w:hAnsi="Tahoma" w:cs="Tahoma"/>
          <w:sz w:val="18"/>
          <w:szCs w:val="18"/>
        </w:rPr>
        <w:t xml:space="preserve">, κατά τα προβλεπόμενα στο άρθρο 115 και στο Παράρτημα </w:t>
      </w:r>
      <w:del w:id="62" w:author="Καραγιάννης, Κώστας" w:date="2016-10-03T13:51:00Z">
        <w:r w:rsidRPr="00EF0E15" w:rsidDel="00705982">
          <w:rPr>
            <w:rFonts w:ascii="Tahoma" w:hAnsi="Tahoma" w:cs="Tahoma"/>
            <w:sz w:val="18"/>
            <w:szCs w:val="18"/>
          </w:rPr>
          <w:delText xml:space="preserve">ΧΙΙ </w:delText>
        </w:r>
      </w:del>
      <w:ins w:id="63" w:author="Καραγιάννης, Κώστας" w:date="2016-10-03T13:51:00Z">
        <w:r w:rsidR="00705982">
          <w:rPr>
            <w:rFonts w:ascii="Tahoma" w:hAnsi="Tahoma" w:cs="Tahoma"/>
            <w:sz w:val="18"/>
            <w:szCs w:val="18"/>
            <w:lang w:val="en-US"/>
          </w:rPr>
          <w:t>V</w:t>
        </w:r>
        <w:r w:rsidR="00705982" w:rsidRPr="00EF0E15">
          <w:rPr>
            <w:rFonts w:ascii="Tahoma" w:hAnsi="Tahoma" w:cs="Tahoma"/>
            <w:sz w:val="18"/>
            <w:szCs w:val="18"/>
          </w:rPr>
          <w:t xml:space="preserve"> </w:t>
        </w:r>
      </w:ins>
      <w:r w:rsidRPr="00EF0E15">
        <w:rPr>
          <w:rFonts w:ascii="Tahoma" w:hAnsi="Tahoma" w:cs="Tahoma"/>
          <w:sz w:val="18"/>
          <w:szCs w:val="18"/>
        </w:rPr>
        <w:t xml:space="preserve">του Καν. </w:t>
      </w:r>
      <w:del w:id="64" w:author="Καραγιάννης, Κώστας" w:date="2016-10-03T13:50:00Z">
        <w:r w:rsidRPr="00EF0E15" w:rsidDel="00705982">
          <w:rPr>
            <w:rFonts w:ascii="Tahoma" w:hAnsi="Tahoma" w:cs="Tahoma"/>
            <w:sz w:val="18"/>
            <w:szCs w:val="18"/>
          </w:rPr>
          <w:delText>1303/2013</w:delText>
        </w:r>
      </w:del>
      <w:ins w:id="65" w:author="Καραγιάννης, Κώστας" w:date="2016-10-03T13:50:00Z">
        <w:r w:rsidR="00705982" w:rsidRPr="00705982">
          <w:rPr>
            <w:rFonts w:ascii="Tahoma" w:hAnsi="Tahoma" w:cs="Tahoma"/>
            <w:sz w:val="18"/>
            <w:szCs w:val="18"/>
          </w:rPr>
          <w:t xml:space="preserve"> 508/2014</w:t>
        </w:r>
      </w:ins>
      <w:r w:rsidRPr="00EF0E15">
        <w:rPr>
          <w:rFonts w:ascii="Tahoma" w:hAnsi="Tahoma" w:cs="Tahoma"/>
          <w:sz w:val="18"/>
          <w:szCs w:val="18"/>
        </w:rPr>
        <w:t xml:space="preserve">, και στο οποίο αναφέρονται: η ονομασία του δικαιούχου και της πράξης, σύνοψη της πράξης, ημερομηνία έναρξης της πράξης, καταληκτική ημερομηνία πράξης, συνολική επιλέξιμη δαπάνη, ποσοστό </w:t>
      </w:r>
      <w:r w:rsidR="00906AAC" w:rsidRPr="00EF0E15">
        <w:rPr>
          <w:rFonts w:ascii="Tahoma" w:hAnsi="Tahoma" w:cs="Tahoma"/>
          <w:sz w:val="18"/>
          <w:szCs w:val="18"/>
        </w:rPr>
        <w:t>συγχρηματοδότησης</w:t>
      </w:r>
      <w:r w:rsidRPr="00EF0E15">
        <w:rPr>
          <w:rFonts w:ascii="Tahoma" w:hAnsi="Tahoma" w:cs="Tahoma"/>
          <w:sz w:val="18"/>
          <w:szCs w:val="18"/>
        </w:rPr>
        <w:t xml:space="preserve">, ταχυδρομικός κώδικας, ή άλλη κατάλληλη ένδειξη της τοποθεσίας, χώρα, ονομασία της κατηγορίας παρέμβασης της πράξης. </w:t>
      </w:r>
    </w:p>
    <w:p w:rsidR="00A9313F" w:rsidRPr="00EF0E15" w:rsidDel="000124DB" w:rsidRDefault="00A9313F" w:rsidP="00A9313F">
      <w:pPr>
        <w:pStyle w:val="BodyText21"/>
        <w:numPr>
          <w:ilvl w:val="0"/>
          <w:numId w:val="30"/>
        </w:numPr>
        <w:spacing w:before="120" w:after="120" w:line="264" w:lineRule="auto"/>
        <w:ind w:right="26" w:hanging="436"/>
        <w:outlineLvl w:val="0"/>
        <w:rPr>
          <w:del w:id="66" w:author="Καραγιάννης, Κώστας" w:date="2016-10-03T13:53:00Z"/>
          <w:rFonts w:ascii="Tahoma" w:hAnsi="Tahoma" w:cs="Tahoma"/>
          <w:sz w:val="18"/>
          <w:szCs w:val="18"/>
        </w:rPr>
      </w:pPr>
      <w:del w:id="67" w:author="Καραγιάννης, Κώστας" w:date="2016-10-03T13:53:00Z">
        <w:r w:rsidRPr="00EF0E15" w:rsidDel="000124DB">
          <w:rPr>
            <w:rFonts w:ascii="Tahoma" w:hAnsi="Tahoma" w:cs="Tahoma"/>
            <w:sz w:val="18"/>
            <w:szCs w:val="18"/>
          </w:rPr>
          <w:delText>Να λαμβάν</w:delText>
        </w:r>
        <w:r w:rsidR="000B51BE" w:rsidRPr="00EF0E15" w:rsidDel="000124DB">
          <w:rPr>
            <w:rFonts w:ascii="Tahoma" w:hAnsi="Tahoma" w:cs="Tahoma"/>
            <w:sz w:val="18"/>
            <w:szCs w:val="18"/>
          </w:rPr>
          <w:delText xml:space="preserve">ει </w:delText>
        </w:r>
        <w:r w:rsidRPr="00EF0E15" w:rsidDel="000124DB">
          <w:rPr>
            <w:rFonts w:ascii="Tahoma" w:hAnsi="Tahoma" w:cs="Tahoma"/>
            <w:sz w:val="18"/>
            <w:szCs w:val="18"/>
          </w:rPr>
          <w:delText xml:space="preserve">όλα τα μέτρα πληροφόρησης που προβλέπονται στο Παράρτημα XII του Κανονισμού 1303/2013 και ειδικότερα: </w:delText>
        </w:r>
      </w:del>
    </w:p>
    <w:p w:rsidR="00A9313F" w:rsidRPr="00EF0E15" w:rsidDel="000124DB" w:rsidRDefault="00A9313F" w:rsidP="00BC7DC2">
      <w:pPr>
        <w:pStyle w:val="BodyText21"/>
        <w:spacing w:before="60" w:after="60" w:line="264" w:lineRule="auto"/>
        <w:ind w:left="1134" w:right="28" w:hanging="425"/>
        <w:outlineLvl w:val="0"/>
        <w:rPr>
          <w:del w:id="68" w:author="Καραγιάννης, Κώστας" w:date="2016-10-03T13:53:00Z"/>
          <w:rFonts w:ascii="Tahoma" w:hAnsi="Tahoma" w:cs="Tahoma"/>
          <w:sz w:val="18"/>
          <w:szCs w:val="18"/>
        </w:rPr>
      </w:pPr>
      <w:del w:id="69" w:author="Καραγιάννης, Κώστας" w:date="2016-10-03T13:53:00Z">
        <w:r w:rsidRPr="00EF0E15" w:rsidDel="000124DB">
          <w:rPr>
            <w:rFonts w:ascii="Tahoma" w:hAnsi="Tahoma" w:cs="Tahoma"/>
            <w:sz w:val="18"/>
            <w:szCs w:val="18"/>
          </w:rPr>
          <w:delText xml:space="preserve">α) </w:delText>
        </w:r>
        <w:r w:rsidR="00BC7DC2" w:rsidDel="000124DB">
          <w:rPr>
            <w:rFonts w:ascii="Tahoma" w:hAnsi="Tahoma" w:cs="Tahoma"/>
            <w:sz w:val="18"/>
            <w:szCs w:val="18"/>
          </w:rPr>
          <w:tab/>
        </w:r>
        <w:r w:rsidRPr="00EF0E15" w:rsidDel="000124DB">
          <w:rPr>
            <w:rFonts w:ascii="Tahoma" w:hAnsi="Tahoma" w:cs="Tahoma"/>
            <w:sz w:val="18"/>
            <w:szCs w:val="18"/>
          </w:rPr>
          <w:delText>Να αναρτ</w:delText>
        </w:r>
        <w:r w:rsidR="000B51BE" w:rsidRPr="00EF0E15" w:rsidDel="000124DB">
          <w:rPr>
            <w:rFonts w:ascii="Tahoma" w:hAnsi="Tahoma" w:cs="Tahoma"/>
            <w:sz w:val="18"/>
            <w:szCs w:val="18"/>
          </w:rPr>
          <w:delText>ά</w:delText>
        </w:r>
        <w:r w:rsidRPr="00EF0E15" w:rsidDel="000124DB">
          <w:rPr>
            <w:rFonts w:ascii="Tahoma" w:hAnsi="Tahoma" w:cs="Tahoma"/>
            <w:sz w:val="18"/>
            <w:szCs w:val="18"/>
          </w:rPr>
          <w:delText xml:space="preserve"> προσωρινή πινακίδα, σημαντικού μεγέθους, στο εργοτάξιο των έργων υποδομής ή κατασκευών σε ορατό σημείο από το κοινό, με συνολική δημόσια δαπάνη άνω των 500.000 ευρώ, κατά τη φάση υλοποίησής τους. </w:delText>
        </w:r>
      </w:del>
    </w:p>
    <w:p w:rsidR="00A9313F" w:rsidRPr="00EF0E15" w:rsidDel="000124DB" w:rsidRDefault="00A9313F" w:rsidP="00BC7DC2">
      <w:pPr>
        <w:pStyle w:val="BodyText21"/>
        <w:spacing w:before="60" w:after="60" w:line="264" w:lineRule="auto"/>
        <w:ind w:left="1134" w:right="28" w:hanging="425"/>
        <w:outlineLvl w:val="0"/>
        <w:rPr>
          <w:del w:id="70" w:author="Καραγιάννης, Κώστας" w:date="2016-10-03T13:53:00Z"/>
          <w:rFonts w:ascii="Tahoma" w:hAnsi="Tahoma" w:cs="Tahoma"/>
          <w:sz w:val="18"/>
          <w:szCs w:val="18"/>
        </w:rPr>
      </w:pPr>
      <w:del w:id="71" w:author="Καραγιάννης, Κώστας" w:date="2016-10-03T13:53:00Z">
        <w:r w:rsidRPr="00EF0E15" w:rsidDel="000124DB">
          <w:rPr>
            <w:rFonts w:ascii="Tahoma" w:hAnsi="Tahoma" w:cs="Tahoma"/>
            <w:sz w:val="18"/>
            <w:szCs w:val="18"/>
          </w:rPr>
          <w:delText xml:space="preserve">β) </w:delText>
        </w:r>
        <w:r w:rsidR="00BC7DC2" w:rsidDel="000124DB">
          <w:rPr>
            <w:rFonts w:ascii="Tahoma" w:hAnsi="Tahoma" w:cs="Tahoma"/>
            <w:sz w:val="18"/>
            <w:szCs w:val="18"/>
          </w:rPr>
          <w:tab/>
        </w:r>
        <w:r w:rsidRPr="00EF0E15" w:rsidDel="000124DB">
          <w:rPr>
            <w:rFonts w:ascii="Tahoma" w:hAnsi="Tahoma" w:cs="Tahoma"/>
            <w:sz w:val="18"/>
            <w:szCs w:val="18"/>
          </w:rPr>
          <w:delText>Να τοποθετ</w:delText>
        </w:r>
        <w:r w:rsidR="000B51BE" w:rsidRPr="00EF0E15" w:rsidDel="000124DB">
          <w:rPr>
            <w:rFonts w:ascii="Tahoma" w:hAnsi="Tahoma" w:cs="Tahoma"/>
            <w:sz w:val="18"/>
            <w:szCs w:val="18"/>
          </w:rPr>
          <w:delText>εί</w:delText>
        </w:r>
        <w:r w:rsidRPr="00EF0E15" w:rsidDel="000124DB">
          <w:rPr>
            <w:rFonts w:ascii="Tahoma" w:hAnsi="Tahoma" w:cs="Tahoma"/>
            <w:sz w:val="18"/>
            <w:szCs w:val="18"/>
          </w:rPr>
          <w:delText xml:space="preserve"> μόνιμη αναμνηστική πλάκα ή πινακίδα σημαντικού μεγέθους, σε σημείο εύκολα ορατό από το κοινό, εντός τριών μηνών από την ολοκλήρωση του έργου υποδομής ή κατασκευών ή αγοράς φυσικού (ενσώματου) αντικειμένου, με συνολική δημόσια δαπάνη άνω των 500.000 ευρώ.</w:delText>
        </w:r>
      </w:del>
    </w:p>
    <w:p w:rsidR="00A9313F" w:rsidRPr="00EF0E15" w:rsidDel="000124DB" w:rsidRDefault="00A9313F" w:rsidP="00BC7DC2">
      <w:pPr>
        <w:pStyle w:val="BodyText21"/>
        <w:spacing w:before="60" w:after="60" w:line="264" w:lineRule="auto"/>
        <w:ind w:left="1134" w:right="28"/>
        <w:outlineLvl w:val="0"/>
        <w:rPr>
          <w:del w:id="72" w:author="Καραγιάννης, Κώστας" w:date="2016-10-03T13:53:00Z"/>
          <w:rFonts w:ascii="Tahoma" w:hAnsi="Tahoma" w:cs="Tahoma"/>
          <w:sz w:val="18"/>
          <w:szCs w:val="18"/>
        </w:rPr>
      </w:pPr>
      <w:del w:id="73" w:author="Καραγιάννης, Κώστας" w:date="2016-10-03T13:53:00Z">
        <w:r w:rsidRPr="00EF0E15" w:rsidDel="000124DB">
          <w:rPr>
            <w:rFonts w:ascii="Tahoma" w:hAnsi="Tahoma" w:cs="Tahoma"/>
            <w:sz w:val="18"/>
            <w:szCs w:val="18"/>
          </w:rPr>
          <w:delText xml:space="preserve">Οι αναμνηστικές πλάκες ή πινακίδες, οι οποίες σχεδιάζονται σύμφωνα με τα τεχνικά χαρακτηριστικά που καθορίζονται στον </w:delText>
        </w:r>
        <w:r w:rsidR="001F367E" w:rsidDel="000124DB">
          <w:rPr>
            <w:rFonts w:ascii="Tahoma" w:hAnsi="Tahoma" w:cs="Tahoma"/>
            <w:sz w:val="18"/>
            <w:szCs w:val="18"/>
          </w:rPr>
          <w:delText>821/2014</w:delText>
        </w:r>
        <w:r w:rsidRPr="00EF0E15" w:rsidDel="000124DB">
          <w:rPr>
            <w:rFonts w:ascii="Tahoma" w:hAnsi="Tahoma" w:cs="Tahoma"/>
            <w:sz w:val="18"/>
            <w:szCs w:val="18"/>
          </w:rPr>
          <w:delText>, αναγράφουν την ονομασία και τον κύριο στόχο του, το έμβλημα της ένωσης μαζί με την αναφορά στην Ένωση, και το Ταμείο ή τα Ταμεία που στηρίζουν το έργο.</w:delText>
        </w:r>
      </w:del>
    </w:p>
    <w:p w:rsidR="00822F41" w:rsidDel="000124DB" w:rsidRDefault="00A9313F" w:rsidP="00BC7DC2">
      <w:pPr>
        <w:pStyle w:val="BodyText21"/>
        <w:spacing w:before="60" w:after="60" w:line="264" w:lineRule="auto"/>
        <w:ind w:left="1134" w:right="28" w:hanging="425"/>
        <w:outlineLvl w:val="0"/>
        <w:rPr>
          <w:del w:id="74" w:author="Καραγιάννης, Κώστας" w:date="2016-10-03T13:53:00Z"/>
          <w:rFonts w:ascii="Tahoma" w:hAnsi="Tahoma" w:cs="Tahoma"/>
          <w:sz w:val="18"/>
          <w:szCs w:val="18"/>
        </w:rPr>
      </w:pPr>
      <w:del w:id="75" w:author="Καραγιάννης, Κώστας" w:date="2016-10-03T13:53:00Z">
        <w:r w:rsidRPr="00EF0E15" w:rsidDel="000124DB">
          <w:rPr>
            <w:rFonts w:ascii="Tahoma" w:hAnsi="Tahoma" w:cs="Tahoma"/>
            <w:sz w:val="18"/>
            <w:szCs w:val="18"/>
          </w:rPr>
          <w:delText xml:space="preserve">γ) </w:delText>
        </w:r>
        <w:r w:rsidR="00BC7DC2" w:rsidDel="000124DB">
          <w:rPr>
            <w:rFonts w:ascii="Tahoma" w:hAnsi="Tahoma" w:cs="Tahoma"/>
            <w:sz w:val="18"/>
            <w:szCs w:val="18"/>
          </w:rPr>
          <w:tab/>
          <w:delText>Ν</w:delText>
        </w:r>
        <w:r w:rsidRPr="00EF0E15" w:rsidDel="000124DB">
          <w:rPr>
            <w:rFonts w:ascii="Tahoma" w:hAnsi="Tahoma" w:cs="Tahoma"/>
            <w:sz w:val="18"/>
            <w:szCs w:val="18"/>
          </w:rPr>
          <w:delText>α λειτουργ</w:delText>
        </w:r>
        <w:r w:rsidR="000B51BE" w:rsidRPr="00EF0E15" w:rsidDel="000124DB">
          <w:rPr>
            <w:rFonts w:ascii="Tahoma" w:hAnsi="Tahoma" w:cs="Tahoma"/>
            <w:sz w:val="18"/>
            <w:szCs w:val="18"/>
          </w:rPr>
          <w:delText xml:space="preserve">εί </w:delText>
        </w:r>
        <w:r w:rsidRPr="00EF0E15" w:rsidDel="000124DB">
          <w:rPr>
            <w:rFonts w:ascii="Tahoma" w:hAnsi="Tahoma" w:cs="Tahoma"/>
            <w:sz w:val="18"/>
            <w:szCs w:val="18"/>
          </w:rPr>
          <w:delText>διαδικτυακ</w:delText>
        </w:r>
        <w:r w:rsidR="000B51BE" w:rsidRPr="00EF0E15" w:rsidDel="000124DB">
          <w:rPr>
            <w:rFonts w:ascii="Tahoma" w:hAnsi="Tahoma" w:cs="Tahoma"/>
            <w:sz w:val="18"/>
            <w:szCs w:val="18"/>
          </w:rPr>
          <w:delText>ό τόπο</w:delText>
        </w:r>
        <w:r w:rsidRPr="00EF0E15" w:rsidDel="000124DB">
          <w:rPr>
            <w:rFonts w:ascii="Tahoma" w:hAnsi="Tahoma" w:cs="Tahoma"/>
            <w:sz w:val="18"/>
            <w:szCs w:val="18"/>
          </w:rPr>
          <w:delText>, στο</w:delText>
        </w:r>
        <w:r w:rsidR="000B51BE" w:rsidRPr="00EF0E15" w:rsidDel="000124DB">
          <w:rPr>
            <w:rFonts w:ascii="Tahoma" w:hAnsi="Tahoma" w:cs="Tahoma"/>
            <w:sz w:val="18"/>
            <w:szCs w:val="18"/>
          </w:rPr>
          <w:delText>ν</w:delText>
        </w:r>
        <w:r w:rsidRPr="00EF0E15" w:rsidDel="000124DB">
          <w:rPr>
            <w:rFonts w:ascii="Tahoma" w:hAnsi="Tahoma" w:cs="Tahoma"/>
            <w:sz w:val="18"/>
            <w:szCs w:val="18"/>
          </w:rPr>
          <w:delText xml:space="preserve"> οποίο</w:delText>
        </w:r>
        <w:r w:rsidR="000B51BE" w:rsidRPr="00EF0E15" w:rsidDel="000124DB">
          <w:rPr>
            <w:rFonts w:ascii="Tahoma" w:hAnsi="Tahoma" w:cs="Tahoma"/>
            <w:sz w:val="18"/>
            <w:szCs w:val="18"/>
          </w:rPr>
          <w:delText xml:space="preserve"> </w:delText>
        </w:r>
        <w:r w:rsidRPr="00EF0E15" w:rsidDel="000124DB">
          <w:rPr>
            <w:rFonts w:ascii="Tahoma" w:hAnsi="Tahoma" w:cs="Tahoma"/>
            <w:sz w:val="18"/>
            <w:szCs w:val="18"/>
          </w:rPr>
          <w:delText>θα αναρτ</w:delText>
        </w:r>
        <w:r w:rsidR="000B51BE" w:rsidRPr="00EF0E15" w:rsidDel="000124DB">
          <w:rPr>
            <w:rFonts w:ascii="Tahoma" w:hAnsi="Tahoma" w:cs="Tahoma"/>
            <w:sz w:val="18"/>
            <w:szCs w:val="18"/>
          </w:rPr>
          <w:delText>ά</w:delText>
        </w:r>
        <w:r w:rsidRPr="00EF0E15" w:rsidDel="000124DB">
          <w:rPr>
            <w:rFonts w:ascii="Tahoma" w:hAnsi="Tahoma" w:cs="Tahoma"/>
            <w:sz w:val="18"/>
            <w:szCs w:val="18"/>
          </w:rPr>
          <w:delText xml:space="preserve"> στοιχεία της πράξης, όπως σύντομη περιγραφή, ανάλογης με το επίπεδο της στήριξης, στόχοι και αποτελέσματα</w:delText>
        </w:r>
        <w:r w:rsidR="00822F41" w:rsidDel="000124DB">
          <w:rPr>
            <w:rFonts w:ascii="Tahoma" w:hAnsi="Tahoma" w:cs="Tahoma"/>
            <w:sz w:val="18"/>
            <w:szCs w:val="18"/>
          </w:rPr>
          <w:delText>, επισημαίνοντας τη χρηματοδοτική στήριξη από την Ένωση.</w:delText>
        </w:r>
      </w:del>
    </w:p>
    <w:p w:rsidR="00A9313F" w:rsidRPr="000E643F" w:rsidRDefault="00822F41" w:rsidP="00BC7DC2">
      <w:pPr>
        <w:pStyle w:val="BodyText21"/>
        <w:spacing w:before="60" w:after="60" w:line="264" w:lineRule="auto"/>
        <w:ind w:left="1134" w:right="28" w:hanging="425"/>
        <w:outlineLvl w:val="0"/>
        <w:rPr>
          <w:ins w:id="76" w:author="Καραγιάννης, Κώστας" w:date="2016-10-03T13:53:00Z"/>
          <w:rFonts w:ascii="Tahoma" w:hAnsi="Tahoma" w:cs="Tahoma"/>
          <w:sz w:val="18"/>
          <w:szCs w:val="18"/>
        </w:rPr>
      </w:pPr>
      <w:del w:id="77" w:author="Καραγιάννης, Κώστας" w:date="2016-10-03T13:53:00Z">
        <w:r w:rsidDel="000124DB">
          <w:rPr>
            <w:rFonts w:ascii="Tahoma" w:hAnsi="Tahoma" w:cs="Tahoma"/>
            <w:sz w:val="18"/>
            <w:szCs w:val="18"/>
          </w:rPr>
          <w:delText xml:space="preserve">δ) </w:delText>
        </w:r>
        <w:r w:rsidDel="000124DB">
          <w:rPr>
            <w:rFonts w:ascii="Tahoma" w:hAnsi="Tahoma" w:cs="Tahoma"/>
            <w:sz w:val="18"/>
            <w:szCs w:val="18"/>
          </w:rPr>
          <w:tab/>
          <w:delText xml:space="preserve">Να </w:delText>
        </w:r>
        <w:r w:rsidR="00A9313F" w:rsidRPr="00EF0E15" w:rsidDel="000124DB">
          <w:rPr>
            <w:rFonts w:ascii="Tahoma" w:hAnsi="Tahoma" w:cs="Tahoma"/>
            <w:sz w:val="18"/>
            <w:szCs w:val="18"/>
          </w:rPr>
          <w:delText>τοποθετ</w:delText>
        </w:r>
        <w:r w:rsidR="000B51BE" w:rsidRPr="00EF0E15" w:rsidDel="000124DB">
          <w:rPr>
            <w:rFonts w:ascii="Tahoma" w:hAnsi="Tahoma" w:cs="Tahoma"/>
            <w:sz w:val="18"/>
            <w:szCs w:val="18"/>
          </w:rPr>
          <w:delText xml:space="preserve">εί </w:delText>
        </w:r>
        <w:r w:rsidR="00A9313F" w:rsidRPr="00EF0E15" w:rsidDel="000124DB">
          <w:rPr>
            <w:rFonts w:ascii="Tahoma" w:hAnsi="Tahoma" w:cs="Tahoma"/>
            <w:sz w:val="18"/>
            <w:szCs w:val="18"/>
          </w:rPr>
          <w:delText>αφίσες με πληροφόρηση σχετικά με την πράξη, σε πράξεις που δεν εμπίπτουν στην υποχρέωση πινακίδων ή πλακών.</w:delText>
        </w:r>
      </w:del>
      <w:ins w:id="78" w:author="Καραγιάννης, Κώστας" w:date="2016-10-03T13:53:00Z">
        <w:r w:rsidR="000124DB" w:rsidRPr="000E643F">
          <w:rPr>
            <w:rFonts w:ascii="Tahoma" w:hAnsi="Tahoma" w:cs="Tahoma"/>
            <w:sz w:val="18"/>
            <w:szCs w:val="18"/>
          </w:rPr>
          <w:t xml:space="preserve"> </w:t>
        </w:r>
      </w:ins>
    </w:p>
    <w:p w:rsidR="000124DB" w:rsidRPr="00D151BE" w:rsidRDefault="000124DB" w:rsidP="000124DB">
      <w:pPr>
        <w:pStyle w:val="BodyText21"/>
        <w:numPr>
          <w:ilvl w:val="0"/>
          <w:numId w:val="43"/>
        </w:numPr>
        <w:spacing w:before="120" w:after="120" w:line="264" w:lineRule="auto"/>
        <w:ind w:right="26"/>
        <w:outlineLvl w:val="0"/>
        <w:rPr>
          <w:ins w:id="79" w:author="Καραγιάννης, Κώστας" w:date="2016-10-03T13:53:00Z"/>
          <w:rFonts w:ascii="Tahoma" w:hAnsi="Tahoma" w:cs="Tahoma"/>
          <w:color w:val="00B050"/>
          <w:sz w:val="20"/>
        </w:rPr>
      </w:pPr>
      <w:ins w:id="80" w:author="Καραγιάννης, Κώστας" w:date="2016-10-03T13:53:00Z">
        <w:r w:rsidRPr="00D151BE">
          <w:rPr>
            <w:rFonts w:ascii="Tahoma" w:hAnsi="Tahoma" w:cs="Tahoma"/>
            <w:color w:val="00B050"/>
            <w:sz w:val="20"/>
          </w:rPr>
          <w:t xml:space="preserve">Να </w:t>
        </w:r>
      </w:ins>
      <w:r w:rsidR="00D151BE" w:rsidRPr="00D151BE">
        <w:rPr>
          <w:rFonts w:ascii="Tahoma" w:hAnsi="Tahoma" w:cs="Tahoma"/>
          <w:color w:val="00B050"/>
          <w:sz w:val="20"/>
        </w:rPr>
        <w:t xml:space="preserve">λαμβάνουν όλα τα μέτρα πληροφόρησης και επικοινωνίας που συμπεριλαμβάνονται στο Τεχνικό Δελτίο Πράξης, </w:t>
      </w:r>
      <w:ins w:id="81" w:author="Καραγιάννης, Κώστας" w:date="2016-10-03T13:53:00Z">
        <w:r w:rsidRPr="00D151BE">
          <w:rPr>
            <w:rFonts w:ascii="Tahoma" w:hAnsi="Tahoma" w:cs="Tahoma"/>
            <w:color w:val="00B050"/>
            <w:sz w:val="20"/>
          </w:rPr>
          <w:t>ανάλογες με το μέγεθος της πράξης, για την ενημέρωση του κοινού σχετικά με τους στόχους της πράξης και την υποστήριξη της Ένωσης στην πράξη.</w:t>
        </w:r>
      </w:ins>
    </w:p>
    <w:p w:rsidR="000124DB" w:rsidRDefault="000124DB" w:rsidP="000124DB">
      <w:pPr>
        <w:pStyle w:val="BodyText21"/>
        <w:spacing w:line="264" w:lineRule="auto"/>
        <w:ind w:left="720" w:right="26"/>
        <w:outlineLvl w:val="0"/>
        <w:rPr>
          <w:ins w:id="82" w:author="Καραγιάννης, Κώστας" w:date="2016-10-03T13:53:00Z"/>
          <w:rFonts w:ascii="Tahoma" w:hAnsi="Tahoma" w:cs="Tahoma"/>
          <w:sz w:val="20"/>
        </w:rPr>
      </w:pPr>
      <w:ins w:id="83" w:author="Καραγιάννης, Κώστας" w:date="2016-10-03T13:53:00Z">
        <w:r>
          <w:rPr>
            <w:rFonts w:ascii="Tahoma" w:hAnsi="Tahoma" w:cs="Tahoma"/>
            <w:sz w:val="20"/>
          </w:rPr>
          <w:t>Όλα τα μέτρα πληροφόρησης και επικοινωνίας που παρέχει ο δικαιούχος αναγνωρίζουν τη στήριξη της πράξης από τα Ταμεία, προβάλλοντας:</w:t>
        </w:r>
      </w:ins>
    </w:p>
    <w:p w:rsidR="000124DB" w:rsidRDefault="000124DB" w:rsidP="000124DB">
      <w:pPr>
        <w:pStyle w:val="BodyText21"/>
        <w:spacing w:line="264" w:lineRule="auto"/>
        <w:ind w:left="720" w:right="26"/>
        <w:outlineLvl w:val="0"/>
        <w:rPr>
          <w:ins w:id="84" w:author="Καραγιάννης, Κώστας" w:date="2016-10-03T13:53:00Z"/>
          <w:rFonts w:ascii="Tahoma" w:hAnsi="Tahoma" w:cs="Tahoma"/>
          <w:sz w:val="20"/>
        </w:rPr>
      </w:pPr>
      <w:ins w:id="85" w:author="Καραγιάννης, Κώστας" w:date="2016-10-03T13:53:00Z">
        <w:r>
          <w:rPr>
            <w:rFonts w:ascii="Tahoma" w:hAnsi="Tahoma" w:cs="Tahoma"/>
            <w:sz w:val="20"/>
          </w:rPr>
          <w:t>α) το έμβλημα της Ένωσης μαζί με αναφορά στην Ένωση, σύμφωνα με τα τεχνικά χαρακτηριστικά που καθορίζονται στον Κανονισμό (ΕΕ) 763/2014·</w:t>
        </w:r>
      </w:ins>
    </w:p>
    <w:p w:rsidR="000124DB" w:rsidRDefault="000124DB" w:rsidP="000124DB">
      <w:pPr>
        <w:pStyle w:val="BodyText21"/>
        <w:spacing w:line="264" w:lineRule="auto"/>
        <w:ind w:left="720" w:right="26"/>
        <w:outlineLvl w:val="0"/>
        <w:rPr>
          <w:ins w:id="86" w:author="Καραγιάννης, Κώστας" w:date="2016-10-03T13:53:00Z"/>
          <w:rFonts w:ascii="Tahoma" w:hAnsi="Tahoma" w:cs="Tahoma"/>
          <w:sz w:val="20"/>
        </w:rPr>
      </w:pPr>
      <w:ins w:id="87" w:author="Καραγιάννης, Κώστας" w:date="2016-10-03T13:53:00Z">
        <w:r>
          <w:rPr>
            <w:rFonts w:ascii="Tahoma" w:hAnsi="Tahoma" w:cs="Tahoma"/>
            <w:sz w:val="20"/>
          </w:rPr>
          <w:t>β) αναφορά στο Ταμείο που στηρίζει την πράξη.</w:t>
        </w:r>
      </w:ins>
    </w:p>
    <w:p w:rsidR="000124DB" w:rsidRDefault="000124DB" w:rsidP="000124DB">
      <w:pPr>
        <w:pStyle w:val="BodyText21"/>
        <w:spacing w:line="264" w:lineRule="auto"/>
        <w:ind w:left="720" w:right="26"/>
        <w:outlineLvl w:val="0"/>
        <w:rPr>
          <w:ins w:id="88" w:author="Καραγιάννης, Κώστας" w:date="2016-10-03T13:53:00Z"/>
          <w:rFonts w:ascii="Tahoma" w:hAnsi="Tahoma" w:cs="Tahoma"/>
          <w:sz w:val="20"/>
        </w:rPr>
      </w:pPr>
    </w:p>
    <w:p w:rsidR="000124DB" w:rsidRDefault="000124DB" w:rsidP="000124DB">
      <w:pPr>
        <w:pStyle w:val="BodyText21"/>
        <w:spacing w:line="264" w:lineRule="auto"/>
        <w:ind w:left="720" w:right="26"/>
        <w:outlineLvl w:val="0"/>
        <w:rPr>
          <w:ins w:id="89" w:author="Καραγιάννης, Κώστας" w:date="2016-10-03T13:53:00Z"/>
          <w:rFonts w:ascii="Tahoma" w:hAnsi="Tahoma" w:cs="Tahoma"/>
          <w:sz w:val="20"/>
        </w:rPr>
      </w:pPr>
      <w:ins w:id="90" w:author="Καραγιάννης, Κώστας" w:date="2016-10-03T13:53:00Z">
        <w:r>
          <w:rPr>
            <w:rFonts w:ascii="Tahoma" w:hAnsi="Tahoma" w:cs="Tahoma"/>
            <w:sz w:val="20"/>
          </w:rPr>
          <w:t>Οι ελάχιστες δραστηριότητες επικοινωνίας και ενημέρωσης του κοινού σχετικά με την στήριξη που έχει λάβει ο δικαιούχος από το Ταμείο είναι:</w:t>
        </w:r>
      </w:ins>
    </w:p>
    <w:p w:rsidR="000124DB" w:rsidRDefault="000124DB" w:rsidP="000124DB">
      <w:pPr>
        <w:pStyle w:val="BodyText21"/>
        <w:spacing w:before="60" w:after="60" w:line="264" w:lineRule="auto"/>
        <w:ind w:left="1134" w:right="28" w:hanging="425"/>
        <w:outlineLvl w:val="0"/>
        <w:rPr>
          <w:ins w:id="91" w:author="Καραγιάννης, Κώστας" w:date="2016-10-03T13:53:00Z"/>
          <w:rFonts w:ascii="Tahoma" w:hAnsi="Tahoma" w:cs="Tahoma"/>
          <w:sz w:val="20"/>
        </w:rPr>
      </w:pPr>
      <w:ins w:id="92" w:author="Καραγιάννης, Κώστας" w:date="2016-10-03T13:53:00Z">
        <w:r>
          <w:rPr>
            <w:rFonts w:ascii="Tahoma" w:hAnsi="Tahoma" w:cs="Tahoma"/>
            <w:sz w:val="20"/>
          </w:rPr>
          <w:t xml:space="preserve">- </w:t>
        </w:r>
        <w:r>
          <w:rPr>
            <w:rFonts w:ascii="Tahoma" w:hAnsi="Tahoma" w:cs="Tahoma"/>
            <w:sz w:val="20"/>
          </w:rPr>
          <w:tab/>
          <w:t xml:space="preserve">Ανάρτηση προσωρινής πινακίδας, σημαντικού μεγέθους, στο εργοτάξιο των έργων υποδομής ή κατασκευών σε ορατό σημείο από το κοινό, με συνολική δημόσια δαπάνη άνω των 500.000 ευρώ, κατά τη φάση υλοποίησής τους. </w:t>
        </w:r>
      </w:ins>
    </w:p>
    <w:p w:rsidR="000124DB" w:rsidRDefault="000124DB" w:rsidP="000124DB">
      <w:pPr>
        <w:pStyle w:val="BodyText21"/>
        <w:spacing w:before="60" w:after="60" w:line="264" w:lineRule="auto"/>
        <w:ind w:left="1134" w:right="28" w:hanging="425"/>
        <w:outlineLvl w:val="0"/>
        <w:rPr>
          <w:ins w:id="93" w:author="Καραγιάννης, Κώστας" w:date="2016-10-03T13:53:00Z"/>
          <w:rFonts w:ascii="Tahoma" w:hAnsi="Tahoma" w:cs="Tahoma"/>
          <w:sz w:val="20"/>
        </w:rPr>
      </w:pPr>
      <w:ins w:id="94" w:author="Καραγιάννης, Κώστας" w:date="2016-10-03T13:53:00Z">
        <w:r>
          <w:rPr>
            <w:rFonts w:ascii="Tahoma" w:hAnsi="Tahoma" w:cs="Tahoma"/>
            <w:sz w:val="20"/>
          </w:rPr>
          <w:t xml:space="preserve">- </w:t>
        </w:r>
        <w:r>
          <w:rPr>
            <w:rFonts w:ascii="Tahoma" w:hAnsi="Tahoma" w:cs="Tahoma"/>
            <w:sz w:val="20"/>
          </w:rPr>
          <w:tab/>
          <w:t xml:space="preserve">Τοποθέτηση μόνιμης αναμνηστικής πλάκας ή πινακίδας σημαντικού μεγέθους, σε σημείο εύκολα ορατό από το κοινό, εντός τριών μηνών από την ολοκλήρωση του </w:t>
        </w:r>
        <w:r>
          <w:rPr>
            <w:rFonts w:ascii="Tahoma" w:hAnsi="Tahoma" w:cs="Tahoma"/>
            <w:sz w:val="20"/>
          </w:rPr>
          <w:lastRenderedPageBreak/>
          <w:t>έργου υποδομής ή κατασκευών ή αγοράς φυσικού (ενσώματου) αντικειμένου, με συνολική δημόσια δαπάνη άνω των 500.000 ευρώ.</w:t>
        </w:r>
      </w:ins>
    </w:p>
    <w:p w:rsidR="000124DB" w:rsidRDefault="000124DB" w:rsidP="000124DB">
      <w:pPr>
        <w:pStyle w:val="BodyText21"/>
        <w:spacing w:before="60" w:after="60" w:line="264" w:lineRule="auto"/>
        <w:ind w:left="1134" w:right="28"/>
        <w:outlineLvl w:val="0"/>
        <w:rPr>
          <w:ins w:id="95" w:author="Καραγιάννης, Κώστας" w:date="2016-10-03T13:53:00Z"/>
          <w:rFonts w:ascii="Tahoma" w:hAnsi="Tahoma" w:cs="Tahoma"/>
          <w:sz w:val="20"/>
        </w:rPr>
      </w:pPr>
      <w:ins w:id="96" w:author="Καραγιάννης, Κώστας" w:date="2016-10-03T13:53:00Z">
        <w:r>
          <w:rPr>
            <w:rFonts w:ascii="Tahoma" w:hAnsi="Tahoma" w:cs="Tahoma"/>
            <w:sz w:val="20"/>
          </w:rPr>
          <w:t>Οι αναμνηστικές πλάκες ή πινακίδες, οι οποίες σχεδιάζονται σύμφωνα με τα τεχνικά χαρακτηριστικά που καθορίζονται στον Κανονισμό 763/2014, αναγράφουν την ονομασία και τον κύριο στόχο του, το έμβλημα της ένωσης μαζί με την αναφορά στην Ένωση, και το Ταμείο ή τα Ταμεία που στηρίζουν το έργο.</w:t>
        </w:r>
      </w:ins>
    </w:p>
    <w:p w:rsidR="000124DB" w:rsidRDefault="000124DB" w:rsidP="000124DB">
      <w:pPr>
        <w:pStyle w:val="BodyText21"/>
        <w:spacing w:before="60" w:after="60" w:line="264" w:lineRule="auto"/>
        <w:ind w:left="1134" w:right="28" w:hanging="425"/>
        <w:outlineLvl w:val="0"/>
        <w:rPr>
          <w:ins w:id="97" w:author="Καραγιάννης, Κώστας" w:date="2016-10-03T13:53:00Z"/>
          <w:rFonts w:ascii="Tahoma" w:hAnsi="Tahoma" w:cs="Tahoma"/>
          <w:sz w:val="20"/>
        </w:rPr>
      </w:pPr>
      <w:ins w:id="98" w:author="Καραγιάννης, Κώστας" w:date="2016-10-03T13:53:00Z">
        <w:r>
          <w:rPr>
            <w:rFonts w:ascii="Tahoma" w:hAnsi="Tahoma" w:cs="Tahoma"/>
            <w:sz w:val="20"/>
          </w:rPr>
          <w:t xml:space="preserve">-  </w:t>
        </w:r>
        <w:r>
          <w:rPr>
            <w:rFonts w:ascii="Tahoma" w:hAnsi="Tahoma" w:cs="Tahoma"/>
            <w:sz w:val="20"/>
          </w:rPr>
          <w:tab/>
          <w:t>Τοποθέτηση μίας αφίσας με πληροφόρηση σχετικά με το έργο (ελάχιστο μέγεθος Α3) που περιλαμβάνει τη χρηματοδοτική συνδρομή από την Ένωση, σε σημείο εύκολα ορατό από το κοινό, όπως η είσοδος σε ένα κτίριο, για πράξεις με συνολική δημόσια δαπάνη κάτω των 500.000 ευρώ.</w:t>
        </w:r>
      </w:ins>
    </w:p>
    <w:p w:rsidR="000124DB" w:rsidRPr="000124DB" w:rsidRDefault="000124DB" w:rsidP="00BC7DC2">
      <w:pPr>
        <w:pStyle w:val="BodyText21"/>
        <w:spacing w:before="60" w:after="60" w:line="264" w:lineRule="auto"/>
        <w:ind w:left="1134" w:right="28" w:hanging="425"/>
        <w:outlineLvl w:val="0"/>
        <w:rPr>
          <w:rFonts w:ascii="Tahoma" w:hAnsi="Tahoma" w:cs="Tahoma"/>
          <w:sz w:val="18"/>
          <w:szCs w:val="18"/>
        </w:rPr>
      </w:pPr>
    </w:p>
    <w:p w:rsidR="00A9313F" w:rsidDel="00F70DF7" w:rsidRDefault="00A9313F" w:rsidP="00DF123A">
      <w:pPr>
        <w:pStyle w:val="BodyText21"/>
        <w:spacing w:before="60" w:after="60" w:line="240" w:lineRule="exact"/>
        <w:ind w:left="1134" w:right="28" w:hanging="425"/>
        <w:outlineLvl w:val="0"/>
        <w:rPr>
          <w:del w:id="99" w:author="Καραγιάννης, Κώστας" w:date="2016-10-03T13:40:00Z"/>
          <w:rFonts w:ascii="Tahoma" w:hAnsi="Tahoma" w:cs="Tahoma"/>
          <w:sz w:val="18"/>
          <w:szCs w:val="18"/>
        </w:rPr>
      </w:pPr>
      <w:del w:id="100" w:author="Καραγιάννης, Κώστας" w:date="2016-10-03T13:40:00Z">
        <w:r w:rsidRPr="00EF0E15" w:rsidDel="00F70DF7">
          <w:rPr>
            <w:rFonts w:ascii="Tahoma" w:hAnsi="Tahoma" w:cs="Tahoma"/>
            <w:sz w:val="18"/>
            <w:szCs w:val="18"/>
          </w:rPr>
          <w:delText xml:space="preserve">ε) </w:delText>
        </w:r>
        <w:r w:rsidR="00BC7DC2" w:rsidDel="00F70DF7">
          <w:rPr>
            <w:rFonts w:ascii="Tahoma" w:hAnsi="Tahoma" w:cs="Tahoma"/>
            <w:sz w:val="18"/>
            <w:szCs w:val="18"/>
          </w:rPr>
          <w:tab/>
        </w:r>
        <w:r w:rsidRPr="00EF0E15" w:rsidDel="00F70DF7">
          <w:rPr>
            <w:rFonts w:ascii="Tahoma" w:hAnsi="Tahoma" w:cs="Tahoma"/>
            <w:sz w:val="18"/>
            <w:szCs w:val="18"/>
          </w:rPr>
          <w:delText>Να ενημερών</w:delText>
        </w:r>
        <w:r w:rsidR="000B51BE" w:rsidRPr="00EF0E15" w:rsidDel="00F70DF7">
          <w:rPr>
            <w:rFonts w:ascii="Tahoma" w:hAnsi="Tahoma" w:cs="Tahoma"/>
            <w:sz w:val="18"/>
            <w:szCs w:val="18"/>
          </w:rPr>
          <w:delText xml:space="preserve">ει </w:delText>
        </w:r>
        <w:r w:rsidRPr="00EF0E15" w:rsidDel="00F70DF7">
          <w:rPr>
            <w:rFonts w:ascii="Tahoma" w:hAnsi="Tahoma" w:cs="Tahoma"/>
            <w:sz w:val="18"/>
            <w:szCs w:val="18"/>
          </w:rPr>
          <w:delText>τους συμμετέχοντες σε πράξεις που συγχρηματοδοτούνται από το ΕΚΤ, και κατά περίπτωση από το ΕΤΠΑ ή Ταμείο Συνοχής, σχετικά με τη συγχρηματοδότησή της από το ΕΚΤ, ή το ΕΤΠΑ ή το Τ.Σ. και την υλοποίησή της στο πλαίσιο επιχειρησιακού προγράμματος. Η εν λόγω ενημέρωση πραγματοποιείται σε κάθε έγγραφο ή άλλο πιστοποιητικό που χρησιμοποιούνται κατά την υλοποίηση της πράξης ή παράγονται στο πλαίσιο αυτό.</w:delText>
        </w:r>
      </w:del>
    </w:p>
    <w:p w:rsidR="00822F41" w:rsidRDefault="00401B8A" w:rsidP="00401B8A">
      <w:pPr>
        <w:pStyle w:val="Default"/>
        <w:autoSpaceDE/>
        <w:autoSpaceDN/>
        <w:adjustRightInd/>
        <w:spacing w:before="60" w:after="60" w:line="240" w:lineRule="exact"/>
        <w:ind w:left="1134" w:right="28" w:hanging="425"/>
        <w:jc w:val="both"/>
        <w:outlineLvl w:val="0"/>
        <w:rPr>
          <w:sz w:val="22"/>
          <w:szCs w:val="22"/>
        </w:rPr>
      </w:pPr>
      <w:del w:id="101" w:author="Καραγιάννης, Κώστας" w:date="2016-10-03T13:40:00Z">
        <w:r w:rsidDel="00F70DF7">
          <w:rPr>
            <w:rFonts w:ascii="Tahoma" w:hAnsi="Tahoma" w:cs="Tahoma"/>
            <w:sz w:val="18"/>
            <w:szCs w:val="18"/>
          </w:rPr>
          <w:delText xml:space="preserve">στ) </w:delText>
        </w:r>
        <w:r w:rsidDel="00F70DF7">
          <w:rPr>
            <w:rFonts w:ascii="Tahoma" w:hAnsi="Tahoma" w:cs="Tahoma"/>
            <w:sz w:val="18"/>
            <w:szCs w:val="18"/>
          </w:rPr>
          <w:tab/>
        </w:r>
        <w:r w:rsidR="00822F41" w:rsidDel="00F70DF7">
          <w:rPr>
            <w:rFonts w:ascii="Tahoma" w:hAnsi="Tahoma" w:cs="Tahoma"/>
            <w:sz w:val="18"/>
            <w:szCs w:val="18"/>
          </w:rPr>
          <w:delText xml:space="preserve">Να εξασφαλίζει ότι οι συμμετέχοντες σε πράξεις που υλοποιούνται στο πλαίσιο της Πρωτοβουλίας για την Απασχόληση των Νέων (ΠΑΝ) είναι ειδικά ενημερωμένοι για την υποστήριξη της ΠΑΝ </w:delText>
        </w:r>
        <w:r w:rsidR="00822F41" w:rsidDel="00F70DF7">
          <w:rPr>
            <w:sz w:val="22"/>
            <w:szCs w:val="22"/>
          </w:rPr>
          <w:delText xml:space="preserve">που παρέχεται από τους πόρους του ΕΚΤ και τα ειδικά κονδύλια για την ΠΑΝ. Κάθε έγγραφο που αφορά στην υλοποίηση μιας πράξης και το οποίο απευθύνεται στο κοινό ή στους συμμετέχοντες, συμπεριλαμβανομένων των πιστοποιητικών συμμετοχής ή άλλων πιστοποιητικών, περιλαμβάνει δήλωση ότι η πράξη υποστηρίχθηκε στο πλαίσιο της ΠΑΝ. </w:delText>
        </w:r>
      </w:del>
      <w:ins w:id="102" w:author="Καραγιάννης, Κώστας" w:date="2016-10-03T13:40:00Z">
        <w:r w:rsidR="00F70DF7">
          <w:rPr>
            <w:sz w:val="22"/>
            <w:szCs w:val="22"/>
          </w:rPr>
          <w:t xml:space="preserve"> </w:t>
        </w:r>
      </w:ins>
    </w:p>
    <w:p w:rsidR="00A9313F" w:rsidRPr="00EF0E15" w:rsidRDefault="00A9313F" w:rsidP="00A9313F">
      <w:pPr>
        <w:pStyle w:val="BodyText21"/>
        <w:spacing w:before="360" w:after="120" w:line="264" w:lineRule="auto"/>
        <w:ind w:left="284" w:right="28" w:hanging="284"/>
        <w:outlineLvl w:val="0"/>
        <w:rPr>
          <w:rFonts w:ascii="Tahoma" w:hAnsi="Tahoma" w:cs="Tahoma"/>
          <w:b/>
          <w:sz w:val="18"/>
          <w:szCs w:val="18"/>
        </w:rPr>
      </w:pPr>
      <w:r w:rsidRPr="00EF0E15">
        <w:rPr>
          <w:rFonts w:ascii="Tahoma" w:hAnsi="Tahoma" w:cs="Tahoma"/>
          <w:b/>
          <w:sz w:val="18"/>
          <w:szCs w:val="18"/>
        </w:rPr>
        <w:t>6.</w:t>
      </w:r>
      <w:r w:rsidRPr="00EF0E15">
        <w:rPr>
          <w:rFonts w:ascii="Tahoma" w:hAnsi="Tahoma" w:cs="Tahoma"/>
          <w:sz w:val="18"/>
          <w:szCs w:val="18"/>
        </w:rPr>
        <w:tab/>
      </w:r>
      <w:r w:rsidRPr="00EF0E15">
        <w:rPr>
          <w:rFonts w:ascii="Tahoma" w:hAnsi="Tahoma" w:cs="Tahoma"/>
          <w:b/>
          <w:sz w:val="18"/>
          <w:szCs w:val="18"/>
        </w:rPr>
        <w:t xml:space="preserve">ΤΗΡΗΣΗ ΣΤΟΙΧΕΙΩΝ ΚΑΙ ΔΙΚΑΙΟΛΟΓΗΤΙΚΩΝ ΑΠΟ ΔΙΚΑΙΟΥΧΟΥΣ </w:t>
      </w:r>
    </w:p>
    <w:p w:rsidR="00A9313F" w:rsidRPr="00EF0E15" w:rsidRDefault="00A9313F" w:rsidP="00A9313F">
      <w:pPr>
        <w:pStyle w:val="BodyText21"/>
        <w:numPr>
          <w:ilvl w:val="0"/>
          <w:numId w:val="31"/>
        </w:numPr>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τηρ</w:t>
      </w:r>
      <w:r w:rsidR="000B51BE" w:rsidRPr="00EF0E15">
        <w:rPr>
          <w:rFonts w:ascii="Tahoma" w:hAnsi="Tahoma" w:cs="Tahoma"/>
          <w:sz w:val="18"/>
          <w:szCs w:val="18"/>
        </w:rPr>
        <w:t xml:space="preserve">εί </w:t>
      </w:r>
      <w:r w:rsidRPr="00EF0E15">
        <w:rPr>
          <w:rFonts w:ascii="Tahoma" w:hAnsi="Tahoma" w:cs="Tahoma"/>
          <w:sz w:val="18"/>
          <w:szCs w:val="18"/>
        </w:rPr>
        <w:t>και να ενημερών</w:t>
      </w:r>
      <w:r w:rsidR="000B51BE" w:rsidRPr="00EF0E15">
        <w:rPr>
          <w:rFonts w:ascii="Tahoma" w:hAnsi="Tahoma" w:cs="Tahoma"/>
          <w:sz w:val="18"/>
          <w:szCs w:val="18"/>
        </w:rPr>
        <w:t xml:space="preserve">ει </w:t>
      </w:r>
      <w:r w:rsidRPr="00EF0E15">
        <w:rPr>
          <w:rFonts w:ascii="Tahoma" w:hAnsi="Tahoma" w:cs="Tahoma"/>
          <w:sz w:val="18"/>
          <w:szCs w:val="18"/>
        </w:rPr>
        <w:t xml:space="preserve">φάκελο πράξης με όλα τα στοιχεία που αφορούν στην εκτέλεση της πράξης έως την ολοκλήρωση, την αποπληρωμή και τη λειτουργία της. Στο φάκελο της πράξης να τηρούνται όλα τα δικαιολογητικά έγγραφα σχετικά με τις δαπάνες και τους λογιστικούς ελέγχους για διάστημα δύο (2) ετών ή τριών (3) ετών, στην περίπτωση πράξεων επιλέξιμης δαπάνης που δεν υπερβαίνει το 1.000.000 ευρώ, </w:t>
      </w:r>
      <w:r w:rsidR="00E271CA">
        <w:rPr>
          <w:rFonts w:ascii="Tahoma" w:hAnsi="Tahoma" w:cs="Tahoma"/>
          <w:sz w:val="18"/>
          <w:szCs w:val="18"/>
        </w:rPr>
        <w:t xml:space="preserve">από την 31 Δεκεμβρίου που ακολουθεί την υποβολή των λογαριασμών στους οποίους περιλαμβάνεται η τελική δαπάνη </w:t>
      </w:r>
      <w:r w:rsidRPr="00EF0E15">
        <w:rPr>
          <w:rFonts w:ascii="Tahoma" w:hAnsi="Tahoma" w:cs="Tahoma"/>
          <w:sz w:val="18"/>
          <w:szCs w:val="18"/>
        </w:rPr>
        <w:t xml:space="preserve">Τα ανωτέρω στοιχεία και δικαιολογητικά έγγραφα διατηρούνται είτε υπό τη μορφή πρωτοτύπων, ή </w:t>
      </w:r>
      <w:proofErr w:type="spellStart"/>
      <w:r w:rsidRPr="00EF0E15">
        <w:rPr>
          <w:rFonts w:ascii="Tahoma" w:hAnsi="Tahoma" w:cs="Tahoma"/>
          <w:sz w:val="18"/>
          <w:szCs w:val="18"/>
        </w:rPr>
        <w:t>επικαιροποιημένων</w:t>
      </w:r>
      <w:proofErr w:type="spellEnd"/>
      <w:r w:rsidRPr="00EF0E15">
        <w:rPr>
          <w:rFonts w:ascii="Tahoma" w:hAnsi="Tahoma" w:cs="Tahoma"/>
          <w:sz w:val="18"/>
          <w:szCs w:val="18"/>
        </w:rPr>
        <w:t xml:space="preserve"> αντιγράφων των πρωτοτύπων ή σε κοινώς αποδεκτούς φορείς δεδομένων, περιλαμβανομένων των ηλεκτρονικών εκδόσεων των πρωτότυπων εγγράφων ή εγγράφων που υπάρχουν μόνο σε ηλεκτρονική μορφή.</w:t>
      </w:r>
    </w:p>
    <w:p w:rsidR="00A9313F" w:rsidRPr="00EF0E15" w:rsidRDefault="00A9313F" w:rsidP="00A9313F">
      <w:pPr>
        <w:pStyle w:val="BodyText21"/>
        <w:numPr>
          <w:ilvl w:val="0"/>
          <w:numId w:val="31"/>
        </w:numPr>
        <w:spacing w:before="120" w:after="120" w:line="264" w:lineRule="auto"/>
        <w:ind w:right="26" w:hanging="436"/>
        <w:outlineLvl w:val="0"/>
        <w:rPr>
          <w:rFonts w:ascii="Tahoma" w:hAnsi="Tahoma" w:cs="Tahoma"/>
          <w:sz w:val="18"/>
          <w:szCs w:val="18"/>
        </w:rPr>
      </w:pPr>
      <w:r w:rsidRPr="00EF0E15">
        <w:rPr>
          <w:rFonts w:ascii="Tahoma" w:hAnsi="Tahoma" w:cs="Tahoma"/>
          <w:sz w:val="18"/>
          <w:szCs w:val="18"/>
        </w:rPr>
        <w:t>Να τηρ</w:t>
      </w:r>
      <w:r w:rsidR="000B51BE" w:rsidRPr="00EF0E15">
        <w:rPr>
          <w:rFonts w:ascii="Tahoma" w:hAnsi="Tahoma" w:cs="Tahoma"/>
          <w:sz w:val="18"/>
          <w:szCs w:val="18"/>
        </w:rPr>
        <w:t xml:space="preserve">εί </w:t>
      </w:r>
      <w:r w:rsidRPr="00EF0E15">
        <w:rPr>
          <w:rFonts w:ascii="Tahoma" w:hAnsi="Tahoma" w:cs="Tahoma"/>
          <w:sz w:val="18"/>
          <w:szCs w:val="18"/>
        </w:rPr>
        <w:t>ειδικότερους όρους ή περιορισμούς που τίθενται από το ειδικό θεσμικό πλαίσιο εφαρμογής της πράξης ή που τίθενται από την Ειδική Υπηρεσία Διαχείρισης του Ε.Π (</w:t>
      </w:r>
      <w:r w:rsidRPr="00EF0E15">
        <w:rPr>
          <w:rFonts w:ascii="Tahoma" w:hAnsi="Tahoma" w:cs="Tahoma"/>
          <w:i/>
          <w:sz w:val="18"/>
          <w:szCs w:val="18"/>
        </w:rPr>
        <w:t>ή εναλλακτικά ο ΕΦ</w:t>
      </w:r>
      <w:r w:rsidRPr="00EF0E15">
        <w:rPr>
          <w:rFonts w:ascii="Tahoma" w:hAnsi="Tahoma" w:cs="Tahoma"/>
          <w:sz w:val="18"/>
          <w:szCs w:val="18"/>
        </w:rPr>
        <w:t>).</w:t>
      </w:r>
    </w:p>
    <w:p w:rsidR="00A9313F" w:rsidRPr="00EF0E15" w:rsidRDefault="00A9313F" w:rsidP="00A9313F">
      <w:pPr>
        <w:pStyle w:val="BodyText21"/>
        <w:numPr>
          <w:ilvl w:val="0"/>
          <w:numId w:val="31"/>
        </w:numPr>
        <w:spacing w:before="120" w:after="120" w:line="264" w:lineRule="auto"/>
        <w:ind w:right="26" w:hanging="436"/>
        <w:outlineLvl w:val="0"/>
        <w:rPr>
          <w:rFonts w:ascii="Tahoma" w:hAnsi="Tahoma" w:cs="Tahoma"/>
          <w:sz w:val="18"/>
          <w:szCs w:val="18"/>
        </w:rPr>
      </w:pPr>
      <w:r w:rsidRPr="00EF0E15">
        <w:rPr>
          <w:rFonts w:ascii="Tahoma" w:hAnsi="Tahoma" w:cs="Tahoma"/>
          <w:sz w:val="18"/>
          <w:szCs w:val="18"/>
        </w:rPr>
        <w:t>Να τηρ</w:t>
      </w:r>
      <w:r w:rsidR="000B51BE" w:rsidRPr="00EF0E15">
        <w:rPr>
          <w:rFonts w:ascii="Tahoma" w:hAnsi="Tahoma" w:cs="Tahoma"/>
          <w:sz w:val="18"/>
          <w:szCs w:val="18"/>
        </w:rPr>
        <w:t xml:space="preserve">εί </w:t>
      </w:r>
      <w:r w:rsidRPr="00EF0E15">
        <w:rPr>
          <w:rFonts w:ascii="Tahoma" w:hAnsi="Tahoma" w:cs="Tahoma"/>
          <w:sz w:val="18"/>
          <w:szCs w:val="18"/>
        </w:rPr>
        <w:t xml:space="preserve">τις ακόλουθες μακροχρόνιες δεσμεύσεις, προκειμένου οι πράξεις να διατηρήσουν το δικαίωμα της συνεισφοράς των Ταμείων: </w:t>
      </w:r>
    </w:p>
    <w:p w:rsidR="00A9313F" w:rsidRPr="00EF0E15" w:rsidRDefault="00A9313F" w:rsidP="00A9313F">
      <w:pPr>
        <w:pStyle w:val="BodyText21"/>
        <w:spacing w:before="120" w:after="120" w:line="264" w:lineRule="auto"/>
        <w:ind w:left="993" w:right="26" w:hanging="284"/>
        <w:outlineLvl w:val="0"/>
        <w:rPr>
          <w:rFonts w:ascii="Tahoma" w:hAnsi="Tahoma" w:cs="Tahoma"/>
          <w:sz w:val="18"/>
          <w:szCs w:val="18"/>
        </w:rPr>
      </w:pPr>
      <w:r w:rsidRPr="00EF0E15">
        <w:rPr>
          <w:rFonts w:ascii="Tahoma" w:hAnsi="Tahoma" w:cs="Tahoma"/>
          <w:sz w:val="18"/>
          <w:szCs w:val="18"/>
        </w:rPr>
        <w:t>α) Για πράξεις επένδυσης σε υποδομή ή παραγωγική επένδυση, εντός πέντε (5) ετών από την τελική πληρωμή ή εντός της προθεσμίας που ορίζεται στους κανόνες περί κρατικών ενισχύσεων να μην επέλθει:</w:t>
      </w:r>
    </w:p>
    <w:p w:rsidR="00A9313F" w:rsidRPr="00EF0E15" w:rsidRDefault="00A9313F" w:rsidP="00A9313F">
      <w:pPr>
        <w:pStyle w:val="BodyText21"/>
        <w:numPr>
          <w:ilvl w:val="0"/>
          <w:numId w:val="14"/>
        </w:numPr>
        <w:spacing w:before="120" w:after="120" w:line="264" w:lineRule="auto"/>
        <w:ind w:left="1418" w:right="26" w:hanging="425"/>
        <w:outlineLvl w:val="0"/>
        <w:rPr>
          <w:rFonts w:ascii="Tahoma" w:hAnsi="Tahoma" w:cs="Tahoma"/>
          <w:sz w:val="18"/>
          <w:szCs w:val="18"/>
        </w:rPr>
      </w:pPr>
      <w:r w:rsidRPr="00EF0E15">
        <w:rPr>
          <w:rFonts w:ascii="Tahoma" w:hAnsi="Tahoma" w:cs="Tahoma"/>
          <w:sz w:val="18"/>
          <w:szCs w:val="18"/>
        </w:rPr>
        <w:t>παύση ή μετεγκατάσταση μιας παραγωγικής δραστηριότητας εκτός της περιοχής προγράμματος</w:t>
      </w:r>
    </w:p>
    <w:p w:rsidR="00A9313F" w:rsidRPr="00EF0E15" w:rsidRDefault="00A9313F" w:rsidP="00A9313F">
      <w:pPr>
        <w:pStyle w:val="BodyText21"/>
        <w:numPr>
          <w:ilvl w:val="0"/>
          <w:numId w:val="14"/>
        </w:numPr>
        <w:spacing w:before="120" w:after="120" w:line="264" w:lineRule="auto"/>
        <w:ind w:left="1418" w:right="26" w:hanging="425"/>
        <w:outlineLvl w:val="0"/>
        <w:rPr>
          <w:rFonts w:ascii="Tahoma" w:hAnsi="Tahoma" w:cs="Tahoma"/>
          <w:sz w:val="18"/>
          <w:szCs w:val="18"/>
        </w:rPr>
      </w:pPr>
      <w:r w:rsidRPr="00EF0E15">
        <w:rPr>
          <w:rFonts w:ascii="Tahoma" w:hAnsi="Tahoma" w:cs="Tahoma"/>
          <w:sz w:val="18"/>
          <w:szCs w:val="18"/>
        </w:rPr>
        <w:t>αλλαγή του ιδιοκτησιακού καθεστώτος ενός στοιχείου υποδομής η οποία παρέχει σε μια εταιρεία ή δημόσιο οργανισμό αδικαιολόγητο πλεονέκτημα</w:t>
      </w:r>
    </w:p>
    <w:p w:rsidR="00A9313F" w:rsidRPr="00EF0E15" w:rsidRDefault="00A9313F" w:rsidP="00A9313F">
      <w:pPr>
        <w:pStyle w:val="BodyText21"/>
        <w:numPr>
          <w:ilvl w:val="0"/>
          <w:numId w:val="14"/>
        </w:numPr>
        <w:spacing w:before="120" w:after="120" w:line="264" w:lineRule="auto"/>
        <w:ind w:left="1418" w:right="26" w:hanging="425"/>
        <w:outlineLvl w:val="0"/>
        <w:rPr>
          <w:rFonts w:ascii="Tahoma" w:hAnsi="Tahoma" w:cs="Tahoma"/>
          <w:sz w:val="18"/>
          <w:szCs w:val="18"/>
        </w:rPr>
      </w:pPr>
      <w:r w:rsidRPr="00EF0E15">
        <w:rPr>
          <w:rFonts w:ascii="Tahoma" w:hAnsi="Tahoma" w:cs="Tahoma"/>
          <w:sz w:val="18"/>
          <w:szCs w:val="18"/>
        </w:rPr>
        <w:t>ουσιαστική μεταβολή που επηρεάζει τη φύση, τους στόχους ή την εφαρμογή των όρων που θα μπορούσαν να υπονομεύσουν τους αρχικούς στόχους.</w:t>
      </w:r>
    </w:p>
    <w:p w:rsidR="00A9313F" w:rsidRPr="00EF0E15" w:rsidRDefault="00A9313F" w:rsidP="00A9313F">
      <w:pPr>
        <w:pStyle w:val="BodyText21"/>
        <w:spacing w:before="120" w:after="120" w:line="264" w:lineRule="auto"/>
        <w:ind w:left="993" w:right="26" w:hanging="284"/>
        <w:outlineLvl w:val="0"/>
        <w:rPr>
          <w:rFonts w:ascii="Tahoma" w:hAnsi="Tahoma" w:cs="Tahoma"/>
          <w:i/>
          <w:sz w:val="18"/>
          <w:szCs w:val="18"/>
        </w:rPr>
      </w:pPr>
      <w:r w:rsidRPr="00EF0E15">
        <w:rPr>
          <w:rFonts w:ascii="Tahoma" w:hAnsi="Tahoma" w:cs="Tahoma"/>
          <w:sz w:val="18"/>
          <w:szCs w:val="18"/>
        </w:rPr>
        <w:lastRenderedPageBreak/>
        <w:t>β) Άλλες μακροχρόνιες δεσμεύσεις που ορίζονται</w:t>
      </w:r>
      <w:r w:rsidRPr="00EF0E15">
        <w:rPr>
          <w:rFonts w:ascii="Tahoma" w:hAnsi="Tahoma" w:cs="Tahoma"/>
          <w:i/>
          <w:sz w:val="18"/>
          <w:szCs w:val="18"/>
        </w:rPr>
        <w:t xml:space="preserve"> από την </w:t>
      </w:r>
      <w:r w:rsidRPr="00EF0E15">
        <w:rPr>
          <w:rFonts w:ascii="Tahoma" w:hAnsi="Tahoma" w:cs="Tahoma"/>
          <w:sz w:val="18"/>
          <w:szCs w:val="18"/>
        </w:rPr>
        <w:t>Ειδική Υπηρεσία Διαχείρισης του Ε.Π (ή εναλλακτικά τον ΕΦΔ) ή καθορίζονται από το θεσμικό πλαίσιο που διέπει την πράξη</w:t>
      </w:r>
      <w:r w:rsidRPr="00EF0E15">
        <w:rPr>
          <w:rFonts w:ascii="Tahoma" w:hAnsi="Tahoma" w:cs="Tahoma"/>
          <w:i/>
          <w:sz w:val="18"/>
          <w:szCs w:val="18"/>
        </w:rPr>
        <w:t>.</w:t>
      </w:r>
    </w:p>
    <w:p w:rsidR="00A9313F" w:rsidRPr="00EF0E15" w:rsidRDefault="00A9313F" w:rsidP="00A9313F">
      <w:pPr>
        <w:pStyle w:val="BodyText21"/>
        <w:spacing w:before="120" w:after="120" w:line="264" w:lineRule="auto"/>
        <w:ind w:left="709" w:right="26"/>
        <w:outlineLvl w:val="0"/>
        <w:rPr>
          <w:rFonts w:ascii="Tahoma" w:hAnsi="Tahoma" w:cs="Tahoma"/>
          <w:sz w:val="18"/>
          <w:szCs w:val="18"/>
        </w:rPr>
      </w:pPr>
      <w:r w:rsidRPr="00EF0E15">
        <w:rPr>
          <w:rFonts w:ascii="Tahoma" w:hAnsi="Tahoma" w:cs="Tahoma"/>
          <w:sz w:val="18"/>
          <w:szCs w:val="18"/>
        </w:rPr>
        <w:t>Η τήρηση των μακροχρονίων υποχρεώσεων επιβεβαιώνονται, μετά την ολοκλήρωση της πράξης, με διοικητικές ή και επιτόπιες επαληθεύσεις από την Δ.Α. ή τον ΕΦ. (</w:t>
      </w:r>
      <w:r w:rsidRPr="00EF0E15">
        <w:rPr>
          <w:rFonts w:ascii="Tahoma" w:hAnsi="Tahoma" w:cs="Tahoma"/>
          <w:i/>
          <w:sz w:val="18"/>
          <w:szCs w:val="18"/>
        </w:rPr>
        <w:t>Στην περίπτωση που η υποχρέωση τήρησης των μακροχρονίων δεσμεύσεων μεταβιβάζεται σε άλλο φορέα, αυτός προσδιορίζεται και η υποχρέωση αφορά αυτόν τον φορέα</w:t>
      </w:r>
      <w:r w:rsidRPr="00EF0E15">
        <w:rPr>
          <w:rFonts w:ascii="Tahoma" w:hAnsi="Tahoma" w:cs="Tahoma"/>
          <w:sz w:val="18"/>
          <w:szCs w:val="18"/>
        </w:rPr>
        <w:t>)</w:t>
      </w:r>
    </w:p>
    <w:p w:rsidR="009C3B5C" w:rsidRDefault="00781B92" w:rsidP="00156583">
      <w:pPr>
        <w:pStyle w:val="af2"/>
        <w:numPr>
          <w:ilvl w:val="0"/>
          <w:numId w:val="33"/>
        </w:numPr>
        <w:spacing w:before="120" w:line="320" w:lineRule="atLeast"/>
        <w:ind w:left="284" w:hanging="284"/>
        <w:rPr>
          <w:rFonts w:ascii="Tahoma" w:hAnsi="Tahoma" w:cs="Tahoma"/>
          <w:b/>
          <w:sz w:val="18"/>
          <w:szCs w:val="18"/>
        </w:rPr>
      </w:pPr>
      <w:r>
        <w:rPr>
          <w:rFonts w:ascii="Tahoma" w:hAnsi="Tahoma" w:cs="Tahoma"/>
          <w:b/>
          <w:sz w:val="18"/>
          <w:szCs w:val="18"/>
        </w:rPr>
        <w:t>Ειδικοί Όροι</w:t>
      </w:r>
    </w:p>
    <w:p w:rsidR="00B47C75" w:rsidRPr="00B47C75" w:rsidRDefault="00B47C75" w:rsidP="00156583">
      <w:pPr>
        <w:spacing w:before="120" w:line="320" w:lineRule="atLeast"/>
        <w:rPr>
          <w:rFonts w:ascii="Tahoma" w:hAnsi="Tahoma" w:cs="Tahoma"/>
          <w:i/>
          <w:sz w:val="18"/>
          <w:szCs w:val="18"/>
        </w:rPr>
      </w:pPr>
      <w:r w:rsidRPr="00B47C75">
        <w:rPr>
          <w:rFonts w:ascii="Tahoma" w:hAnsi="Tahoma" w:cs="Tahoma"/>
          <w:i/>
          <w:sz w:val="18"/>
          <w:szCs w:val="18"/>
        </w:rPr>
        <w:t>(Συμπληρώνονται τυχόν ειδικοί όροι που προβλέπονται σε ειδικό θεσμικό πλαίσιο ή και ορίζονται από την αρμόδια ΔΑ και τους οποίους υποχρεούται να τηρήσει ο δικαιούχος της πράξης)</w:t>
      </w:r>
    </w:p>
    <w:p w:rsidR="0021728A" w:rsidRPr="00EF0E15" w:rsidRDefault="0021728A">
      <w:pPr>
        <w:spacing w:before="120" w:line="320" w:lineRule="atLeast"/>
        <w:jc w:val="both"/>
        <w:rPr>
          <w:rFonts w:ascii="Tahoma" w:hAnsi="Tahoma" w:cs="Tahoma"/>
          <w:b/>
          <w:sz w:val="18"/>
          <w:szCs w:val="18"/>
        </w:rPr>
      </w:pPr>
    </w:p>
    <w:sectPr w:rsidR="0021728A" w:rsidRPr="00EF0E15" w:rsidSect="00A65E81">
      <w:headerReference w:type="default" r:id="rId11"/>
      <w:footerReference w:type="even" r:id="rId12"/>
      <w:footerReference w:type="default" r:id="rId13"/>
      <w:pgSz w:w="11907" w:h="16840"/>
      <w:pgMar w:top="1248" w:right="1701" w:bottom="1418" w:left="1797" w:header="720" w:footer="32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C74" w:rsidRDefault="00B06C74">
      <w:r>
        <w:separator/>
      </w:r>
    </w:p>
    <w:p w:rsidR="00B06C74" w:rsidRDefault="00B06C74"/>
  </w:endnote>
  <w:endnote w:type="continuationSeparator" w:id="0">
    <w:p w:rsidR="00B06C74" w:rsidRDefault="00B06C74">
      <w:r>
        <w:continuationSeparator/>
      </w:r>
    </w:p>
    <w:p w:rsidR="00B06C74" w:rsidRDefault="00B06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6D" w:rsidRDefault="00DA407E">
    <w:pPr>
      <w:pStyle w:val="aa"/>
      <w:framePr w:wrap="around" w:vAnchor="text" w:hAnchor="margin" w:xAlign="right" w:y="1"/>
      <w:rPr>
        <w:rStyle w:val="ab"/>
      </w:rPr>
    </w:pPr>
    <w:r>
      <w:rPr>
        <w:rStyle w:val="ab"/>
      </w:rPr>
      <w:fldChar w:fldCharType="begin"/>
    </w:r>
    <w:r w:rsidR="00397B6D">
      <w:rPr>
        <w:rStyle w:val="ab"/>
      </w:rPr>
      <w:instrText xml:space="preserve">PAGE  </w:instrText>
    </w:r>
    <w:r>
      <w:rPr>
        <w:rStyle w:val="ab"/>
      </w:rPr>
      <w:fldChar w:fldCharType="end"/>
    </w:r>
  </w:p>
  <w:p w:rsidR="00397B6D" w:rsidRDefault="00397B6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6D" w:rsidRDefault="00397B6D">
    <w:pPr>
      <w:pStyle w:val="aa"/>
      <w:framePr w:wrap="around" w:vAnchor="text" w:hAnchor="margin" w:xAlign="right" w:y="1"/>
      <w:rPr>
        <w:rStyle w:val="ab"/>
      </w:rPr>
    </w:pPr>
  </w:p>
  <w:tbl>
    <w:tblPr>
      <w:tblW w:w="9247" w:type="dxa"/>
      <w:jc w:val="center"/>
      <w:tblInd w:w="-1645" w:type="dxa"/>
      <w:tblBorders>
        <w:top w:val="single" w:sz="4" w:space="0" w:color="auto"/>
      </w:tblBorders>
      <w:tblLook w:val="01E0" w:firstRow="1" w:lastRow="1" w:firstColumn="1" w:lastColumn="1" w:noHBand="0" w:noVBand="0"/>
    </w:tblPr>
    <w:tblGrid>
      <w:gridCol w:w="9247"/>
    </w:tblGrid>
    <w:tr w:rsidR="00397B6D" w:rsidRPr="0049597D" w:rsidTr="00397B6D">
      <w:trPr>
        <w:trHeight w:val="70"/>
        <w:jc w:val="center"/>
      </w:trPr>
      <w:tc>
        <w:tcPr>
          <w:tcW w:w="9247" w:type="dxa"/>
        </w:tcPr>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397B6D" w:rsidRPr="00F119CB" w:rsidTr="00397B6D">
            <w:trPr>
              <w:jc w:val="center"/>
            </w:trPr>
            <w:tc>
              <w:tcPr>
                <w:tcW w:w="3383" w:type="dxa"/>
                <w:shd w:val="clear" w:color="auto" w:fill="auto"/>
              </w:tcPr>
              <w:p w:rsidR="00397B6D" w:rsidRPr="000E1F33" w:rsidRDefault="00397B6D" w:rsidP="00397B6D">
                <w:pPr>
                  <w:rPr>
                    <w:rStyle w:val="ab"/>
                    <w:rFonts w:ascii="Tahoma" w:hAnsi="Tahoma" w:cs="Tahoma"/>
                    <w:b/>
                    <w:sz w:val="16"/>
                    <w:szCs w:val="16"/>
                  </w:rPr>
                </w:pPr>
                <w:r w:rsidRPr="00235129">
                  <w:rPr>
                    <w:rStyle w:val="ab"/>
                    <w:rFonts w:ascii="Tahoma" w:hAnsi="Tahoma" w:cs="Tahoma"/>
                    <w:b/>
                    <w:sz w:val="16"/>
                    <w:szCs w:val="16"/>
                  </w:rPr>
                  <w:t>ΚΩΔ ΟΠΣ :</w:t>
                </w:r>
              </w:p>
              <w:p w:rsidR="000E1F33" w:rsidRPr="000C4198" w:rsidRDefault="000E1F33" w:rsidP="000E1F33">
                <w:pPr>
                  <w:spacing w:before="120"/>
                  <w:rPr>
                    <w:rStyle w:val="ab"/>
                    <w:rFonts w:ascii="Tahoma" w:hAnsi="Tahoma" w:cs="Tahoma"/>
                    <w:sz w:val="16"/>
                    <w:szCs w:val="16"/>
                  </w:rPr>
                </w:pPr>
                <w:r w:rsidRPr="000C4198">
                  <w:rPr>
                    <w:rStyle w:val="ab"/>
                    <w:rFonts w:ascii="Tahoma" w:hAnsi="Tahoma" w:cs="Tahoma"/>
                    <w:sz w:val="16"/>
                    <w:szCs w:val="16"/>
                  </w:rPr>
                  <w:t>Έντυπο: Ε.Ι.2_5</w:t>
                </w:r>
              </w:p>
              <w:p w:rsidR="000E1F33" w:rsidRPr="000C4198" w:rsidRDefault="000E1F33" w:rsidP="000E1F33">
                <w:pPr>
                  <w:rPr>
                    <w:rStyle w:val="ab"/>
                    <w:rFonts w:ascii="Tahoma" w:hAnsi="Tahoma" w:cs="Tahoma"/>
                    <w:sz w:val="16"/>
                    <w:szCs w:val="16"/>
                  </w:rPr>
                </w:pPr>
                <w:r w:rsidRPr="000C4198">
                  <w:rPr>
                    <w:rStyle w:val="ab"/>
                    <w:rFonts w:ascii="Tahoma" w:hAnsi="Tahoma" w:cs="Tahoma"/>
                    <w:sz w:val="16"/>
                    <w:szCs w:val="16"/>
                  </w:rPr>
                  <w:t>Έκδοση: 1</w:t>
                </w:r>
                <w:r w:rsidRPr="000C4198">
                  <w:rPr>
                    <w:rStyle w:val="ab"/>
                    <w:rFonts w:ascii="Tahoma" w:hAnsi="Tahoma" w:cs="Tahoma"/>
                    <w:sz w:val="16"/>
                    <w:szCs w:val="16"/>
                    <w:vertAlign w:val="superscript"/>
                  </w:rPr>
                  <w:t>η</w:t>
                </w:r>
                <w:r w:rsidRPr="000C4198">
                  <w:rPr>
                    <w:rStyle w:val="ab"/>
                    <w:rFonts w:ascii="Tahoma" w:hAnsi="Tahoma" w:cs="Tahoma"/>
                    <w:sz w:val="16"/>
                    <w:szCs w:val="16"/>
                  </w:rPr>
                  <w:t xml:space="preserve"> </w:t>
                </w:r>
              </w:p>
              <w:p w:rsidR="000E1F33" w:rsidRPr="00D64DC6" w:rsidRDefault="000E1F33" w:rsidP="000E1F33">
                <w:pPr>
                  <w:rPr>
                    <w:rFonts w:ascii="Tahoma" w:hAnsi="Tahoma" w:cs="Tahoma"/>
                    <w:b/>
                    <w:sz w:val="16"/>
                    <w:szCs w:val="16"/>
                  </w:rPr>
                </w:pPr>
                <w:proofErr w:type="spellStart"/>
                <w:r w:rsidRPr="000C4198">
                  <w:rPr>
                    <w:rStyle w:val="ab"/>
                    <w:rFonts w:ascii="Tahoma" w:hAnsi="Tahoma" w:cs="Tahoma"/>
                    <w:sz w:val="16"/>
                    <w:szCs w:val="16"/>
                  </w:rPr>
                  <w:t>Ημ</w:t>
                </w:r>
                <w:proofErr w:type="spellEnd"/>
                <w:r w:rsidRPr="000C4198">
                  <w:rPr>
                    <w:rStyle w:val="ab"/>
                    <w:rFonts w:ascii="Tahoma" w:hAnsi="Tahoma" w:cs="Tahoma"/>
                    <w:sz w:val="16"/>
                    <w:szCs w:val="16"/>
                  </w:rPr>
                  <w:t>/νια Έκδοσης:</w:t>
                </w:r>
                <w:r w:rsidRPr="00D64DC6">
                  <w:rPr>
                    <w:rStyle w:val="ab"/>
                    <w:rFonts w:ascii="Tahoma" w:hAnsi="Tahoma" w:cs="Tahoma"/>
                    <w:sz w:val="16"/>
                    <w:szCs w:val="16"/>
                  </w:rPr>
                  <w:t>25</w:t>
                </w:r>
                <w:r w:rsidRPr="000C4198">
                  <w:rPr>
                    <w:rStyle w:val="ab"/>
                    <w:rFonts w:ascii="Tahoma" w:hAnsi="Tahoma" w:cs="Tahoma"/>
                    <w:sz w:val="16"/>
                    <w:szCs w:val="16"/>
                  </w:rPr>
                  <w:t>.</w:t>
                </w:r>
                <w:r>
                  <w:rPr>
                    <w:rStyle w:val="ab"/>
                    <w:rFonts w:ascii="Tahoma" w:hAnsi="Tahoma" w:cs="Tahoma"/>
                    <w:sz w:val="16"/>
                    <w:szCs w:val="16"/>
                  </w:rPr>
                  <w:t>10</w:t>
                </w:r>
                <w:r w:rsidRPr="000C4198">
                  <w:rPr>
                    <w:rStyle w:val="ab"/>
                    <w:rFonts w:ascii="Tahoma" w:hAnsi="Tahoma" w:cs="Tahoma"/>
                    <w:sz w:val="16"/>
                    <w:szCs w:val="16"/>
                  </w:rPr>
                  <w:t>.201</w:t>
                </w:r>
                <w:r w:rsidRPr="00D64DC6">
                  <w:rPr>
                    <w:rStyle w:val="ab"/>
                    <w:rFonts w:ascii="Tahoma" w:hAnsi="Tahoma" w:cs="Tahoma"/>
                    <w:sz w:val="16"/>
                    <w:szCs w:val="16"/>
                  </w:rPr>
                  <w:t>6</w:t>
                </w:r>
              </w:p>
            </w:tc>
            <w:tc>
              <w:tcPr>
                <w:tcW w:w="2850" w:type="dxa"/>
                <w:shd w:val="clear" w:color="auto" w:fill="auto"/>
                <w:vAlign w:val="center"/>
              </w:tcPr>
              <w:p w:rsidR="00397B6D" w:rsidRPr="00235129" w:rsidRDefault="00397B6D" w:rsidP="00397B6D">
                <w:pPr>
                  <w:ind w:left="400"/>
                  <w:jc w:val="center"/>
                  <w:rPr>
                    <w:rFonts w:ascii="Tahoma" w:hAnsi="Tahoma" w:cs="Tahoma"/>
                    <w:sz w:val="16"/>
                    <w:szCs w:val="16"/>
                    <w:lang w:val="en-US"/>
                  </w:rPr>
                </w:pPr>
                <w:r w:rsidRPr="00235129">
                  <w:rPr>
                    <w:rFonts w:ascii="Tahoma" w:hAnsi="Tahoma" w:cs="Tahoma"/>
                    <w:sz w:val="16"/>
                    <w:szCs w:val="16"/>
                  </w:rPr>
                  <w:t xml:space="preserve"> </w:t>
                </w:r>
                <w:r w:rsidRPr="00235129">
                  <w:rPr>
                    <w:rFonts w:ascii="Tahoma" w:hAnsi="Tahoma" w:cs="Tahoma"/>
                    <w:sz w:val="16"/>
                    <w:szCs w:val="16"/>
                    <w:lang w:val="en-US"/>
                  </w:rPr>
                  <w:t>-</w:t>
                </w:r>
                <w:r w:rsidR="00DA407E" w:rsidRPr="00235129">
                  <w:rPr>
                    <w:rFonts w:ascii="Tahoma" w:hAnsi="Tahoma" w:cs="Tahoma"/>
                    <w:sz w:val="16"/>
                    <w:szCs w:val="16"/>
                  </w:rPr>
                  <w:fldChar w:fldCharType="begin"/>
                </w:r>
                <w:r w:rsidRPr="00235129">
                  <w:rPr>
                    <w:rFonts w:ascii="Tahoma" w:hAnsi="Tahoma" w:cs="Tahoma"/>
                    <w:sz w:val="16"/>
                    <w:szCs w:val="16"/>
                  </w:rPr>
                  <w:instrText xml:space="preserve"> PAGE </w:instrText>
                </w:r>
                <w:r w:rsidR="00DA407E" w:rsidRPr="00235129">
                  <w:rPr>
                    <w:rFonts w:ascii="Tahoma" w:hAnsi="Tahoma" w:cs="Tahoma"/>
                    <w:sz w:val="16"/>
                    <w:szCs w:val="16"/>
                  </w:rPr>
                  <w:fldChar w:fldCharType="separate"/>
                </w:r>
                <w:r w:rsidR="001344CA">
                  <w:rPr>
                    <w:rFonts w:ascii="Tahoma" w:hAnsi="Tahoma" w:cs="Tahoma"/>
                    <w:noProof/>
                    <w:sz w:val="16"/>
                    <w:szCs w:val="16"/>
                  </w:rPr>
                  <w:t>2</w:t>
                </w:r>
                <w:r w:rsidR="00DA407E" w:rsidRPr="00235129">
                  <w:rPr>
                    <w:rFonts w:ascii="Tahoma" w:hAnsi="Tahoma" w:cs="Tahoma"/>
                    <w:sz w:val="16"/>
                    <w:szCs w:val="16"/>
                  </w:rPr>
                  <w:fldChar w:fldCharType="end"/>
                </w:r>
                <w:r w:rsidRPr="00235129">
                  <w:rPr>
                    <w:rFonts w:ascii="Tahoma" w:hAnsi="Tahoma" w:cs="Tahoma"/>
                    <w:sz w:val="16"/>
                    <w:szCs w:val="16"/>
                    <w:lang w:val="en-US"/>
                  </w:rPr>
                  <w:t>-</w:t>
                </w:r>
              </w:p>
            </w:tc>
            <w:tc>
              <w:tcPr>
                <w:tcW w:w="2798" w:type="dxa"/>
                <w:shd w:val="clear" w:color="auto" w:fill="auto"/>
                <w:vAlign w:val="center"/>
              </w:tcPr>
              <w:p w:rsidR="00397B6D" w:rsidRPr="00F119CB" w:rsidRDefault="00397B6D" w:rsidP="00397B6D">
                <w:pPr>
                  <w:spacing w:before="120"/>
                  <w:jc w:val="right"/>
                  <w:rPr>
                    <w:rFonts w:ascii="Tahoma" w:hAnsi="Tahoma" w:cs="Tahoma"/>
                    <w:b/>
                  </w:rPr>
                </w:pPr>
                <w:r>
                  <w:rPr>
                    <w:noProof/>
                  </w:rPr>
                  <w:drawing>
                    <wp:inline distT="0" distB="0" distL="0" distR="0" wp14:anchorId="443A8E9A" wp14:editId="157D73E7">
                      <wp:extent cx="781050" cy="47032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92355" cy="477133"/>
                              </a:xfrm>
                              <a:prstGeom prst="rect">
                                <a:avLst/>
                              </a:prstGeom>
                              <a:noFill/>
                              <a:ln w="9525">
                                <a:noFill/>
                                <a:miter lim="800000"/>
                                <a:headEnd/>
                                <a:tailEnd/>
                              </a:ln>
                            </pic:spPr>
                          </pic:pic>
                        </a:graphicData>
                      </a:graphic>
                    </wp:inline>
                  </w:drawing>
                </w:r>
              </w:p>
            </w:tc>
          </w:tr>
        </w:tbl>
        <w:p w:rsidR="00397B6D" w:rsidRPr="0049597D" w:rsidRDefault="00397B6D" w:rsidP="00397B6D">
          <w:pPr>
            <w:pStyle w:val="ad"/>
            <w:tabs>
              <w:tab w:val="center" w:pos="2127"/>
            </w:tabs>
            <w:spacing w:before="100"/>
            <w:ind w:left="-269" w:firstLine="269"/>
            <w:jc w:val="center"/>
            <w:rPr>
              <w:rFonts w:ascii="Tahoma" w:hAnsi="Tahoma" w:cs="Tahoma"/>
              <w:i/>
              <w:sz w:val="14"/>
              <w:szCs w:val="14"/>
            </w:rPr>
          </w:pPr>
        </w:p>
      </w:tc>
    </w:tr>
  </w:tbl>
  <w:p w:rsidR="00397B6D" w:rsidRDefault="00397B6D">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C74" w:rsidRDefault="00B06C74">
      <w:r>
        <w:separator/>
      </w:r>
    </w:p>
    <w:p w:rsidR="00B06C74" w:rsidRDefault="00B06C74"/>
  </w:footnote>
  <w:footnote w:type="continuationSeparator" w:id="0">
    <w:p w:rsidR="00B06C74" w:rsidRDefault="00B06C74">
      <w:r>
        <w:continuationSeparator/>
      </w:r>
    </w:p>
    <w:p w:rsidR="00B06C74" w:rsidRDefault="00B06C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6D" w:rsidRPr="00E95765" w:rsidRDefault="00397B6D" w:rsidP="00E95765">
    <w:pPr>
      <w:pStyle w:val="ad"/>
      <w:ind w:left="6379" w:hanging="992"/>
      <w:jc w:val="right"/>
    </w:pPr>
    <w:r>
      <w:t>ΚΩΔ. ΔΙΑΥΓΕΙΑΣ</w:t>
    </w:r>
    <w:r>
      <w:rPr>
        <w:lang w:val="en-US"/>
      </w:rPr>
      <w:t xml:space="preserve">: </w:t>
    </w:r>
    <w:r>
      <w:t>ΑΔΑ…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C7E"/>
    <w:multiLevelType w:val="multilevel"/>
    <w:tmpl w:val="BF465B1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
    <w:nsid w:val="01013E1D"/>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2F774EA"/>
    <w:multiLevelType w:val="hybridMultilevel"/>
    <w:tmpl w:val="4C6426CC"/>
    <w:lvl w:ilvl="0" w:tplc="36FA95EC">
      <w:start w:val="34"/>
      <w:numFmt w:val="decimal"/>
      <w:lvlText w:val="%1."/>
      <w:lvlJc w:val="left"/>
      <w:pPr>
        <w:ind w:left="8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79A4492"/>
    <w:multiLevelType w:val="hybridMultilevel"/>
    <w:tmpl w:val="934C3F82"/>
    <w:lvl w:ilvl="0" w:tplc="DDA0D208">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A633688"/>
    <w:multiLevelType w:val="hybridMultilevel"/>
    <w:tmpl w:val="7DA6E72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AF16002"/>
    <w:multiLevelType w:val="hybridMultilevel"/>
    <w:tmpl w:val="1084F8F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C0B43E6"/>
    <w:multiLevelType w:val="hybridMultilevel"/>
    <w:tmpl w:val="23968DDC"/>
    <w:lvl w:ilvl="0" w:tplc="4BC63956">
      <w:start w:val="1"/>
      <w:numFmt w:val="lowerRoman"/>
      <w:lvlText w:val="%1."/>
      <w:lvlJc w:val="left"/>
      <w:pPr>
        <w:ind w:left="654" w:hanging="720"/>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7">
    <w:nsid w:val="0DAE7F3D"/>
    <w:multiLevelType w:val="hybridMultilevel"/>
    <w:tmpl w:val="35AC6C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E894F03"/>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9">
    <w:nsid w:val="11D676F0"/>
    <w:multiLevelType w:val="multilevel"/>
    <w:tmpl w:val="2DBA94BC"/>
    <w:lvl w:ilvl="0">
      <w:start w:val="1"/>
      <w:numFmt w:val="decimal"/>
      <w:lvlText w:val="%1."/>
      <w:lvlJc w:val="left"/>
      <w:pPr>
        <w:ind w:left="785" w:hanging="360"/>
      </w:pPr>
      <w:rPr>
        <w:rFonts w:hint="default"/>
        <w:sz w:val="16"/>
        <w:szCs w:val="1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29A4A83"/>
    <w:multiLevelType w:val="hybridMultilevel"/>
    <w:tmpl w:val="A7E46A0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1">
    <w:nsid w:val="175604E2"/>
    <w:multiLevelType w:val="hybridMultilevel"/>
    <w:tmpl w:val="192A9DE6"/>
    <w:lvl w:ilvl="0" w:tplc="00B22942">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8AC3609"/>
    <w:multiLevelType w:val="hybridMultilevel"/>
    <w:tmpl w:val="49EC7200"/>
    <w:lvl w:ilvl="0" w:tplc="30466904">
      <w:start w:val="7"/>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A84705D"/>
    <w:multiLevelType w:val="hybridMultilevel"/>
    <w:tmpl w:val="0FB4C1C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1B96032B"/>
    <w:multiLevelType w:val="hybridMultilevel"/>
    <w:tmpl w:val="7DA6E722"/>
    <w:lvl w:ilvl="0" w:tplc="0408001B">
      <w:start w:val="1"/>
      <w:numFmt w:val="lowerRoman"/>
      <w:lvlText w:val="%1."/>
      <w:lvlJc w:val="righ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00F0DE1"/>
    <w:multiLevelType w:val="hybridMultilevel"/>
    <w:tmpl w:val="E60CEB5A"/>
    <w:lvl w:ilvl="0" w:tplc="A0543D52">
      <w:start w:val="1"/>
      <w:numFmt w:val="decimal"/>
      <w:lvlText w:val="%1."/>
      <w:lvlJc w:val="left"/>
      <w:pPr>
        <w:ind w:left="360" w:hanging="360"/>
      </w:pPr>
      <w:rPr>
        <w:rFonts w:hint="default"/>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214749A4"/>
    <w:multiLevelType w:val="hybridMultilevel"/>
    <w:tmpl w:val="CFF8FFE2"/>
    <w:lvl w:ilvl="0" w:tplc="7A3A9F62">
      <w:start w:val="1"/>
      <w:numFmt w:val="lowerRoman"/>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7">
    <w:nsid w:val="2F8239BE"/>
    <w:multiLevelType w:val="hybridMultilevel"/>
    <w:tmpl w:val="C4DA6DAA"/>
    <w:lvl w:ilvl="0" w:tplc="2A6017B2">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36268F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7C36EF5"/>
    <w:multiLevelType w:val="hybridMultilevel"/>
    <w:tmpl w:val="130AC0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22">
    <w:nsid w:val="461428B1"/>
    <w:multiLevelType w:val="hybridMultilevel"/>
    <w:tmpl w:val="DA941E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928414B"/>
    <w:multiLevelType w:val="hybridMultilevel"/>
    <w:tmpl w:val="4FCCDC64"/>
    <w:lvl w:ilvl="0" w:tplc="E2B4CFBA">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9836622"/>
    <w:multiLevelType w:val="hybridMultilevel"/>
    <w:tmpl w:val="E03291FA"/>
    <w:lvl w:ilvl="0" w:tplc="9EB28A70">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E9B4B00"/>
    <w:multiLevelType w:val="hybridMultilevel"/>
    <w:tmpl w:val="2124EC66"/>
    <w:lvl w:ilvl="0" w:tplc="EE48FDFE">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2844ED4"/>
    <w:multiLevelType w:val="hybridMultilevel"/>
    <w:tmpl w:val="C486FAE6"/>
    <w:lvl w:ilvl="0" w:tplc="F6605B0E">
      <w:start w:val="8"/>
      <w:numFmt w:val="decimal"/>
      <w:lvlText w:val="%1."/>
      <w:lvlJc w:val="left"/>
      <w:pPr>
        <w:ind w:left="36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33D174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45C0C9D"/>
    <w:multiLevelType w:val="hybridMultilevel"/>
    <w:tmpl w:val="30AECE40"/>
    <w:lvl w:ilvl="0" w:tplc="ACACBE08">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C3F306A"/>
    <w:multiLevelType w:val="hybridMultilevel"/>
    <w:tmpl w:val="0E84287C"/>
    <w:lvl w:ilvl="0" w:tplc="788646DC">
      <w:start w:val="35"/>
      <w:numFmt w:val="decimal"/>
      <w:lvlText w:val="%1."/>
      <w:lvlJc w:val="left"/>
      <w:pPr>
        <w:ind w:left="8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2">
    <w:nsid w:val="5DFC58B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3">
    <w:nsid w:val="5E2321A6"/>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E8305B6"/>
    <w:multiLevelType w:val="multilevel"/>
    <w:tmpl w:val="A5565082"/>
    <w:lvl w:ilvl="0">
      <w:start w:val="1"/>
      <w:numFmt w:val="decimal"/>
      <w:lvlText w:val="%1."/>
      <w:lvlJc w:val="left"/>
      <w:pPr>
        <w:ind w:left="360" w:hanging="360"/>
      </w:pPr>
      <w:rPr>
        <w:rFonts w:hint="default"/>
        <w:b/>
      </w:rPr>
    </w:lvl>
    <w:lvl w:ilvl="1">
      <w:start w:val="1"/>
      <w:numFmt w:val="decimal"/>
      <w:lvlText w:val="%1.%2."/>
      <w:lvlJc w:val="left"/>
      <w:pPr>
        <w:ind w:left="3414"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5">
    <w:nsid w:val="61362E31"/>
    <w:multiLevelType w:val="hybridMultilevel"/>
    <w:tmpl w:val="9F06464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3422F67"/>
    <w:multiLevelType w:val="hybridMultilevel"/>
    <w:tmpl w:val="06D6A5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5EF4250"/>
    <w:multiLevelType w:val="hybridMultilevel"/>
    <w:tmpl w:val="845A1ABC"/>
    <w:lvl w:ilvl="0" w:tplc="3CB2D722">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BD35DC6"/>
    <w:multiLevelType w:val="hybridMultilevel"/>
    <w:tmpl w:val="5F1080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9">
    <w:nsid w:val="6C997FBA"/>
    <w:multiLevelType w:val="hybridMultilevel"/>
    <w:tmpl w:val="A294768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8664064"/>
    <w:multiLevelType w:val="hybridMultilevel"/>
    <w:tmpl w:val="EDB8343C"/>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1">
    <w:nsid w:val="7FF527E0"/>
    <w:multiLevelType w:val="hybridMultilevel"/>
    <w:tmpl w:val="DA1E5F22"/>
    <w:lvl w:ilvl="0" w:tplc="A8D21F2A">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38"/>
  </w:num>
  <w:num w:numId="3">
    <w:abstractNumId w:val="26"/>
  </w:num>
  <w:num w:numId="4">
    <w:abstractNumId w:val="9"/>
  </w:num>
  <w:num w:numId="5">
    <w:abstractNumId w:val="4"/>
  </w:num>
  <w:num w:numId="6">
    <w:abstractNumId w:val="34"/>
  </w:num>
  <w:num w:numId="7">
    <w:abstractNumId w:val="14"/>
  </w:num>
  <w:num w:numId="8">
    <w:abstractNumId w:val="6"/>
  </w:num>
  <w:num w:numId="9">
    <w:abstractNumId w:val="8"/>
  </w:num>
  <w:num w:numId="10">
    <w:abstractNumId w:val="15"/>
  </w:num>
  <w:num w:numId="11">
    <w:abstractNumId w:val="19"/>
  </w:num>
  <w:num w:numId="12">
    <w:abstractNumId w:val="10"/>
  </w:num>
  <w:num w:numId="13">
    <w:abstractNumId w:val="0"/>
  </w:num>
  <w:num w:numId="14">
    <w:abstractNumId w:val="21"/>
  </w:num>
  <w:num w:numId="15">
    <w:abstractNumId w:val="5"/>
  </w:num>
  <w:num w:numId="16">
    <w:abstractNumId w:val="1"/>
  </w:num>
  <w:num w:numId="17">
    <w:abstractNumId w:val="18"/>
  </w:num>
  <w:num w:numId="18">
    <w:abstractNumId w:val="22"/>
  </w:num>
  <w:num w:numId="19">
    <w:abstractNumId w:val="27"/>
  </w:num>
  <w:num w:numId="20">
    <w:abstractNumId w:val="7"/>
  </w:num>
  <w:num w:numId="21">
    <w:abstractNumId w:val="36"/>
  </w:num>
  <w:num w:numId="22">
    <w:abstractNumId w:val="33"/>
  </w:num>
  <w:num w:numId="23">
    <w:abstractNumId w:val="2"/>
  </w:num>
  <w:num w:numId="24">
    <w:abstractNumId w:val="30"/>
  </w:num>
  <w:num w:numId="25">
    <w:abstractNumId w:val="29"/>
  </w:num>
  <w:num w:numId="26">
    <w:abstractNumId w:val="32"/>
  </w:num>
  <w:num w:numId="27">
    <w:abstractNumId w:val="39"/>
  </w:num>
  <w:num w:numId="28">
    <w:abstractNumId w:val="16"/>
  </w:num>
  <w:num w:numId="29">
    <w:abstractNumId w:val="31"/>
  </w:num>
  <w:num w:numId="30">
    <w:abstractNumId w:val="20"/>
  </w:num>
  <w:num w:numId="31">
    <w:abstractNumId w:val="35"/>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40"/>
  </w:num>
  <w:num w:numId="35">
    <w:abstractNumId w:val="37"/>
  </w:num>
  <w:num w:numId="36">
    <w:abstractNumId w:val="12"/>
  </w:num>
  <w:num w:numId="37">
    <w:abstractNumId w:val="24"/>
  </w:num>
  <w:num w:numId="38">
    <w:abstractNumId w:val="41"/>
  </w:num>
  <w:num w:numId="39">
    <w:abstractNumId w:val="11"/>
  </w:num>
  <w:num w:numId="40">
    <w:abstractNumId w:val="25"/>
  </w:num>
  <w:num w:numId="41">
    <w:abstractNumId w:val="17"/>
  </w:num>
  <w:num w:numId="42">
    <w:abstractNumId w:val="23"/>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2D"/>
    <w:rsid w:val="0000326E"/>
    <w:rsid w:val="00011032"/>
    <w:rsid w:val="000124DB"/>
    <w:rsid w:val="000152CA"/>
    <w:rsid w:val="00017E16"/>
    <w:rsid w:val="00020E87"/>
    <w:rsid w:val="00023BAF"/>
    <w:rsid w:val="00023BCC"/>
    <w:rsid w:val="00025583"/>
    <w:rsid w:val="000304A4"/>
    <w:rsid w:val="00034BD7"/>
    <w:rsid w:val="00036DDB"/>
    <w:rsid w:val="000415AF"/>
    <w:rsid w:val="00041E72"/>
    <w:rsid w:val="000456E0"/>
    <w:rsid w:val="0004608D"/>
    <w:rsid w:val="00046619"/>
    <w:rsid w:val="00047220"/>
    <w:rsid w:val="00047378"/>
    <w:rsid w:val="0005017A"/>
    <w:rsid w:val="000546B9"/>
    <w:rsid w:val="000558A5"/>
    <w:rsid w:val="00057B45"/>
    <w:rsid w:val="000603ED"/>
    <w:rsid w:val="0006215E"/>
    <w:rsid w:val="00063DAD"/>
    <w:rsid w:val="00066DF3"/>
    <w:rsid w:val="00067301"/>
    <w:rsid w:val="0006750A"/>
    <w:rsid w:val="0007161C"/>
    <w:rsid w:val="00071683"/>
    <w:rsid w:val="0007271A"/>
    <w:rsid w:val="00073390"/>
    <w:rsid w:val="000741B5"/>
    <w:rsid w:val="00074DB0"/>
    <w:rsid w:val="000812EE"/>
    <w:rsid w:val="000825F9"/>
    <w:rsid w:val="000836C5"/>
    <w:rsid w:val="00083EF0"/>
    <w:rsid w:val="0008506F"/>
    <w:rsid w:val="00085C86"/>
    <w:rsid w:val="00085D3A"/>
    <w:rsid w:val="00085DF9"/>
    <w:rsid w:val="00087579"/>
    <w:rsid w:val="000934C7"/>
    <w:rsid w:val="0009363C"/>
    <w:rsid w:val="00094997"/>
    <w:rsid w:val="00096EBF"/>
    <w:rsid w:val="000A0F36"/>
    <w:rsid w:val="000A16BC"/>
    <w:rsid w:val="000A59E1"/>
    <w:rsid w:val="000A6739"/>
    <w:rsid w:val="000A7AC1"/>
    <w:rsid w:val="000B080F"/>
    <w:rsid w:val="000B0A48"/>
    <w:rsid w:val="000B2A3C"/>
    <w:rsid w:val="000B3AF1"/>
    <w:rsid w:val="000B51BE"/>
    <w:rsid w:val="000B547D"/>
    <w:rsid w:val="000B5F3F"/>
    <w:rsid w:val="000B6A81"/>
    <w:rsid w:val="000C1254"/>
    <w:rsid w:val="000C691A"/>
    <w:rsid w:val="000C6A69"/>
    <w:rsid w:val="000C6B72"/>
    <w:rsid w:val="000C7B3F"/>
    <w:rsid w:val="000D00FF"/>
    <w:rsid w:val="000D2E81"/>
    <w:rsid w:val="000D324A"/>
    <w:rsid w:val="000D6546"/>
    <w:rsid w:val="000E05E7"/>
    <w:rsid w:val="000E1F33"/>
    <w:rsid w:val="000E4427"/>
    <w:rsid w:val="000E46E5"/>
    <w:rsid w:val="000E643F"/>
    <w:rsid w:val="000E6EBB"/>
    <w:rsid w:val="000F2A4A"/>
    <w:rsid w:val="000F470B"/>
    <w:rsid w:val="000F693E"/>
    <w:rsid w:val="000F6DC3"/>
    <w:rsid w:val="000F77B9"/>
    <w:rsid w:val="00100B0A"/>
    <w:rsid w:val="00101B00"/>
    <w:rsid w:val="00101DCA"/>
    <w:rsid w:val="001025BF"/>
    <w:rsid w:val="00103059"/>
    <w:rsid w:val="00105BAF"/>
    <w:rsid w:val="00106D63"/>
    <w:rsid w:val="0011043D"/>
    <w:rsid w:val="0011131E"/>
    <w:rsid w:val="001130BF"/>
    <w:rsid w:val="00113DF5"/>
    <w:rsid w:val="00116035"/>
    <w:rsid w:val="001203D2"/>
    <w:rsid w:val="00120403"/>
    <w:rsid w:val="001229DE"/>
    <w:rsid w:val="00126B93"/>
    <w:rsid w:val="001329AC"/>
    <w:rsid w:val="001344CA"/>
    <w:rsid w:val="00135CC9"/>
    <w:rsid w:val="001363BD"/>
    <w:rsid w:val="00142667"/>
    <w:rsid w:val="001427FD"/>
    <w:rsid w:val="00144FCB"/>
    <w:rsid w:val="0014532C"/>
    <w:rsid w:val="00147C0C"/>
    <w:rsid w:val="0015038B"/>
    <w:rsid w:val="001504A0"/>
    <w:rsid w:val="001505A2"/>
    <w:rsid w:val="0015596D"/>
    <w:rsid w:val="00156583"/>
    <w:rsid w:val="00157B0E"/>
    <w:rsid w:val="00163359"/>
    <w:rsid w:val="001642E8"/>
    <w:rsid w:val="00166199"/>
    <w:rsid w:val="001675D6"/>
    <w:rsid w:val="00171C7B"/>
    <w:rsid w:val="00172E05"/>
    <w:rsid w:val="001735F7"/>
    <w:rsid w:val="00173706"/>
    <w:rsid w:val="001749F2"/>
    <w:rsid w:val="00174C13"/>
    <w:rsid w:val="00176A41"/>
    <w:rsid w:val="00182923"/>
    <w:rsid w:val="00182DC8"/>
    <w:rsid w:val="00184054"/>
    <w:rsid w:val="00185DF8"/>
    <w:rsid w:val="00193F8F"/>
    <w:rsid w:val="00194E7F"/>
    <w:rsid w:val="00195C16"/>
    <w:rsid w:val="001A269B"/>
    <w:rsid w:val="001A4D52"/>
    <w:rsid w:val="001B1643"/>
    <w:rsid w:val="001B2003"/>
    <w:rsid w:val="001B2509"/>
    <w:rsid w:val="001B344A"/>
    <w:rsid w:val="001B48A5"/>
    <w:rsid w:val="001C50BF"/>
    <w:rsid w:val="001C674A"/>
    <w:rsid w:val="001D01CC"/>
    <w:rsid w:val="001D13E2"/>
    <w:rsid w:val="001D1747"/>
    <w:rsid w:val="001D237D"/>
    <w:rsid w:val="001D4E4B"/>
    <w:rsid w:val="001D674E"/>
    <w:rsid w:val="001D75DA"/>
    <w:rsid w:val="001E14B6"/>
    <w:rsid w:val="001E2876"/>
    <w:rsid w:val="001E466E"/>
    <w:rsid w:val="001E5D53"/>
    <w:rsid w:val="001F0469"/>
    <w:rsid w:val="001F0757"/>
    <w:rsid w:val="001F0E34"/>
    <w:rsid w:val="001F2BEC"/>
    <w:rsid w:val="001F367E"/>
    <w:rsid w:val="001F4449"/>
    <w:rsid w:val="001F4477"/>
    <w:rsid w:val="001F5F76"/>
    <w:rsid w:val="001F6446"/>
    <w:rsid w:val="00200C73"/>
    <w:rsid w:val="00204595"/>
    <w:rsid w:val="0020548A"/>
    <w:rsid w:val="002056E1"/>
    <w:rsid w:val="002075C9"/>
    <w:rsid w:val="00210307"/>
    <w:rsid w:val="00210FD8"/>
    <w:rsid w:val="002117E4"/>
    <w:rsid w:val="00214BDD"/>
    <w:rsid w:val="00214FEE"/>
    <w:rsid w:val="0021516B"/>
    <w:rsid w:val="0021728A"/>
    <w:rsid w:val="00220A4A"/>
    <w:rsid w:val="0022488A"/>
    <w:rsid w:val="00225EEA"/>
    <w:rsid w:val="0023076D"/>
    <w:rsid w:val="002348CE"/>
    <w:rsid w:val="00235129"/>
    <w:rsid w:val="00236108"/>
    <w:rsid w:val="002421CB"/>
    <w:rsid w:val="002427F3"/>
    <w:rsid w:val="002436D2"/>
    <w:rsid w:val="00243D41"/>
    <w:rsid w:val="00251430"/>
    <w:rsid w:val="002530CC"/>
    <w:rsid w:val="00253518"/>
    <w:rsid w:val="00256F69"/>
    <w:rsid w:val="00261396"/>
    <w:rsid w:val="002620D8"/>
    <w:rsid w:val="002632D6"/>
    <w:rsid w:val="00264A51"/>
    <w:rsid w:val="00271096"/>
    <w:rsid w:val="00275FC1"/>
    <w:rsid w:val="0028094B"/>
    <w:rsid w:val="00280FAD"/>
    <w:rsid w:val="00282235"/>
    <w:rsid w:val="0028227C"/>
    <w:rsid w:val="002827BF"/>
    <w:rsid w:val="00283A62"/>
    <w:rsid w:val="00283DAF"/>
    <w:rsid w:val="00283DFF"/>
    <w:rsid w:val="002864CE"/>
    <w:rsid w:val="00286F50"/>
    <w:rsid w:val="00290209"/>
    <w:rsid w:val="00291706"/>
    <w:rsid w:val="00296B2E"/>
    <w:rsid w:val="002A09CE"/>
    <w:rsid w:val="002A0E1A"/>
    <w:rsid w:val="002A207F"/>
    <w:rsid w:val="002A309A"/>
    <w:rsid w:val="002A3271"/>
    <w:rsid w:val="002A3A13"/>
    <w:rsid w:val="002A54B5"/>
    <w:rsid w:val="002B018C"/>
    <w:rsid w:val="002B0349"/>
    <w:rsid w:val="002B07AD"/>
    <w:rsid w:val="002B1F1F"/>
    <w:rsid w:val="002B6CFC"/>
    <w:rsid w:val="002B7835"/>
    <w:rsid w:val="002C0B95"/>
    <w:rsid w:val="002C1660"/>
    <w:rsid w:val="002C36C1"/>
    <w:rsid w:val="002C590A"/>
    <w:rsid w:val="002C5FB7"/>
    <w:rsid w:val="002C6DAD"/>
    <w:rsid w:val="002C6FD6"/>
    <w:rsid w:val="002C7F75"/>
    <w:rsid w:val="002D2FFB"/>
    <w:rsid w:val="002D3188"/>
    <w:rsid w:val="002D6D35"/>
    <w:rsid w:val="002D7233"/>
    <w:rsid w:val="002E002F"/>
    <w:rsid w:val="002E0F50"/>
    <w:rsid w:val="002E2AC6"/>
    <w:rsid w:val="002E34B1"/>
    <w:rsid w:val="002E4824"/>
    <w:rsid w:val="002E7B95"/>
    <w:rsid w:val="002E7BCA"/>
    <w:rsid w:val="002F058C"/>
    <w:rsid w:val="0030076E"/>
    <w:rsid w:val="003008DC"/>
    <w:rsid w:val="0030135D"/>
    <w:rsid w:val="0030577F"/>
    <w:rsid w:val="00305C6B"/>
    <w:rsid w:val="00310550"/>
    <w:rsid w:val="0031079C"/>
    <w:rsid w:val="00311EA4"/>
    <w:rsid w:val="00315BE7"/>
    <w:rsid w:val="00316004"/>
    <w:rsid w:val="0031658F"/>
    <w:rsid w:val="00316D14"/>
    <w:rsid w:val="00317502"/>
    <w:rsid w:val="00320FDA"/>
    <w:rsid w:val="003241FC"/>
    <w:rsid w:val="0032435D"/>
    <w:rsid w:val="00330246"/>
    <w:rsid w:val="003321CF"/>
    <w:rsid w:val="00333E28"/>
    <w:rsid w:val="003343A9"/>
    <w:rsid w:val="00336DB7"/>
    <w:rsid w:val="00336ED6"/>
    <w:rsid w:val="00337EF2"/>
    <w:rsid w:val="00341363"/>
    <w:rsid w:val="003461A6"/>
    <w:rsid w:val="00346D3C"/>
    <w:rsid w:val="00353C37"/>
    <w:rsid w:val="00355FE5"/>
    <w:rsid w:val="00356DEF"/>
    <w:rsid w:val="003608D7"/>
    <w:rsid w:val="00371625"/>
    <w:rsid w:val="00372830"/>
    <w:rsid w:val="00373853"/>
    <w:rsid w:val="00375BB8"/>
    <w:rsid w:val="00375C9C"/>
    <w:rsid w:val="00377613"/>
    <w:rsid w:val="0038199E"/>
    <w:rsid w:val="00382EDC"/>
    <w:rsid w:val="003852FC"/>
    <w:rsid w:val="003869A1"/>
    <w:rsid w:val="00387F23"/>
    <w:rsid w:val="00391DA7"/>
    <w:rsid w:val="0039654A"/>
    <w:rsid w:val="00397B6D"/>
    <w:rsid w:val="003A1688"/>
    <w:rsid w:val="003A36E6"/>
    <w:rsid w:val="003A6494"/>
    <w:rsid w:val="003B1559"/>
    <w:rsid w:val="003B3297"/>
    <w:rsid w:val="003B38D8"/>
    <w:rsid w:val="003B3DEC"/>
    <w:rsid w:val="003B4FB1"/>
    <w:rsid w:val="003B53BD"/>
    <w:rsid w:val="003B59F7"/>
    <w:rsid w:val="003C0F78"/>
    <w:rsid w:val="003C5072"/>
    <w:rsid w:val="003C73F2"/>
    <w:rsid w:val="003D1BA3"/>
    <w:rsid w:val="003D2A9F"/>
    <w:rsid w:val="003D4788"/>
    <w:rsid w:val="003D6A39"/>
    <w:rsid w:val="003D6ED2"/>
    <w:rsid w:val="003D7CF1"/>
    <w:rsid w:val="003E0E49"/>
    <w:rsid w:val="003E120A"/>
    <w:rsid w:val="003E20C0"/>
    <w:rsid w:val="003E4614"/>
    <w:rsid w:val="003E6126"/>
    <w:rsid w:val="003F5175"/>
    <w:rsid w:val="004014B2"/>
    <w:rsid w:val="00401B8A"/>
    <w:rsid w:val="0040229C"/>
    <w:rsid w:val="0040470D"/>
    <w:rsid w:val="0040501B"/>
    <w:rsid w:val="00405125"/>
    <w:rsid w:val="0040631D"/>
    <w:rsid w:val="0040659A"/>
    <w:rsid w:val="0041245F"/>
    <w:rsid w:val="00413D31"/>
    <w:rsid w:val="00415346"/>
    <w:rsid w:val="0041562A"/>
    <w:rsid w:val="004163CD"/>
    <w:rsid w:val="00420BA4"/>
    <w:rsid w:val="004304FD"/>
    <w:rsid w:val="0043078E"/>
    <w:rsid w:val="00430CF8"/>
    <w:rsid w:val="00434AED"/>
    <w:rsid w:val="00435349"/>
    <w:rsid w:val="00440062"/>
    <w:rsid w:val="00440F71"/>
    <w:rsid w:val="00442199"/>
    <w:rsid w:val="00442210"/>
    <w:rsid w:val="00442223"/>
    <w:rsid w:val="00446791"/>
    <w:rsid w:val="00450E8B"/>
    <w:rsid w:val="004530AD"/>
    <w:rsid w:val="004545BA"/>
    <w:rsid w:val="00454A75"/>
    <w:rsid w:val="004551DB"/>
    <w:rsid w:val="004551E6"/>
    <w:rsid w:val="0045687F"/>
    <w:rsid w:val="00460CB0"/>
    <w:rsid w:val="00461111"/>
    <w:rsid w:val="004616F3"/>
    <w:rsid w:val="004617A4"/>
    <w:rsid w:val="00464505"/>
    <w:rsid w:val="00464D02"/>
    <w:rsid w:val="004679A7"/>
    <w:rsid w:val="00467D6B"/>
    <w:rsid w:val="004713AF"/>
    <w:rsid w:val="0047141D"/>
    <w:rsid w:val="004714C8"/>
    <w:rsid w:val="0047173B"/>
    <w:rsid w:val="004719F0"/>
    <w:rsid w:val="00471DD9"/>
    <w:rsid w:val="00472C9B"/>
    <w:rsid w:val="00472E64"/>
    <w:rsid w:val="00473FE2"/>
    <w:rsid w:val="004749F3"/>
    <w:rsid w:val="00476C81"/>
    <w:rsid w:val="00480B9C"/>
    <w:rsid w:val="00481AD3"/>
    <w:rsid w:val="00483929"/>
    <w:rsid w:val="00485759"/>
    <w:rsid w:val="0048767F"/>
    <w:rsid w:val="00496918"/>
    <w:rsid w:val="00497269"/>
    <w:rsid w:val="004974DD"/>
    <w:rsid w:val="004A1D09"/>
    <w:rsid w:val="004A2C81"/>
    <w:rsid w:val="004A2EF3"/>
    <w:rsid w:val="004A2F1A"/>
    <w:rsid w:val="004A499A"/>
    <w:rsid w:val="004A6F32"/>
    <w:rsid w:val="004B12BF"/>
    <w:rsid w:val="004B148E"/>
    <w:rsid w:val="004B2B06"/>
    <w:rsid w:val="004B36A9"/>
    <w:rsid w:val="004B3C62"/>
    <w:rsid w:val="004B4D37"/>
    <w:rsid w:val="004B7D3D"/>
    <w:rsid w:val="004C1D87"/>
    <w:rsid w:val="004C3855"/>
    <w:rsid w:val="004C5533"/>
    <w:rsid w:val="004C5C79"/>
    <w:rsid w:val="004C5D31"/>
    <w:rsid w:val="004D7B3E"/>
    <w:rsid w:val="004E035F"/>
    <w:rsid w:val="004E252C"/>
    <w:rsid w:val="004E35E3"/>
    <w:rsid w:val="004E427C"/>
    <w:rsid w:val="004E62B4"/>
    <w:rsid w:val="004F14CB"/>
    <w:rsid w:val="004F1EC4"/>
    <w:rsid w:val="004F3A25"/>
    <w:rsid w:val="004F4461"/>
    <w:rsid w:val="004F463F"/>
    <w:rsid w:val="004F556F"/>
    <w:rsid w:val="004F6E28"/>
    <w:rsid w:val="004F6F19"/>
    <w:rsid w:val="00502866"/>
    <w:rsid w:val="00502C2B"/>
    <w:rsid w:val="00504FEB"/>
    <w:rsid w:val="00506EA3"/>
    <w:rsid w:val="00507949"/>
    <w:rsid w:val="00507FCB"/>
    <w:rsid w:val="005143EC"/>
    <w:rsid w:val="00517BF7"/>
    <w:rsid w:val="005203BF"/>
    <w:rsid w:val="00520E05"/>
    <w:rsid w:val="0052177B"/>
    <w:rsid w:val="00521E7E"/>
    <w:rsid w:val="00522402"/>
    <w:rsid w:val="00523157"/>
    <w:rsid w:val="00527649"/>
    <w:rsid w:val="005276EE"/>
    <w:rsid w:val="00531B23"/>
    <w:rsid w:val="0053231A"/>
    <w:rsid w:val="005359EA"/>
    <w:rsid w:val="00537E51"/>
    <w:rsid w:val="00540CFB"/>
    <w:rsid w:val="0054161C"/>
    <w:rsid w:val="005438A5"/>
    <w:rsid w:val="005462E9"/>
    <w:rsid w:val="005464D0"/>
    <w:rsid w:val="00547EA3"/>
    <w:rsid w:val="00550088"/>
    <w:rsid w:val="00550823"/>
    <w:rsid w:val="0055310B"/>
    <w:rsid w:val="00553AE7"/>
    <w:rsid w:val="00553BC2"/>
    <w:rsid w:val="005541C4"/>
    <w:rsid w:val="00557E2F"/>
    <w:rsid w:val="00557F8C"/>
    <w:rsid w:val="00562A08"/>
    <w:rsid w:val="00562D02"/>
    <w:rsid w:val="00563BE1"/>
    <w:rsid w:val="0056450F"/>
    <w:rsid w:val="00565D1B"/>
    <w:rsid w:val="00566AB9"/>
    <w:rsid w:val="00566E43"/>
    <w:rsid w:val="005728A6"/>
    <w:rsid w:val="00574F25"/>
    <w:rsid w:val="00576590"/>
    <w:rsid w:val="0058291F"/>
    <w:rsid w:val="0058504B"/>
    <w:rsid w:val="00586261"/>
    <w:rsid w:val="00587911"/>
    <w:rsid w:val="00590C8E"/>
    <w:rsid w:val="005917E9"/>
    <w:rsid w:val="005A6684"/>
    <w:rsid w:val="005B168C"/>
    <w:rsid w:val="005B2A73"/>
    <w:rsid w:val="005B38B0"/>
    <w:rsid w:val="005B447C"/>
    <w:rsid w:val="005B76AC"/>
    <w:rsid w:val="005C26B3"/>
    <w:rsid w:val="005C2E09"/>
    <w:rsid w:val="005C3C75"/>
    <w:rsid w:val="005C3CED"/>
    <w:rsid w:val="005C6433"/>
    <w:rsid w:val="005C6EE1"/>
    <w:rsid w:val="005D0C00"/>
    <w:rsid w:val="005D1639"/>
    <w:rsid w:val="005D2410"/>
    <w:rsid w:val="005D271F"/>
    <w:rsid w:val="005D34F1"/>
    <w:rsid w:val="005D557A"/>
    <w:rsid w:val="005E1A7F"/>
    <w:rsid w:val="005E1FF4"/>
    <w:rsid w:val="005E22B8"/>
    <w:rsid w:val="005E61D7"/>
    <w:rsid w:val="005E72BF"/>
    <w:rsid w:val="005F0E55"/>
    <w:rsid w:val="005F14F2"/>
    <w:rsid w:val="005F1E9F"/>
    <w:rsid w:val="005F3A86"/>
    <w:rsid w:val="005F545D"/>
    <w:rsid w:val="005F7AFC"/>
    <w:rsid w:val="006053C6"/>
    <w:rsid w:val="00605983"/>
    <w:rsid w:val="0060725B"/>
    <w:rsid w:val="00610CE6"/>
    <w:rsid w:val="00611198"/>
    <w:rsid w:val="00611F74"/>
    <w:rsid w:val="006121CE"/>
    <w:rsid w:val="00613D75"/>
    <w:rsid w:val="00614491"/>
    <w:rsid w:val="006150B9"/>
    <w:rsid w:val="00615AFA"/>
    <w:rsid w:val="00615CDB"/>
    <w:rsid w:val="00615E6F"/>
    <w:rsid w:val="00622ECF"/>
    <w:rsid w:val="006248D7"/>
    <w:rsid w:val="00624B64"/>
    <w:rsid w:val="0062565A"/>
    <w:rsid w:val="0063258A"/>
    <w:rsid w:val="006365D7"/>
    <w:rsid w:val="0063789F"/>
    <w:rsid w:val="006437D9"/>
    <w:rsid w:val="00643B08"/>
    <w:rsid w:val="006444B0"/>
    <w:rsid w:val="00652073"/>
    <w:rsid w:val="006531F1"/>
    <w:rsid w:val="006543E4"/>
    <w:rsid w:val="00657F89"/>
    <w:rsid w:val="00661051"/>
    <w:rsid w:val="00661B1D"/>
    <w:rsid w:val="00665A8F"/>
    <w:rsid w:val="00665E92"/>
    <w:rsid w:val="006708D5"/>
    <w:rsid w:val="006716FF"/>
    <w:rsid w:val="00671792"/>
    <w:rsid w:val="00672D0E"/>
    <w:rsid w:val="00674339"/>
    <w:rsid w:val="00677074"/>
    <w:rsid w:val="006803BB"/>
    <w:rsid w:val="00682F34"/>
    <w:rsid w:val="006833AB"/>
    <w:rsid w:val="0068421E"/>
    <w:rsid w:val="006858BC"/>
    <w:rsid w:val="00685EC0"/>
    <w:rsid w:val="006907A4"/>
    <w:rsid w:val="00690933"/>
    <w:rsid w:val="00692C59"/>
    <w:rsid w:val="006937E9"/>
    <w:rsid w:val="006944A7"/>
    <w:rsid w:val="00695E8B"/>
    <w:rsid w:val="006962EA"/>
    <w:rsid w:val="00697900"/>
    <w:rsid w:val="00697D6B"/>
    <w:rsid w:val="006A030E"/>
    <w:rsid w:val="006A0A67"/>
    <w:rsid w:val="006A109D"/>
    <w:rsid w:val="006A5008"/>
    <w:rsid w:val="006A62B9"/>
    <w:rsid w:val="006A62F9"/>
    <w:rsid w:val="006A698B"/>
    <w:rsid w:val="006B0908"/>
    <w:rsid w:val="006B2C05"/>
    <w:rsid w:val="006B73C5"/>
    <w:rsid w:val="006B7DFC"/>
    <w:rsid w:val="006C2C0A"/>
    <w:rsid w:val="006C378C"/>
    <w:rsid w:val="006C4988"/>
    <w:rsid w:val="006C544F"/>
    <w:rsid w:val="006C745B"/>
    <w:rsid w:val="006C7BFE"/>
    <w:rsid w:val="006D059B"/>
    <w:rsid w:val="006D1E37"/>
    <w:rsid w:val="006D2A5F"/>
    <w:rsid w:val="006D3041"/>
    <w:rsid w:val="006D4F98"/>
    <w:rsid w:val="006D6705"/>
    <w:rsid w:val="006D7FBA"/>
    <w:rsid w:val="006E1AD0"/>
    <w:rsid w:val="006E6D46"/>
    <w:rsid w:val="006E7B8D"/>
    <w:rsid w:val="006F2F65"/>
    <w:rsid w:val="006F3462"/>
    <w:rsid w:val="006F44C8"/>
    <w:rsid w:val="006F5ED6"/>
    <w:rsid w:val="006F7AD8"/>
    <w:rsid w:val="00700498"/>
    <w:rsid w:val="00701547"/>
    <w:rsid w:val="0070229E"/>
    <w:rsid w:val="00705982"/>
    <w:rsid w:val="00710795"/>
    <w:rsid w:val="00714EC8"/>
    <w:rsid w:val="0071544F"/>
    <w:rsid w:val="00716E34"/>
    <w:rsid w:val="00724B35"/>
    <w:rsid w:val="00726BE2"/>
    <w:rsid w:val="00730FC3"/>
    <w:rsid w:val="007340FE"/>
    <w:rsid w:val="007343F0"/>
    <w:rsid w:val="0073604E"/>
    <w:rsid w:val="00740FE1"/>
    <w:rsid w:val="007425A7"/>
    <w:rsid w:val="007434DE"/>
    <w:rsid w:val="00744547"/>
    <w:rsid w:val="007478AF"/>
    <w:rsid w:val="0075055E"/>
    <w:rsid w:val="0075076A"/>
    <w:rsid w:val="0075240B"/>
    <w:rsid w:val="007533B7"/>
    <w:rsid w:val="00754968"/>
    <w:rsid w:val="00761413"/>
    <w:rsid w:val="0076269F"/>
    <w:rsid w:val="00762F4F"/>
    <w:rsid w:val="007736C7"/>
    <w:rsid w:val="007774AC"/>
    <w:rsid w:val="007777F4"/>
    <w:rsid w:val="007777F6"/>
    <w:rsid w:val="00780B53"/>
    <w:rsid w:val="00781B92"/>
    <w:rsid w:val="00782C37"/>
    <w:rsid w:val="00786111"/>
    <w:rsid w:val="007865C2"/>
    <w:rsid w:val="00786B80"/>
    <w:rsid w:val="007902F0"/>
    <w:rsid w:val="007906BD"/>
    <w:rsid w:val="00790822"/>
    <w:rsid w:val="007920BA"/>
    <w:rsid w:val="0079491C"/>
    <w:rsid w:val="007A0C1F"/>
    <w:rsid w:val="007A1B76"/>
    <w:rsid w:val="007A24C8"/>
    <w:rsid w:val="007A362E"/>
    <w:rsid w:val="007A43D8"/>
    <w:rsid w:val="007A76EA"/>
    <w:rsid w:val="007B13B8"/>
    <w:rsid w:val="007B1D79"/>
    <w:rsid w:val="007B26F5"/>
    <w:rsid w:val="007B3F99"/>
    <w:rsid w:val="007B4BCA"/>
    <w:rsid w:val="007C06F0"/>
    <w:rsid w:val="007C1FDD"/>
    <w:rsid w:val="007C23C7"/>
    <w:rsid w:val="007C7EBC"/>
    <w:rsid w:val="007D1B46"/>
    <w:rsid w:val="007D1C86"/>
    <w:rsid w:val="007D2C13"/>
    <w:rsid w:val="007E03F0"/>
    <w:rsid w:val="007E1165"/>
    <w:rsid w:val="007E276A"/>
    <w:rsid w:val="007E469E"/>
    <w:rsid w:val="007E5174"/>
    <w:rsid w:val="007E5E75"/>
    <w:rsid w:val="007E760E"/>
    <w:rsid w:val="007F2727"/>
    <w:rsid w:val="007F3DBC"/>
    <w:rsid w:val="008017C3"/>
    <w:rsid w:val="0080306E"/>
    <w:rsid w:val="0080465D"/>
    <w:rsid w:val="008051AF"/>
    <w:rsid w:val="0080781F"/>
    <w:rsid w:val="00810402"/>
    <w:rsid w:val="00813AD5"/>
    <w:rsid w:val="00814F62"/>
    <w:rsid w:val="008166CE"/>
    <w:rsid w:val="00816812"/>
    <w:rsid w:val="00816D19"/>
    <w:rsid w:val="00817DDC"/>
    <w:rsid w:val="00820766"/>
    <w:rsid w:val="00821E26"/>
    <w:rsid w:val="008222D4"/>
    <w:rsid w:val="00822F41"/>
    <w:rsid w:val="00825068"/>
    <w:rsid w:val="00827B77"/>
    <w:rsid w:val="008311D7"/>
    <w:rsid w:val="00835F1D"/>
    <w:rsid w:val="00836AE2"/>
    <w:rsid w:val="00836DD0"/>
    <w:rsid w:val="00840498"/>
    <w:rsid w:val="008429EC"/>
    <w:rsid w:val="0084338A"/>
    <w:rsid w:val="00843A13"/>
    <w:rsid w:val="00845A41"/>
    <w:rsid w:val="00846A1B"/>
    <w:rsid w:val="00847541"/>
    <w:rsid w:val="00850E93"/>
    <w:rsid w:val="00852E93"/>
    <w:rsid w:val="008530FC"/>
    <w:rsid w:val="008566F8"/>
    <w:rsid w:val="0086018B"/>
    <w:rsid w:val="00861C39"/>
    <w:rsid w:val="00862058"/>
    <w:rsid w:val="00862430"/>
    <w:rsid w:val="00867800"/>
    <w:rsid w:val="0087057C"/>
    <w:rsid w:val="00873E10"/>
    <w:rsid w:val="00874010"/>
    <w:rsid w:val="0087573D"/>
    <w:rsid w:val="0087682B"/>
    <w:rsid w:val="008777CB"/>
    <w:rsid w:val="00884370"/>
    <w:rsid w:val="0088601E"/>
    <w:rsid w:val="00887F53"/>
    <w:rsid w:val="008921BE"/>
    <w:rsid w:val="00893CDB"/>
    <w:rsid w:val="0089572E"/>
    <w:rsid w:val="008A0F94"/>
    <w:rsid w:val="008A4D45"/>
    <w:rsid w:val="008B06F7"/>
    <w:rsid w:val="008B1578"/>
    <w:rsid w:val="008B1F6F"/>
    <w:rsid w:val="008B2A25"/>
    <w:rsid w:val="008B3071"/>
    <w:rsid w:val="008B3A92"/>
    <w:rsid w:val="008C0796"/>
    <w:rsid w:val="008C10E4"/>
    <w:rsid w:val="008C288B"/>
    <w:rsid w:val="008C4169"/>
    <w:rsid w:val="008C41CD"/>
    <w:rsid w:val="008C76EB"/>
    <w:rsid w:val="008D0582"/>
    <w:rsid w:val="008D1408"/>
    <w:rsid w:val="008D17CC"/>
    <w:rsid w:val="008D2B6D"/>
    <w:rsid w:val="008D2F9E"/>
    <w:rsid w:val="008D3A89"/>
    <w:rsid w:val="008D4D7E"/>
    <w:rsid w:val="008D593B"/>
    <w:rsid w:val="008E0535"/>
    <w:rsid w:val="008E2EC5"/>
    <w:rsid w:val="008E465F"/>
    <w:rsid w:val="008E6BEF"/>
    <w:rsid w:val="008E6F91"/>
    <w:rsid w:val="008F07ED"/>
    <w:rsid w:val="008F0E7C"/>
    <w:rsid w:val="008F178E"/>
    <w:rsid w:val="008F2DA1"/>
    <w:rsid w:val="008F38B3"/>
    <w:rsid w:val="00901095"/>
    <w:rsid w:val="009015F8"/>
    <w:rsid w:val="00906AAC"/>
    <w:rsid w:val="00906C25"/>
    <w:rsid w:val="0090728B"/>
    <w:rsid w:val="00907ACF"/>
    <w:rsid w:val="00910A2B"/>
    <w:rsid w:val="00914632"/>
    <w:rsid w:val="00915ED7"/>
    <w:rsid w:val="0092106B"/>
    <w:rsid w:val="009218EC"/>
    <w:rsid w:val="00921F39"/>
    <w:rsid w:val="00922BE6"/>
    <w:rsid w:val="00922F76"/>
    <w:rsid w:val="00925896"/>
    <w:rsid w:val="00926C20"/>
    <w:rsid w:val="00926CA1"/>
    <w:rsid w:val="00927E0C"/>
    <w:rsid w:val="0093010D"/>
    <w:rsid w:val="0093160F"/>
    <w:rsid w:val="0093239D"/>
    <w:rsid w:val="00933377"/>
    <w:rsid w:val="00933396"/>
    <w:rsid w:val="00937E51"/>
    <w:rsid w:val="009413C8"/>
    <w:rsid w:val="009529D9"/>
    <w:rsid w:val="0095404A"/>
    <w:rsid w:val="00954AB3"/>
    <w:rsid w:val="00961551"/>
    <w:rsid w:val="00962711"/>
    <w:rsid w:val="00967078"/>
    <w:rsid w:val="009706A8"/>
    <w:rsid w:val="00970DD8"/>
    <w:rsid w:val="00973C8F"/>
    <w:rsid w:val="00975D60"/>
    <w:rsid w:val="00976413"/>
    <w:rsid w:val="0097661D"/>
    <w:rsid w:val="0097796E"/>
    <w:rsid w:val="00977DC5"/>
    <w:rsid w:val="009807EF"/>
    <w:rsid w:val="00980893"/>
    <w:rsid w:val="00980D02"/>
    <w:rsid w:val="00982277"/>
    <w:rsid w:val="00985B41"/>
    <w:rsid w:val="00990821"/>
    <w:rsid w:val="00994A84"/>
    <w:rsid w:val="009959E6"/>
    <w:rsid w:val="0099699C"/>
    <w:rsid w:val="009A1DB8"/>
    <w:rsid w:val="009A66F1"/>
    <w:rsid w:val="009A7FE8"/>
    <w:rsid w:val="009B4111"/>
    <w:rsid w:val="009B49F0"/>
    <w:rsid w:val="009B4EC7"/>
    <w:rsid w:val="009B76F5"/>
    <w:rsid w:val="009C19BB"/>
    <w:rsid w:val="009C1B66"/>
    <w:rsid w:val="009C2E2B"/>
    <w:rsid w:val="009C3971"/>
    <w:rsid w:val="009C3B5C"/>
    <w:rsid w:val="009C6F53"/>
    <w:rsid w:val="009D061D"/>
    <w:rsid w:val="009D0BA6"/>
    <w:rsid w:val="009D20C3"/>
    <w:rsid w:val="009D2288"/>
    <w:rsid w:val="009D2A44"/>
    <w:rsid w:val="009D6264"/>
    <w:rsid w:val="009E2CE8"/>
    <w:rsid w:val="009E419D"/>
    <w:rsid w:val="009E4775"/>
    <w:rsid w:val="009E4BE9"/>
    <w:rsid w:val="009E5B69"/>
    <w:rsid w:val="009F56E3"/>
    <w:rsid w:val="009F5F6A"/>
    <w:rsid w:val="009F6FA7"/>
    <w:rsid w:val="00A001A4"/>
    <w:rsid w:val="00A02698"/>
    <w:rsid w:val="00A0286A"/>
    <w:rsid w:val="00A07714"/>
    <w:rsid w:val="00A102A2"/>
    <w:rsid w:val="00A10792"/>
    <w:rsid w:val="00A11429"/>
    <w:rsid w:val="00A131B8"/>
    <w:rsid w:val="00A20712"/>
    <w:rsid w:val="00A207C4"/>
    <w:rsid w:val="00A211E7"/>
    <w:rsid w:val="00A2125C"/>
    <w:rsid w:val="00A23A39"/>
    <w:rsid w:val="00A250B1"/>
    <w:rsid w:val="00A264A5"/>
    <w:rsid w:val="00A26FA3"/>
    <w:rsid w:val="00A27DB1"/>
    <w:rsid w:val="00A3312E"/>
    <w:rsid w:val="00A35A83"/>
    <w:rsid w:val="00A35DD2"/>
    <w:rsid w:val="00A37286"/>
    <w:rsid w:val="00A3769A"/>
    <w:rsid w:val="00A37F26"/>
    <w:rsid w:val="00A40F77"/>
    <w:rsid w:val="00A4192A"/>
    <w:rsid w:val="00A44528"/>
    <w:rsid w:val="00A46AB6"/>
    <w:rsid w:val="00A51367"/>
    <w:rsid w:val="00A518B5"/>
    <w:rsid w:val="00A524BB"/>
    <w:rsid w:val="00A528B2"/>
    <w:rsid w:val="00A54D8B"/>
    <w:rsid w:val="00A55D97"/>
    <w:rsid w:val="00A5701B"/>
    <w:rsid w:val="00A601C0"/>
    <w:rsid w:val="00A61600"/>
    <w:rsid w:val="00A6197B"/>
    <w:rsid w:val="00A628C4"/>
    <w:rsid w:val="00A65E81"/>
    <w:rsid w:val="00A666F5"/>
    <w:rsid w:val="00A671D4"/>
    <w:rsid w:val="00A70E93"/>
    <w:rsid w:val="00A731CB"/>
    <w:rsid w:val="00A75081"/>
    <w:rsid w:val="00A7511A"/>
    <w:rsid w:val="00A75DFF"/>
    <w:rsid w:val="00A777F8"/>
    <w:rsid w:val="00A82677"/>
    <w:rsid w:val="00A82E70"/>
    <w:rsid w:val="00A85648"/>
    <w:rsid w:val="00A86B4F"/>
    <w:rsid w:val="00A86BB5"/>
    <w:rsid w:val="00A86F24"/>
    <w:rsid w:val="00A87106"/>
    <w:rsid w:val="00A90C17"/>
    <w:rsid w:val="00A9103D"/>
    <w:rsid w:val="00A920B6"/>
    <w:rsid w:val="00A9313F"/>
    <w:rsid w:val="00A93CCE"/>
    <w:rsid w:val="00A951DE"/>
    <w:rsid w:val="00A9776F"/>
    <w:rsid w:val="00AA20FA"/>
    <w:rsid w:val="00AA2B62"/>
    <w:rsid w:val="00AA3CB0"/>
    <w:rsid w:val="00AA3F25"/>
    <w:rsid w:val="00AA7D61"/>
    <w:rsid w:val="00AB0AE6"/>
    <w:rsid w:val="00AB32A9"/>
    <w:rsid w:val="00AB4B7B"/>
    <w:rsid w:val="00AB556B"/>
    <w:rsid w:val="00AB7811"/>
    <w:rsid w:val="00AC0100"/>
    <w:rsid w:val="00AC1231"/>
    <w:rsid w:val="00AC169A"/>
    <w:rsid w:val="00AC3A3D"/>
    <w:rsid w:val="00AC4685"/>
    <w:rsid w:val="00AC7AFD"/>
    <w:rsid w:val="00AD282E"/>
    <w:rsid w:val="00AD2952"/>
    <w:rsid w:val="00AD38BB"/>
    <w:rsid w:val="00AD39A8"/>
    <w:rsid w:val="00AE0ABE"/>
    <w:rsid w:val="00AE19E8"/>
    <w:rsid w:val="00AE1DF1"/>
    <w:rsid w:val="00AE4B2D"/>
    <w:rsid w:val="00AF3139"/>
    <w:rsid w:val="00AF52DB"/>
    <w:rsid w:val="00AF61B0"/>
    <w:rsid w:val="00B01CF4"/>
    <w:rsid w:val="00B02E99"/>
    <w:rsid w:val="00B051F0"/>
    <w:rsid w:val="00B05589"/>
    <w:rsid w:val="00B06C18"/>
    <w:rsid w:val="00B06C74"/>
    <w:rsid w:val="00B13EEE"/>
    <w:rsid w:val="00B14FBF"/>
    <w:rsid w:val="00B1677C"/>
    <w:rsid w:val="00B17905"/>
    <w:rsid w:val="00B20CC0"/>
    <w:rsid w:val="00B21AD4"/>
    <w:rsid w:val="00B21C9E"/>
    <w:rsid w:val="00B22BFF"/>
    <w:rsid w:val="00B239BB"/>
    <w:rsid w:val="00B24111"/>
    <w:rsid w:val="00B25537"/>
    <w:rsid w:val="00B26018"/>
    <w:rsid w:val="00B271DD"/>
    <w:rsid w:val="00B27D7C"/>
    <w:rsid w:val="00B34E65"/>
    <w:rsid w:val="00B36288"/>
    <w:rsid w:val="00B40B1D"/>
    <w:rsid w:val="00B4197E"/>
    <w:rsid w:val="00B43EC3"/>
    <w:rsid w:val="00B44CF4"/>
    <w:rsid w:val="00B47C75"/>
    <w:rsid w:val="00B50E32"/>
    <w:rsid w:val="00B52684"/>
    <w:rsid w:val="00B53EB1"/>
    <w:rsid w:val="00B63882"/>
    <w:rsid w:val="00B63E27"/>
    <w:rsid w:val="00B640A4"/>
    <w:rsid w:val="00B6462D"/>
    <w:rsid w:val="00B65FC3"/>
    <w:rsid w:val="00B71936"/>
    <w:rsid w:val="00B756CD"/>
    <w:rsid w:val="00B77283"/>
    <w:rsid w:val="00B81542"/>
    <w:rsid w:val="00B828BC"/>
    <w:rsid w:val="00B90DEA"/>
    <w:rsid w:val="00B9153F"/>
    <w:rsid w:val="00B939AD"/>
    <w:rsid w:val="00B9496B"/>
    <w:rsid w:val="00B951E6"/>
    <w:rsid w:val="00B953B5"/>
    <w:rsid w:val="00B96287"/>
    <w:rsid w:val="00BA01CA"/>
    <w:rsid w:val="00BA0B13"/>
    <w:rsid w:val="00BA51D3"/>
    <w:rsid w:val="00BA52BA"/>
    <w:rsid w:val="00BA6536"/>
    <w:rsid w:val="00BB27F4"/>
    <w:rsid w:val="00BB418C"/>
    <w:rsid w:val="00BB5C2C"/>
    <w:rsid w:val="00BB6533"/>
    <w:rsid w:val="00BC0B92"/>
    <w:rsid w:val="00BC51AB"/>
    <w:rsid w:val="00BC54D9"/>
    <w:rsid w:val="00BC6BC5"/>
    <w:rsid w:val="00BC7DC2"/>
    <w:rsid w:val="00BD0860"/>
    <w:rsid w:val="00BD1452"/>
    <w:rsid w:val="00BD2DEB"/>
    <w:rsid w:val="00BD458B"/>
    <w:rsid w:val="00BD6172"/>
    <w:rsid w:val="00BD6DF8"/>
    <w:rsid w:val="00BD6EB5"/>
    <w:rsid w:val="00BE0419"/>
    <w:rsid w:val="00BE0F8E"/>
    <w:rsid w:val="00BE2980"/>
    <w:rsid w:val="00BE2BB8"/>
    <w:rsid w:val="00BE4541"/>
    <w:rsid w:val="00BE49E9"/>
    <w:rsid w:val="00BE5227"/>
    <w:rsid w:val="00BE525A"/>
    <w:rsid w:val="00BE648E"/>
    <w:rsid w:val="00BE7164"/>
    <w:rsid w:val="00BF2C32"/>
    <w:rsid w:val="00BF3F3E"/>
    <w:rsid w:val="00BF41A6"/>
    <w:rsid w:val="00BF6ACD"/>
    <w:rsid w:val="00BF7224"/>
    <w:rsid w:val="00BF7848"/>
    <w:rsid w:val="00C01203"/>
    <w:rsid w:val="00C01521"/>
    <w:rsid w:val="00C024C8"/>
    <w:rsid w:val="00C04C88"/>
    <w:rsid w:val="00C06B0B"/>
    <w:rsid w:val="00C10477"/>
    <w:rsid w:val="00C13579"/>
    <w:rsid w:val="00C15084"/>
    <w:rsid w:val="00C16862"/>
    <w:rsid w:val="00C17050"/>
    <w:rsid w:val="00C174CB"/>
    <w:rsid w:val="00C177BF"/>
    <w:rsid w:val="00C20C97"/>
    <w:rsid w:val="00C22B05"/>
    <w:rsid w:val="00C242D4"/>
    <w:rsid w:val="00C27168"/>
    <w:rsid w:val="00C27438"/>
    <w:rsid w:val="00C27EF8"/>
    <w:rsid w:val="00C323C6"/>
    <w:rsid w:val="00C330C7"/>
    <w:rsid w:val="00C35EE1"/>
    <w:rsid w:val="00C371D5"/>
    <w:rsid w:val="00C37C33"/>
    <w:rsid w:val="00C412A1"/>
    <w:rsid w:val="00C41907"/>
    <w:rsid w:val="00C42528"/>
    <w:rsid w:val="00C436E9"/>
    <w:rsid w:val="00C43EA8"/>
    <w:rsid w:val="00C4791F"/>
    <w:rsid w:val="00C50C2E"/>
    <w:rsid w:val="00C50F37"/>
    <w:rsid w:val="00C5296C"/>
    <w:rsid w:val="00C62262"/>
    <w:rsid w:val="00C6227F"/>
    <w:rsid w:val="00C63838"/>
    <w:rsid w:val="00C65844"/>
    <w:rsid w:val="00C6769A"/>
    <w:rsid w:val="00C67812"/>
    <w:rsid w:val="00C70654"/>
    <w:rsid w:val="00C71F88"/>
    <w:rsid w:val="00C7243B"/>
    <w:rsid w:val="00C72F91"/>
    <w:rsid w:val="00C735EF"/>
    <w:rsid w:val="00C74FC6"/>
    <w:rsid w:val="00C75426"/>
    <w:rsid w:val="00C7764D"/>
    <w:rsid w:val="00C7788F"/>
    <w:rsid w:val="00C81368"/>
    <w:rsid w:val="00C825C5"/>
    <w:rsid w:val="00C835A9"/>
    <w:rsid w:val="00C86E85"/>
    <w:rsid w:val="00C9160A"/>
    <w:rsid w:val="00C91C82"/>
    <w:rsid w:val="00CA2636"/>
    <w:rsid w:val="00CA39E4"/>
    <w:rsid w:val="00CA4470"/>
    <w:rsid w:val="00CA7604"/>
    <w:rsid w:val="00CB0296"/>
    <w:rsid w:val="00CB09C0"/>
    <w:rsid w:val="00CB1C1C"/>
    <w:rsid w:val="00CB493A"/>
    <w:rsid w:val="00CC0DD3"/>
    <w:rsid w:val="00CC1E02"/>
    <w:rsid w:val="00CC247A"/>
    <w:rsid w:val="00CC2777"/>
    <w:rsid w:val="00CC3817"/>
    <w:rsid w:val="00CC3DB0"/>
    <w:rsid w:val="00CC6564"/>
    <w:rsid w:val="00CC65DC"/>
    <w:rsid w:val="00CC65F3"/>
    <w:rsid w:val="00CC79F6"/>
    <w:rsid w:val="00CD06CC"/>
    <w:rsid w:val="00CD2928"/>
    <w:rsid w:val="00CD3EF6"/>
    <w:rsid w:val="00CD62A1"/>
    <w:rsid w:val="00CD6925"/>
    <w:rsid w:val="00CD722F"/>
    <w:rsid w:val="00CE0518"/>
    <w:rsid w:val="00CF0A82"/>
    <w:rsid w:val="00CF0BA3"/>
    <w:rsid w:val="00CF2561"/>
    <w:rsid w:val="00CF463D"/>
    <w:rsid w:val="00CF67FA"/>
    <w:rsid w:val="00CF6C37"/>
    <w:rsid w:val="00D00B3B"/>
    <w:rsid w:val="00D04615"/>
    <w:rsid w:val="00D04C2D"/>
    <w:rsid w:val="00D04C48"/>
    <w:rsid w:val="00D053DB"/>
    <w:rsid w:val="00D0552B"/>
    <w:rsid w:val="00D0678D"/>
    <w:rsid w:val="00D12F65"/>
    <w:rsid w:val="00D13822"/>
    <w:rsid w:val="00D151BE"/>
    <w:rsid w:val="00D15F48"/>
    <w:rsid w:val="00D1615A"/>
    <w:rsid w:val="00D17105"/>
    <w:rsid w:val="00D1714F"/>
    <w:rsid w:val="00D219E8"/>
    <w:rsid w:val="00D23579"/>
    <w:rsid w:val="00D2684E"/>
    <w:rsid w:val="00D26974"/>
    <w:rsid w:val="00D27024"/>
    <w:rsid w:val="00D27297"/>
    <w:rsid w:val="00D358ED"/>
    <w:rsid w:val="00D369AE"/>
    <w:rsid w:val="00D376FC"/>
    <w:rsid w:val="00D4190C"/>
    <w:rsid w:val="00D41EC0"/>
    <w:rsid w:val="00D43880"/>
    <w:rsid w:val="00D463B0"/>
    <w:rsid w:val="00D4779A"/>
    <w:rsid w:val="00D5185F"/>
    <w:rsid w:val="00D51F75"/>
    <w:rsid w:val="00D54F85"/>
    <w:rsid w:val="00D55A65"/>
    <w:rsid w:val="00D5740F"/>
    <w:rsid w:val="00D60CB1"/>
    <w:rsid w:val="00D60CD7"/>
    <w:rsid w:val="00D64DC6"/>
    <w:rsid w:val="00D6572D"/>
    <w:rsid w:val="00D673D7"/>
    <w:rsid w:val="00D70EDD"/>
    <w:rsid w:val="00D71C96"/>
    <w:rsid w:val="00D720D5"/>
    <w:rsid w:val="00D74F4B"/>
    <w:rsid w:val="00D810AC"/>
    <w:rsid w:val="00D836E1"/>
    <w:rsid w:val="00D85CD6"/>
    <w:rsid w:val="00D93CDF"/>
    <w:rsid w:val="00D96AC1"/>
    <w:rsid w:val="00D96E18"/>
    <w:rsid w:val="00DA05DC"/>
    <w:rsid w:val="00DA378A"/>
    <w:rsid w:val="00DA407E"/>
    <w:rsid w:val="00DA7047"/>
    <w:rsid w:val="00DB07B3"/>
    <w:rsid w:val="00DB229F"/>
    <w:rsid w:val="00DB3795"/>
    <w:rsid w:val="00DB75FD"/>
    <w:rsid w:val="00DC1287"/>
    <w:rsid w:val="00DC2440"/>
    <w:rsid w:val="00DD1603"/>
    <w:rsid w:val="00DD2CE4"/>
    <w:rsid w:val="00DD4A2C"/>
    <w:rsid w:val="00DD4E3A"/>
    <w:rsid w:val="00DD50B8"/>
    <w:rsid w:val="00DD7A18"/>
    <w:rsid w:val="00DE0AEC"/>
    <w:rsid w:val="00DE5A97"/>
    <w:rsid w:val="00DE5BA1"/>
    <w:rsid w:val="00DE67F4"/>
    <w:rsid w:val="00DE6A9E"/>
    <w:rsid w:val="00DE7661"/>
    <w:rsid w:val="00DE78E0"/>
    <w:rsid w:val="00DF0942"/>
    <w:rsid w:val="00DF123A"/>
    <w:rsid w:val="00DF4E72"/>
    <w:rsid w:val="00DF7E96"/>
    <w:rsid w:val="00E01487"/>
    <w:rsid w:val="00E01785"/>
    <w:rsid w:val="00E05E44"/>
    <w:rsid w:val="00E06E87"/>
    <w:rsid w:val="00E109D6"/>
    <w:rsid w:val="00E10A0E"/>
    <w:rsid w:val="00E12EE2"/>
    <w:rsid w:val="00E1336A"/>
    <w:rsid w:val="00E157C9"/>
    <w:rsid w:val="00E17099"/>
    <w:rsid w:val="00E20645"/>
    <w:rsid w:val="00E21051"/>
    <w:rsid w:val="00E23160"/>
    <w:rsid w:val="00E23DF2"/>
    <w:rsid w:val="00E2422A"/>
    <w:rsid w:val="00E246C0"/>
    <w:rsid w:val="00E24F5C"/>
    <w:rsid w:val="00E252A5"/>
    <w:rsid w:val="00E2557D"/>
    <w:rsid w:val="00E271CA"/>
    <w:rsid w:val="00E32112"/>
    <w:rsid w:val="00E366EF"/>
    <w:rsid w:val="00E40907"/>
    <w:rsid w:val="00E40938"/>
    <w:rsid w:val="00E4159E"/>
    <w:rsid w:val="00E44746"/>
    <w:rsid w:val="00E52034"/>
    <w:rsid w:val="00E60406"/>
    <w:rsid w:val="00E6248C"/>
    <w:rsid w:val="00E6274A"/>
    <w:rsid w:val="00E62867"/>
    <w:rsid w:val="00E63A35"/>
    <w:rsid w:val="00E643CF"/>
    <w:rsid w:val="00E67FA2"/>
    <w:rsid w:val="00E70E9F"/>
    <w:rsid w:val="00E82CF7"/>
    <w:rsid w:val="00E83978"/>
    <w:rsid w:val="00E854E8"/>
    <w:rsid w:val="00E85DC7"/>
    <w:rsid w:val="00E868CE"/>
    <w:rsid w:val="00E87CEA"/>
    <w:rsid w:val="00E9145C"/>
    <w:rsid w:val="00E918EC"/>
    <w:rsid w:val="00E9199D"/>
    <w:rsid w:val="00E932EC"/>
    <w:rsid w:val="00E9335A"/>
    <w:rsid w:val="00E93B33"/>
    <w:rsid w:val="00E94FA5"/>
    <w:rsid w:val="00E95765"/>
    <w:rsid w:val="00E965C5"/>
    <w:rsid w:val="00EA0826"/>
    <w:rsid w:val="00EA14ED"/>
    <w:rsid w:val="00EA2591"/>
    <w:rsid w:val="00EA2EF0"/>
    <w:rsid w:val="00EA6437"/>
    <w:rsid w:val="00EB51E3"/>
    <w:rsid w:val="00EB5214"/>
    <w:rsid w:val="00EB588A"/>
    <w:rsid w:val="00EB5C54"/>
    <w:rsid w:val="00EB7CA1"/>
    <w:rsid w:val="00EC08C4"/>
    <w:rsid w:val="00EC22D0"/>
    <w:rsid w:val="00EC26EC"/>
    <w:rsid w:val="00EC276B"/>
    <w:rsid w:val="00EC374A"/>
    <w:rsid w:val="00EC51C8"/>
    <w:rsid w:val="00ED1275"/>
    <w:rsid w:val="00ED532D"/>
    <w:rsid w:val="00EE2E52"/>
    <w:rsid w:val="00EE3DF9"/>
    <w:rsid w:val="00EE6432"/>
    <w:rsid w:val="00EE6CC1"/>
    <w:rsid w:val="00EE6D4D"/>
    <w:rsid w:val="00EE6DAC"/>
    <w:rsid w:val="00EF0E15"/>
    <w:rsid w:val="00F00246"/>
    <w:rsid w:val="00F00445"/>
    <w:rsid w:val="00F02731"/>
    <w:rsid w:val="00F02E55"/>
    <w:rsid w:val="00F044F3"/>
    <w:rsid w:val="00F04E40"/>
    <w:rsid w:val="00F10905"/>
    <w:rsid w:val="00F12292"/>
    <w:rsid w:val="00F2131C"/>
    <w:rsid w:val="00F22C05"/>
    <w:rsid w:val="00F274D6"/>
    <w:rsid w:val="00F27565"/>
    <w:rsid w:val="00F32149"/>
    <w:rsid w:val="00F36326"/>
    <w:rsid w:val="00F3737A"/>
    <w:rsid w:val="00F407ED"/>
    <w:rsid w:val="00F44539"/>
    <w:rsid w:val="00F44B55"/>
    <w:rsid w:val="00F45162"/>
    <w:rsid w:val="00F45E0F"/>
    <w:rsid w:val="00F479AD"/>
    <w:rsid w:val="00F51A0C"/>
    <w:rsid w:val="00F53237"/>
    <w:rsid w:val="00F6018B"/>
    <w:rsid w:val="00F62EDE"/>
    <w:rsid w:val="00F633D2"/>
    <w:rsid w:val="00F65102"/>
    <w:rsid w:val="00F70DF7"/>
    <w:rsid w:val="00F713C3"/>
    <w:rsid w:val="00F71445"/>
    <w:rsid w:val="00F74C67"/>
    <w:rsid w:val="00F75280"/>
    <w:rsid w:val="00F7557C"/>
    <w:rsid w:val="00F76522"/>
    <w:rsid w:val="00F81112"/>
    <w:rsid w:val="00F81FED"/>
    <w:rsid w:val="00F82014"/>
    <w:rsid w:val="00F83E13"/>
    <w:rsid w:val="00F84430"/>
    <w:rsid w:val="00F876DA"/>
    <w:rsid w:val="00F90273"/>
    <w:rsid w:val="00F90D79"/>
    <w:rsid w:val="00F9113A"/>
    <w:rsid w:val="00F965C0"/>
    <w:rsid w:val="00F97C30"/>
    <w:rsid w:val="00FA22AA"/>
    <w:rsid w:val="00FA2E2D"/>
    <w:rsid w:val="00FA5F87"/>
    <w:rsid w:val="00FA6B6D"/>
    <w:rsid w:val="00FA737F"/>
    <w:rsid w:val="00FA7A35"/>
    <w:rsid w:val="00FA7FC6"/>
    <w:rsid w:val="00FB0688"/>
    <w:rsid w:val="00FB3093"/>
    <w:rsid w:val="00FB4805"/>
    <w:rsid w:val="00FB6C38"/>
    <w:rsid w:val="00FC0DE7"/>
    <w:rsid w:val="00FC1291"/>
    <w:rsid w:val="00FC5218"/>
    <w:rsid w:val="00FC6725"/>
    <w:rsid w:val="00FC7C30"/>
    <w:rsid w:val="00FD10C4"/>
    <w:rsid w:val="00FD4044"/>
    <w:rsid w:val="00FD427F"/>
    <w:rsid w:val="00FD45C1"/>
    <w:rsid w:val="00FD5D10"/>
    <w:rsid w:val="00FD69AB"/>
    <w:rsid w:val="00FD7101"/>
    <w:rsid w:val="00FD7756"/>
    <w:rsid w:val="00FE4425"/>
    <w:rsid w:val="00FE489D"/>
    <w:rsid w:val="00FE76EA"/>
    <w:rsid w:val="00FE7D3E"/>
    <w:rsid w:val="00FF1894"/>
    <w:rsid w:val="00FF1AC4"/>
    <w:rsid w:val="00FF2498"/>
    <w:rsid w:val="00FF7F6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5E7"/>
  </w:style>
  <w:style w:type="paragraph" w:styleId="1">
    <w:name w:val="heading 1"/>
    <w:basedOn w:val="a"/>
    <w:next w:val="a"/>
    <w:qFormat/>
    <w:rsid w:val="000E05E7"/>
    <w:pPr>
      <w:keepNext/>
      <w:outlineLvl w:val="0"/>
    </w:pPr>
    <w:rPr>
      <w:sz w:val="24"/>
    </w:rPr>
  </w:style>
  <w:style w:type="paragraph" w:styleId="2">
    <w:name w:val="heading 2"/>
    <w:basedOn w:val="a"/>
    <w:next w:val="a"/>
    <w:qFormat/>
    <w:rsid w:val="000E05E7"/>
    <w:pPr>
      <w:keepNext/>
      <w:jc w:val="right"/>
      <w:outlineLvl w:val="1"/>
    </w:pPr>
    <w:rPr>
      <w:sz w:val="24"/>
    </w:rPr>
  </w:style>
  <w:style w:type="paragraph" w:styleId="3">
    <w:name w:val="heading 3"/>
    <w:basedOn w:val="a"/>
    <w:next w:val="a"/>
    <w:qFormat/>
    <w:rsid w:val="000E05E7"/>
    <w:pPr>
      <w:keepNext/>
      <w:tabs>
        <w:tab w:val="left" w:pos="1560"/>
      </w:tabs>
      <w:spacing w:line="360" w:lineRule="auto"/>
      <w:jc w:val="center"/>
      <w:outlineLvl w:val="2"/>
    </w:pPr>
    <w:rPr>
      <w:rFonts w:ascii="Arial" w:hAnsi="Arial"/>
      <w:sz w:val="24"/>
    </w:rPr>
  </w:style>
  <w:style w:type="paragraph" w:styleId="4">
    <w:name w:val="heading 4"/>
    <w:basedOn w:val="a"/>
    <w:next w:val="a"/>
    <w:qFormat/>
    <w:rsid w:val="000E05E7"/>
    <w:pPr>
      <w:keepNext/>
      <w:spacing w:line="360" w:lineRule="auto"/>
      <w:ind w:left="743"/>
      <w:outlineLvl w:val="3"/>
    </w:pPr>
    <w:rPr>
      <w:sz w:val="24"/>
      <w:u w:val="single"/>
    </w:rPr>
  </w:style>
  <w:style w:type="paragraph" w:styleId="5">
    <w:name w:val="heading 5"/>
    <w:basedOn w:val="a"/>
    <w:next w:val="a"/>
    <w:qFormat/>
    <w:rsid w:val="000E05E7"/>
    <w:pPr>
      <w:keepNext/>
      <w:ind w:left="5040"/>
      <w:jc w:val="center"/>
      <w:outlineLvl w:val="4"/>
    </w:pPr>
    <w:rPr>
      <w:sz w:val="24"/>
    </w:rPr>
  </w:style>
  <w:style w:type="paragraph" w:styleId="6">
    <w:name w:val="heading 6"/>
    <w:basedOn w:val="a"/>
    <w:next w:val="a"/>
    <w:qFormat/>
    <w:rsid w:val="000E05E7"/>
    <w:pPr>
      <w:keepNext/>
      <w:jc w:val="both"/>
      <w:outlineLvl w:val="5"/>
    </w:pPr>
    <w:rPr>
      <w:sz w:val="24"/>
      <w:u w:val="single"/>
    </w:rPr>
  </w:style>
  <w:style w:type="paragraph" w:styleId="7">
    <w:name w:val="heading 7"/>
    <w:basedOn w:val="a"/>
    <w:next w:val="a"/>
    <w:qFormat/>
    <w:rsid w:val="000E05E7"/>
    <w:pPr>
      <w:keepNext/>
      <w:ind w:left="-534" w:firstLine="534"/>
      <w:outlineLvl w:val="6"/>
    </w:pPr>
    <w:rPr>
      <w:sz w:val="24"/>
    </w:rPr>
  </w:style>
  <w:style w:type="paragraph" w:styleId="8">
    <w:name w:val="heading 8"/>
    <w:basedOn w:val="a"/>
    <w:next w:val="a"/>
    <w:qFormat/>
    <w:rsid w:val="000E05E7"/>
    <w:pPr>
      <w:keepNext/>
      <w:ind w:left="5760" w:right="567" w:firstLine="720"/>
      <w:jc w:val="center"/>
      <w:outlineLvl w:val="7"/>
    </w:pPr>
    <w:rPr>
      <w:sz w:val="24"/>
    </w:rPr>
  </w:style>
  <w:style w:type="paragraph" w:styleId="9">
    <w:name w:val="heading 9"/>
    <w:basedOn w:val="a"/>
    <w:next w:val="a"/>
    <w:qFormat/>
    <w:rsid w:val="000E05E7"/>
    <w:pPr>
      <w:keepNext/>
      <w:ind w:left="5760" w:right="567"/>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5E7"/>
    <w:pPr>
      <w:spacing w:before="120" w:after="120"/>
    </w:pPr>
    <w:rPr>
      <w:b/>
    </w:rPr>
  </w:style>
  <w:style w:type="paragraph" w:styleId="a4">
    <w:name w:val="Body Text"/>
    <w:basedOn w:val="a"/>
    <w:rsid w:val="000E05E7"/>
    <w:pPr>
      <w:jc w:val="both"/>
    </w:pPr>
    <w:rPr>
      <w:sz w:val="24"/>
    </w:rPr>
  </w:style>
  <w:style w:type="paragraph" w:customStyle="1" w:styleId="BodyText22">
    <w:name w:val="Body Text 22"/>
    <w:basedOn w:val="a"/>
    <w:rsid w:val="000E05E7"/>
    <w:pPr>
      <w:spacing w:line="360" w:lineRule="auto"/>
      <w:ind w:left="743"/>
    </w:pPr>
    <w:rPr>
      <w:sz w:val="24"/>
    </w:rPr>
  </w:style>
  <w:style w:type="paragraph" w:customStyle="1" w:styleId="BodyText21">
    <w:name w:val="Body Text 21"/>
    <w:basedOn w:val="a"/>
    <w:uiPriority w:val="99"/>
    <w:rsid w:val="000E05E7"/>
    <w:pPr>
      <w:spacing w:line="360" w:lineRule="auto"/>
      <w:ind w:right="567"/>
      <w:jc w:val="both"/>
    </w:pPr>
    <w:rPr>
      <w:sz w:val="24"/>
    </w:rPr>
  </w:style>
  <w:style w:type="paragraph" w:styleId="a5">
    <w:name w:val="Document Map"/>
    <w:basedOn w:val="a"/>
    <w:semiHidden/>
    <w:rsid w:val="000E05E7"/>
    <w:pPr>
      <w:shd w:val="clear" w:color="auto" w:fill="000080"/>
    </w:pPr>
    <w:rPr>
      <w:rFonts w:ascii="Tahoma" w:hAnsi="Tahoma"/>
    </w:rPr>
  </w:style>
  <w:style w:type="paragraph" w:styleId="20">
    <w:name w:val="Body Text 2"/>
    <w:basedOn w:val="a"/>
    <w:rsid w:val="000E05E7"/>
    <w:pPr>
      <w:spacing w:line="360" w:lineRule="auto"/>
      <w:ind w:right="567"/>
      <w:jc w:val="both"/>
    </w:pPr>
    <w:rPr>
      <w:sz w:val="24"/>
    </w:rPr>
  </w:style>
  <w:style w:type="character" w:styleId="-">
    <w:name w:val="Hyperlink"/>
    <w:rsid w:val="000E05E7"/>
    <w:rPr>
      <w:color w:val="0000FF"/>
      <w:u w:val="single"/>
    </w:rPr>
  </w:style>
  <w:style w:type="paragraph" w:styleId="a6">
    <w:name w:val="Subtitle"/>
    <w:basedOn w:val="a"/>
    <w:qFormat/>
    <w:rsid w:val="000E05E7"/>
    <w:pPr>
      <w:spacing w:before="120"/>
      <w:jc w:val="both"/>
    </w:pPr>
    <w:rPr>
      <w:rFonts w:ascii="Arial" w:hAnsi="Arial"/>
      <w:b/>
      <w:sz w:val="24"/>
      <w:u w:val="single"/>
      <w:lang w:val="en-US"/>
    </w:rPr>
  </w:style>
  <w:style w:type="paragraph" w:styleId="30">
    <w:name w:val="Body Text 3"/>
    <w:basedOn w:val="a"/>
    <w:rsid w:val="000E05E7"/>
    <w:rPr>
      <w:rFonts w:ascii="Arial" w:hAnsi="Arial" w:cs="Arial"/>
      <w:sz w:val="22"/>
    </w:rPr>
  </w:style>
  <w:style w:type="paragraph" w:styleId="a7">
    <w:name w:val="footnote text"/>
    <w:basedOn w:val="a"/>
    <w:semiHidden/>
    <w:rsid w:val="000E05E7"/>
  </w:style>
  <w:style w:type="character" w:styleId="a8">
    <w:name w:val="footnote reference"/>
    <w:semiHidden/>
    <w:rsid w:val="000E05E7"/>
    <w:rPr>
      <w:vertAlign w:val="superscript"/>
    </w:rPr>
  </w:style>
  <w:style w:type="paragraph" w:styleId="a9">
    <w:name w:val="Body Text Indent"/>
    <w:basedOn w:val="a"/>
    <w:rsid w:val="000E05E7"/>
    <w:pPr>
      <w:spacing w:line="360" w:lineRule="auto"/>
      <w:ind w:left="426"/>
    </w:pPr>
    <w:rPr>
      <w:rFonts w:ascii="Arial" w:hAnsi="Arial" w:cs="Arial"/>
      <w:sz w:val="24"/>
    </w:rPr>
  </w:style>
  <w:style w:type="paragraph" w:styleId="aa">
    <w:name w:val="footer"/>
    <w:basedOn w:val="a"/>
    <w:rsid w:val="000E05E7"/>
    <w:pPr>
      <w:tabs>
        <w:tab w:val="center" w:pos="4153"/>
        <w:tab w:val="right" w:pos="8306"/>
      </w:tabs>
    </w:pPr>
  </w:style>
  <w:style w:type="character" w:styleId="ab">
    <w:name w:val="page number"/>
    <w:basedOn w:val="a0"/>
    <w:uiPriority w:val="99"/>
    <w:rsid w:val="000E05E7"/>
  </w:style>
  <w:style w:type="paragraph" w:customStyle="1" w:styleId="H2">
    <w:name w:val="H2"/>
    <w:basedOn w:val="a"/>
    <w:next w:val="a"/>
    <w:rsid w:val="000E05E7"/>
    <w:pPr>
      <w:keepNext/>
      <w:spacing w:before="100" w:after="100"/>
      <w:outlineLvl w:val="2"/>
    </w:pPr>
    <w:rPr>
      <w:b/>
      <w:snapToGrid w:val="0"/>
      <w:sz w:val="36"/>
    </w:rPr>
  </w:style>
  <w:style w:type="table" w:styleId="ac">
    <w:name w:val="Table Grid"/>
    <w:basedOn w:val="a1"/>
    <w:rsid w:val="001F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Char"/>
    <w:rsid w:val="00C06B0B"/>
    <w:rPr>
      <w:rFonts w:ascii="Verdana" w:hAnsi="Verdana"/>
      <w:szCs w:val="24"/>
      <w:lang w:eastAsia="en-US"/>
    </w:rPr>
  </w:style>
  <w:style w:type="table" w:customStyle="1" w:styleId="10">
    <w:name w:val="Πλέγμα πίνακα1"/>
    <w:basedOn w:val="a1"/>
    <w:next w:val="ac"/>
    <w:rsid w:val="00B756C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Char0"/>
    <w:semiHidden/>
    <w:rsid w:val="00B756CD"/>
  </w:style>
  <w:style w:type="paragraph" w:styleId="af">
    <w:name w:val="annotation subject"/>
    <w:basedOn w:val="ae"/>
    <w:next w:val="ae"/>
    <w:semiHidden/>
    <w:rsid w:val="00B756CD"/>
    <w:pPr>
      <w:spacing w:before="60" w:after="60"/>
      <w:jc w:val="both"/>
    </w:pPr>
    <w:rPr>
      <w:rFonts w:ascii="Verdana" w:hAnsi="Verdana"/>
      <w:b/>
      <w:bCs/>
      <w:szCs w:val="16"/>
    </w:rPr>
  </w:style>
  <w:style w:type="table" w:customStyle="1" w:styleId="21">
    <w:name w:val="Πλέγμα πίνακα2"/>
    <w:basedOn w:val="a1"/>
    <w:next w:val="ac"/>
    <w:rsid w:val="00204595"/>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semiHidden/>
    <w:rsid w:val="00BA01CA"/>
    <w:rPr>
      <w:sz w:val="16"/>
      <w:szCs w:val="16"/>
    </w:rPr>
  </w:style>
  <w:style w:type="paragraph" w:styleId="af1">
    <w:name w:val="Balloon Text"/>
    <w:basedOn w:val="a"/>
    <w:semiHidden/>
    <w:rsid w:val="00023BCC"/>
    <w:rPr>
      <w:rFonts w:ascii="Tahoma" w:hAnsi="Tahoma" w:cs="Tahoma"/>
      <w:sz w:val="16"/>
      <w:szCs w:val="16"/>
    </w:rPr>
  </w:style>
  <w:style w:type="paragraph" w:customStyle="1" w:styleId="CharCharCharCharCharCharChar">
    <w:name w:val="Char Char Char Char Char Char Char"/>
    <w:basedOn w:val="a"/>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
    <w:basedOn w:val="a"/>
    <w:rsid w:val="006150B9"/>
    <w:pPr>
      <w:autoSpaceDE w:val="0"/>
      <w:autoSpaceDN w:val="0"/>
      <w:adjustRightInd w:val="0"/>
      <w:spacing w:after="160" w:line="240" w:lineRule="exact"/>
    </w:pPr>
    <w:rPr>
      <w:rFonts w:ascii="Verdana" w:hAnsi="Verdana"/>
      <w:lang w:val="en-US" w:eastAsia="en-US"/>
    </w:rPr>
  </w:style>
  <w:style w:type="character" w:customStyle="1" w:styleId="Char0">
    <w:name w:val="Κείμενο σχολίου Char"/>
    <w:basedOn w:val="a0"/>
    <w:link w:val="ae"/>
    <w:semiHidden/>
    <w:rsid w:val="00101DCA"/>
  </w:style>
  <w:style w:type="paragraph" w:styleId="af2">
    <w:name w:val="List Paragraph"/>
    <w:basedOn w:val="a"/>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
    <w:basedOn w:val="a"/>
    <w:rsid w:val="007B26F5"/>
    <w:pPr>
      <w:spacing w:after="160" w:line="240" w:lineRule="exact"/>
    </w:pPr>
    <w:rPr>
      <w:rFonts w:ascii="Tahoma" w:hAnsi="Tahoma"/>
      <w:lang w:val="en-US" w:eastAsia="en-US"/>
    </w:rPr>
  </w:style>
  <w:style w:type="paragraph" w:customStyle="1" w:styleId="CharCharCharCharCharCharChar2">
    <w:name w:val="Char Char Char Char Char Char Char"/>
    <w:basedOn w:val="a"/>
    <w:rsid w:val="00440F71"/>
    <w:pPr>
      <w:autoSpaceDE w:val="0"/>
      <w:autoSpaceDN w:val="0"/>
      <w:adjustRightInd w:val="0"/>
      <w:spacing w:after="160" w:line="240" w:lineRule="exact"/>
    </w:pPr>
    <w:rPr>
      <w:rFonts w:ascii="Verdana" w:hAnsi="Verdana"/>
      <w:lang w:val="en-US" w:eastAsia="en-US"/>
    </w:rPr>
  </w:style>
  <w:style w:type="character" w:customStyle="1" w:styleId="Char">
    <w:name w:val="Κεφαλίδα Char"/>
    <w:basedOn w:val="a0"/>
    <w:link w:val="ad"/>
    <w:uiPriority w:val="99"/>
    <w:rsid w:val="007533B7"/>
    <w:rPr>
      <w:rFonts w:ascii="Verdana" w:hAnsi="Verdana"/>
      <w:szCs w:val="24"/>
      <w:lang w:eastAsia="en-US"/>
    </w:rPr>
  </w:style>
  <w:style w:type="character" w:styleId="af3">
    <w:name w:val="Strong"/>
    <w:basedOn w:val="a0"/>
    <w:qFormat/>
    <w:rsid w:val="00126B93"/>
    <w:rPr>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5E7"/>
  </w:style>
  <w:style w:type="paragraph" w:styleId="1">
    <w:name w:val="heading 1"/>
    <w:basedOn w:val="a"/>
    <w:next w:val="a"/>
    <w:qFormat/>
    <w:rsid w:val="000E05E7"/>
    <w:pPr>
      <w:keepNext/>
      <w:outlineLvl w:val="0"/>
    </w:pPr>
    <w:rPr>
      <w:sz w:val="24"/>
    </w:rPr>
  </w:style>
  <w:style w:type="paragraph" w:styleId="2">
    <w:name w:val="heading 2"/>
    <w:basedOn w:val="a"/>
    <w:next w:val="a"/>
    <w:qFormat/>
    <w:rsid w:val="000E05E7"/>
    <w:pPr>
      <w:keepNext/>
      <w:jc w:val="right"/>
      <w:outlineLvl w:val="1"/>
    </w:pPr>
    <w:rPr>
      <w:sz w:val="24"/>
    </w:rPr>
  </w:style>
  <w:style w:type="paragraph" w:styleId="3">
    <w:name w:val="heading 3"/>
    <w:basedOn w:val="a"/>
    <w:next w:val="a"/>
    <w:qFormat/>
    <w:rsid w:val="000E05E7"/>
    <w:pPr>
      <w:keepNext/>
      <w:tabs>
        <w:tab w:val="left" w:pos="1560"/>
      </w:tabs>
      <w:spacing w:line="360" w:lineRule="auto"/>
      <w:jc w:val="center"/>
      <w:outlineLvl w:val="2"/>
    </w:pPr>
    <w:rPr>
      <w:rFonts w:ascii="Arial" w:hAnsi="Arial"/>
      <w:sz w:val="24"/>
    </w:rPr>
  </w:style>
  <w:style w:type="paragraph" w:styleId="4">
    <w:name w:val="heading 4"/>
    <w:basedOn w:val="a"/>
    <w:next w:val="a"/>
    <w:qFormat/>
    <w:rsid w:val="000E05E7"/>
    <w:pPr>
      <w:keepNext/>
      <w:spacing w:line="360" w:lineRule="auto"/>
      <w:ind w:left="743"/>
      <w:outlineLvl w:val="3"/>
    </w:pPr>
    <w:rPr>
      <w:sz w:val="24"/>
      <w:u w:val="single"/>
    </w:rPr>
  </w:style>
  <w:style w:type="paragraph" w:styleId="5">
    <w:name w:val="heading 5"/>
    <w:basedOn w:val="a"/>
    <w:next w:val="a"/>
    <w:qFormat/>
    <w:rsid w:val="000E05E7"/>
    <w:pPr>
      <w:keepNext/>
      <w:ind w:left="5040"/>
      <w:jc w:val="center"/>
      <w:outlineLvl w:val="4"/>
    </w:pPr>
    <w:rPr>
      <w:sz w:val="24"/>
    </w:rPr>
  </w:style>
  <w:style w:type="paragraph" w:styleId="6">
    <w:name w:val="heading 6"/>
    <w:basedOn w:val="a"/>
    <w:next w:val="a"/>
    <w:qFormat/>
    <w:rsid w:val="000E05E7"/>
    <w:pPr>
      <w:keepNext/>
      <w:jc w:val="both"/>
      <w:outlineLvl w:val="5"/>
    </w:pPr>
    <w:rPr>
      <w:sz w:val="24"/>
      <w:u w:val="single"/>
    </w:rPr>
  </w:style>
  <w:style w:type="paragraph" w:styleId="7">
    <w:name w:val="heading 7"/>
    <w:basedOn w:val="a"/>
    <w:next w:val="a"/>
    <w:qFormat/>
    <w:rsid w:val="000E05E7"/>
    <w:pPr>
      <w:keepNext/>
      <w:ind w:left="-534" w:firstLine="534"/>
      <w:outlineLvl w:val="6"/>
    </w:pPr>
    <w:rPr>
      <w:sz w:val="24"/>
    </w:rPr>
  </w:style>
  <w:style w:type="paragraph" w:styleId="8">
    <w:name w:val="heading 8"/>
    <w:basedOn w:val="a"/>
    <w:next w:val="a"/>
    <w:qFormat/>
    <w:rsid w:val="000E05E7"/>
    <w:pPr>
      <w:keepNext/>
      <w:ind w:left="5760" w:right="567" w:firstLine="720"/>
      <w:jc w:val="center"/>
      <w:outlineLvl w:val="7"/>
    </w:pPr>
    <w:rPr>
      <w:sz w:val="24"/>
    </w:rPr>
  </w:style>
  <w:style w:type="paragraph" w:styleId="9">
    <w:name w:val="heading 9"/>
    <w:basedOn w:val="a"/>
    <w:next w:val="a"/>
    <w:qFormat/>
    <w:rsid w:val="000E05E7"/>
    <w:pPr>
      <w:keepNext/>
      <w:ind w:left="5760" w:right="567"/>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5E7"/>
    <w:pPr>
      <w:spacing w:before="120" w:after="120"/>
    </w:pPr>
    <w:rPr>
      <w:b/>
    </w:rPr>
  </w:style>
  <w:style w:type="paragraph" w:styleId="a4">
    <w:name w:val="Body Text"/>
    <w:basedOn w:val="a"/>
    <w:rsid w:val="000E05E7"/>
    <w:pPr>
      <w:jc w:val="both"/>
    </w:pPr>
    <w:rPr>
      <w:sz w:val="24"/>
    </w:rPr>
  </w:style>
  <w:style w:type="paragraph" w:customStyle="1" w:styleId="BodyText22">
    <w:name w:val="Body Text 22"/>
    <w:basedOn w:val="a"/>
    <w:rsid w:val="000E05E7"/>
    <w:pPr>
      <w:spacing w:line="360" w:lineRule="auto"/>
      <w:ind w:left="743"/>
    </w:pPr>
    <w:rPr>
      <w:sz w:val="24"/>
    </w:rPr>
  </w:style>
  <w:style w:type="paragraph" w:customStyle="1" w:styleId="BodyText21">
    <w:name w:val="Body Text 21"/>
    <w:basedOn w:val="a"/>
    <w:uiPriority w:val="99"/>
    <w:rsid w:val="000E05E7"/>
    <w:pPr>
      <w:spacing w:line="360" w:lineRule="auto"/>
      <w:ind w:right="567"/>
      <w:jc w:val="both"/>
    </w:pPr>
    <w:rPr>
      <w:sz w:val="24"/>
    </w:rPr>
  </w:style>
  <w:style w:type="paragraph" w:styleId="a5">
    <w:name w:val="Document Map"/>
    <w:basedOn w:val="a"/>
    <w:semiHidden/>
    <w:rsid w:val="000E05E7"/>
    <w:pPr>
      <w:shd w:val="clear" w:color="auto" w:fill="000080"/>
    </w:pPr>
    <w:rPr>
      <w:rFonts w:ascii="Tahoma" w:hAnsi="Tahoma"/>
    </w:rPr>
  </w:style>
  <w:style w:type="paragraph" w:styleId="20">
    <w:name w:val="Body Text 2"/>
    <w:basedOn w:val="a"/>
    <w:rsid w:val="000E05E7"/>
    <w:pPr>
      <w:spacing w:line="360" w:lineRule="auto"/>
      <w:ind w:right="567"/>
      <w:jc w:val="both"/>
    </w:pPr>
    <w:rPr>
      <w:sz w:val="24"/>
    </w:rPr>
  </w:style>
  <w:style w:type="character" w:styleId="-">
    <w:name w:val="Hyperlink"/>
    <w:rsid w:val="000E05E7"/>
    <w:rPr>
      <w:color w:val="0000FF"/>
      <w:u w:val="single"/>
    </w:rPr>
  </w:style>
  <w:style w:type="paragraph" w:styleId="a6">
    <w:name w:val="Subtitle"/>
    <w:basedOn w:val="a"/>
    <w:qFormat/>
    <w:rsid w:val="000E05E7"/>
    <w:pPr>
      <w:spacing w:before="120"/>
      <w:jc w:val="both"/>
    </w:pPr>
    <w:rPr>
      <w:rFonts w:ascii="Arial" w:hAnsi="Arial"/>
      <w:b/>
      <w:sz w:val="24"/>
      <w:u w:val="single"/>
      <w:lang w:val="en-US"/>
    </w:rPr>
  </w:style>
  <w:style w:type="paragraph" w:styleId="30">
    <w:name w:val="Body Text 3"/>
    <w:basedOn w:val="a"/>
    <w:rsid w:val="000E05E7"/>
    <w:rPr>
      <w:rFonts w:ascii="Arial" w:hAnsi="Arial" w:cs="Arial"/>
      <w:sz w:val="22"/>
    </w:rPr>
  </w:style>
  <w:style w:type="paragraph" w:styleId="a7">
    <w:name w:val="footnote text"/>
    <w:basedOn w:val="a"/>
    <w:semiHidden/>
    <w:rsid w:val="000E05E7"/>
  </w:style>
  <w:style w:type="character" w:styleId="a8">
    <w:name w:val="footnote reference"/>
    <w:semiHidden/>
    <w:rsid w:val="000E05E7"/>
    <w:rPr>
      <w:vertAlign w:val="superscript"/>
    </w:rPr>
  </w:style>
  <w:style w:type="paragraph" w:styleId="a9">
    <w:name w:val="Body Text Indent"/>
    <w:basedOn w:val="a"/>
    <w:rsid w:val="000E05E7"/>
    <w:pPr>
      <w:spacing w:line="360" w:lineRule="auto"/>
      <w:ind w:left="426"/>
    </w:pPr>
    <w:rPr>
      <w:rFonts w:ascii="Arial" w:hAnsi="Arial" w:cs="Arial"/>
      <w:sz w:val="24"/>
    </w:rPr>
  </w:style>
  <w:style w:type="paragraph" w:styleId="aa">
    <w:name w:val="footer"/>
    <w:basedOn w:val="a"/>
    <w:rsid w:val="000E05E7"/>
    <w:pPr>
      <w:tabs>
        <w:tab w:val="center" w:pos="4153"/>
        <w:tab w:val="right" w:pos="8306"/>
      </w:tabs>
    </w:pPr>
  </w:style>
  <w:style w:type="character" w:styleId="ab">
    <w:name w:val="page number"/>
    <w:basedOn w:val="a0"/>
    <w:uiPriority w:val="99"/>
    <w:rsid w:val="000E05E7"/>
  </w:style>
  <w:style w:type="paragraph" w:customStyle="1" w:styleId="H2">
    <w:name w:val="H2"/>
    <w:basedOn w:val="a"/>
    <w:next w:val="a"/>
    <w:rsid w:val="000E05E7"/>
    <w:pPr>
      <w:keepNext/>
      <w:spacing w:before="100" w:after="100"/>
      <w:outlineLvl w:val="2"/>
    </w:pPr>
    <w:rPr>
      <w:b/>
      <w:snapToGrid w:val="0"/>
      <w:sz w:val="36"/>
    </w:rPr>
  </w:style>
  <w:style w:type="table" w:styleId="ac">
    <w:name w:val="Table Grid"/>
    <w:basedOn w:val="a1"/>
    <w:rsid w:val="001F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Char"/>
    <w:rsid w:val="00C06B0B"/>
    <w:rPr>
      <w:rFonts w:ascii="Verdana" w:hAnsi="Verdana"/>
      <w:szCs w:val="24"/>
      <w:lang w:eastAsia="en-US"/>
    </w:rPr>
  </w:style>
  <w:style w:type="table" w:customStyle="1" w:styleId="10">
    <w:name w:val="Πλέγμα πίνακα1"/>
    <w:basedOn w:val="a1"/>
    <w:next w:val="ac"/>
    <w:rsid w:val="00B756C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Char0"/>
    <w:semiHidden/>
    <w:rsid w:val="00B756CD"/>
  </w:style>
  <w:style w:type="paragraph" w:styleId="af">
    <w:name w:val="annotation subject"/>
    <w:basedOn w:val="ae"/>
    <w:next w:val="ae"/>
    <w:semiHidden/>
    <w:rsid w:val="00B756CD"/>
    <w:pPr>
      <w:spacing w:before="60" w:after="60"/>
      <w:jc w:val="both"/>
    </w:pPr>
    <w:rPr>
      <w:rFonts w:ascii="Verdana" w:hAnsi="Verdana"/>
      <w:b/>
      <w:bCs/>
      <w:szCs w:val="16"/>
    </w:rPr>
  </w:style>
  <w:style w:type="table" w:customStyle="1" w:styleId="21">
    <w:name w:val="Πλέγμα πίνακα2"/>
    <w:basedOn w:val="a1"/>
    <w:next w:val="ac"/>
    <w:rsid w:val="00204595"/>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semiHidden/>
    <w:rsid w:val="00BA01CA"/>
    <w:rPr>
      <w:sz w:val="16"/>
      <w:szCs w:val="16"/>
    </w:rPr>
  </w:style>
  <w:style w:type="paragraph" w:styleId="af1">
    <w:name w:val="Balloon Text"/>
    <w:basedOn w:val="a"/>
    <w:semiHidden/>
    <w:rsid w:val="00023BCC"/>
    <w:rPr>
      <w:rFonts w:ascii="Tahoma" w:hAnsi="Tahoma" w:cs="Tahoma"/>
      <w:sz w:val="16"/>
      <w:szCs w:val="16"/>
    </w:rPr>
  </w:style>
  <w:style w:type="paragraph" w:customStyle="1" w:styleId="CharCharCharCharCharCharChar">
    <w:name w:val="Char Char Char Char Char Char Char"/>
    <w:basedOn w:val="a"/>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
    <w:basedOn w:val="a"/>
    <w:rsid w:val="006150B9"/>
    <w:pPr>
      <w:autoSpaceDE w:val="0"/>
      <w:autoSpaceDN w:val="0"/>
      <w:adjustRightInd w:val="0"/>
      <w:spacing w:after="160" w:line="240" w:lineRule="exact"/>
    </w:pPr>
    <w:rPr>
      <w:rFonts w:ascii="Verdana" w:hAnsi="Verdana"/>
      <w:lang w:val="en-US" w:eastAsia="en-US"/>
    </w:rPr>
  </w:style>
  <w:style w:type="character" w:customStyle="1" w:styleId="Char0">
    <w:name w:val="Κείμενο σχολίου Char"/>
    <w:basedOn w:val="a0"/>
    <w:link w:val="ae"/>
    <w:semiHidden/>
    <w:rsid w:val="00101DCA"/>
  </w:style>
  <w:style w:type="paragraph" w:styleId="af2">
    <w:name w:val="List Paragraph"/>
    <w:basedOn w:val="a"/>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
    <w:basedOn w:val="a"/>
    <w:rsid w:val="007B26F5"/>
    <w:pPr>
      <w:spacing w:after="160" w:line="240" w:lineRule="exact"/>
    </w:pPr>
    <w:rPr>
      <w:rFonts w:ascii="Tahoma" w:hAnsi="Tahoma"/>
      <w:lang w:val="en-US" w:eastAsia="en-US"/>
    </w:rPr>
  </w:style>
  <w:style w:type="paragraph" w:customStyle="1" w:styleId="CharCharCharCharCharCharChar2">
    <w:name w:val="Char Char Char Char Char Char Char"/>
    <w:basedOn w:val="a"/>
    <w:rsid w:val="00440F71"/>
    <w:pPr>
      <w:autoSpaceDE w:val="0"/>
      <w:autoSpaceDN w:val="0"/>
      <w:adjustRightInd w:val="0"/>
      <w:spacing w:after="160" w:line="240" w:lineRule="exact"/>
    </w:pPr>
    <w:rPr>
      <w:rFonts w:ascii="Verdana" w:hAnsi="Verdana"/>
      <w:lang w:val="en-US" w:eastAsia="en-US"/>
    </w:rPr>
  </w:style>
  <w:style w:type="character" w:customStyle="1" w:styleId="Char">
    <w:name w:val="Κεφαλίδα Char"/>
    <w:basedOn w:val="a0"/>
    <w:link w:val="ad"/>
    <w:uiPriority w:val="99"/>
    <w:rsid w:val="007533B7"/>
    <w:rPr>
      <w:rFonts w:ascii="Verdana" w:hAnsi="Verdana"/>
      <w:szCs w:val="24"/>
      <w:lang w:eastAsia="en-US"/>
    </w:rPr>
  </w:style>
  <w:style w:type="character" w:styleId="af3">
    <w:name w:val="Strong"/>
    <w:basedOn w:val="a0"/>
    <w:qFormat/>
    <w:rsid w:val="00126B93"/>
    <w:rPr>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37537">
      <w:bodyDiv w:val="1"/>
      <w:marLeft w:val="0"/>
      <w:marRight w:val="0"/>
      <w:marTop w:val="0"/>
      <w:marBottom w:val="0"/>
      <w:divBdr>
        <w:top w:val="none" w:sz="0" w:space="0" w:color="auto"/>
        <w:left w:val="none" w:sz="0" w:space="0" w:color="auto"/>
        <w:bottom w:val="none" w:sz="0" w:space="0" w:color="auto"/>
        <w:right w:val="none" w:sz="0" w:space="0" w:color="auto"/>
      </w:divBdr>
    </w:div>
    <w:div w:id="1375806833">
      <w:bodyDiv w:val="1"/>
      <w:marLeft w:val="0"/>
      <w:marRight w:val="0"/>
      <w:marTop w:val="0"/>
      <w:marBottom w:val="0"/>
      <w:divBdr>
        <w:top w:val="none" w:sz="0" w:space="0" w:color="auto"/>
        <w:left w:val="none" w:sz="0" w:space="0" w:color="auto"/>
        <w:bottom w:val="none" w:sz="0" w:space="0" w:color="auto"/>
        <w:right w:val="none" w:sz="0" w:space="0" w:color="auto"/>
      </w:divBdr>
    </w:div>
    <w:div w:id="1712077372">
      <w:bodyDiv w:val="1"/>
      <w:marLeft w:val="0"/>
      <w:marRight w:val="0"/>
      <w:marTop w:val="0"/>
      <w:marBottom w:val="0"/>
      <w:divBdr>
        <w:top w:val="none" w:sz="0" w:space="0" w:color="auto"/>
        <w:left w:val="none" w:sz="0" w:space="0" w:color="auto"/>
        <w:bottom w:val="none" w:sz="0" w:space="0" w:color="auto"/>
        <w:right w:val="none" w:sz="0" w:space="0" w:color="auto"/>
      </w:divBdr>
    </w:div>
    <w:div w:id="1723288424">
      <w:bodyDiv w:val="1"/>
      <w:marLeft w:val="0"/>
      <w:marRight w:val="0"/>
      <w:marTop w:val="0"/>
      <w:marBottom w:val="0"/>
      <w:divBdr>
        <w:top w:val="none" w:sz="0" w:space="0" w:color="auto"/>
        <w:left w:val="none" w:sz="0" w:space="0" w:color="auto"/>
        <w:bottom w:val="none" w:sz="0" w:space="0" w:color="auto"/>
        <w:right w:val="none" w:sz="0" w:space="0" w:color="auto"/>
      </w:divBdr>
    </w:div>
    <w:div w:id="202073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86AB7-5221-4BFA-937E-AA9F1B89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2982</Words>
  <Characters>21019</Characters>
  <Application>Microsoft Office Word</Application>
  <DocSecurity>0</DocSecurity>
  <Lines>175</Lines>
  <Paragraphs>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Πάτρα   17 / 9 /  1998</vt:lpstr>
      <vt:lpstr>Πάτρα   17 / 9 /  1998</vt:lpstr>
    </vt:vector>
  </TitlesOfParts>
  <Company>Uknown</Company>
  <LinksUpToDate>false</LinksUpToDate>
  <CharactersWithSpaces>23954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Πάτρα   17 / 9 /  1998</dc:title>
  <dc:creator>Uknown</dc:creator>
  <cp:lastModifiedBy>ΚΑΤΗΣ ΓΕΩΡΓΙΟΣ</cp:lastModifiedBy>
  <cp:revision>5</cp:revision>
  <cp:lastPrinted>2016-10-11T18:18:00Z</cp:lastPrinted>
  <dcterms:created xsi:type="dcterms:W3CDTF">2016-10-10T12:36:00Z</dcterms:created>
  <dcterms:modified xsi:type="dcterms:W3CDTF">2016-10-11T18:18:00Z</dcterms:modified>
</cp:coreProperties>
</file>