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0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387" w:type="dxa"/>
        <w:jc w:val="center"/>
        <w:tblInd w:w="2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476"/>
        <w:gridCol w:w="1188"/>
        <w:gridCol w:w="891"/>
        <w:gridCol w:w="60"/>
        <w:gridCol w:w="1312"/>
        <w:gridCol w:w="3610"/>
        <w:tblGridChange w:id="1">
          <w:tblGrid>
            <w:gridCol w:w="1850"/>
            <w:gridCol w:w="462"/>
            <w:gridCol w:w="14"/>
            <w:gridCol w:w="1188"/>
            <w:gridCol w:w="891"/>
            <w:gridCol w:w="60"/>
            <w:gridCol w:w="1312"/>
            <w:gridCol w:w="1000"/>
            <w:gridCol w:w="2610"/>
            <w:gridCol w:w="2312"/>
          </w:tblGrid>
        </w:tblGridChange>
      </w:tblGrid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9055C1">
        <w:tblPrEx>
          <w:tblW w:w="9387" w:type="dxa"/>
          <w:jc w:val="center"/>
          <w:tblInd w:w="2312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2" w:author="Καραγιάννης, Κώστας" w:date="2016-10-03T15:57:00Z">
            <w:tblPrEx>
              <w:tblW w:w="9387" w:type="dxa"/>
              <w:jc w:val="center"/>
              <w:tblInd w:w="231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381"/>
          <w:jc w:val="center"/>
          <w:trPrChange w:id="3" w:author="Καραγιάννης, Κώστας" w:date="2016-10-03T15:57:00Z">
            <w:trPr>
              <w:gridBefore w:val="2"/>
              <w:trHeight w:val="381"/>
              <w:jc w:val="center"/>
            </w:trPr>
          </w:trPrChange>
        </w:trPr>
        <w:tc>
          <w:tcPr>
            <w:tcW w:w="9387" w:type="dxa"/>
            <w:gridSpan w:val="7"/>
            <w:tcBorders>
              <w:bottom w:val="dotted" w:sz="4" w:space="0" w:color="auto"/>
            </w:tcBorders>
            <w:vAlign w:val="center"/>
            <w:tcPrChange w:id="4" w:author="Καραγιάννης, Κώστας" w:date="2016-10-03T15:57:00Z">
              <w:tcPr>
                <w:tcW w:w="9387" w:type="dxa"/>
                <w:gridSpan w:val="8"/>
                <w:vAlign w:val="center"/>
              </w:tcPr>
            </w:tcPrChange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9055C1">
        <w:tblPrEx>
          <w:tblW w:w="9387" w:type="dxa"/>
          <w:jc w:val="center"/>
          <w:tblInd w:w="2312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5" w:author="Καραγιάννης, Κώστας" w:date="2016-10-03T15:57:00Z">
            <w:tblPrEx>
              <w:tblW w:w="9387" w:type="dxa"/>
              <w:jc w:val="center"/>
              <w:tblInd w:w="231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381"/>
          <w:jc w:val="center"/>
          <w:trPrChange w:id="6" w:author="Καραγιάννης, Κώστας" w:date="2016-10-03T15:57:00Z">
            <w:trPr>
              <w:gridBefore w:val="2"/>
              <w:trHeight w:val="381"/>
              <w:jc w:val="center"/>
            </w:trPr>
          </w:trPrChange>
        </w:trPr>
        <w:tc>
          <w:tcPr>
            <w:tcW w:w="6153" w:type="dxa"/>
            <w:gridSpan w:val="5"/>
            <w:shd w:val="clear" w:color="auto" w:fill="A6A6A6" w:themeFill="background1" w:themeFillShade="A6"/>
            <w:vAlign w:val="center"/>
            <w:tcPrChange w:id="7" w:author="Καραγιάννης, Κώστας" w:date="2016-10-03T15:57:00Z">
              <w:tcPr>
                <w:tcW w:w="6153" w:type="dxa"/>
                <w:gridSpan w:val="6"/>
                <w:vAlign w:val="center"/>
              </w:tcPr>
            </w:tcPrChange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FC791A" w:rsidRPr="009055C1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shd w:val="clear" w:color="auto" w:fill="A6A6A6" w:themeFill="background1" w:themeFillShade="A6"/>
            <w:vAlign w:val="center"/>
            <w:tcPrChange w:id="8" w:author="Καραγιάννης, Κώστας" w:date="2016-10-03T15:57:00Z">
              <w:tcPr>
                <w:tcW w:w="3234" w:type="dxa"/>
                <w:gridSpan w:val="2"/>
                <w:vAlign w:val="center"/>
              </w:tcPr>
            </w:tcPrChange>
          </w:tcPr>
          <w:p w:rsidR="00851EB8" w:rsidRPr="004E6562" w:rsidRDefault="001E1AE9" w:rsidP="009055C1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9055C1">
        <w:tblPrEx>
          <w:tblW w:w="9387" w:type="dxa"/>
          <w:jc w:val="center"/>
          <w:tblInd w:w="2312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9" w:author="Καραγιάννης, Κώστας" w:date="2016-10-03T15:57:00Z">
            <w:tblPrEx>
              <w:tblW w:w="9387" w:type="dxa"/>
              <w:jc w:val="center"/>
              <w:tblInd w:w="231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381"/>
          <w:jc w:val="center"/>
          <w:trPrChange w:id="10" w:author="Καραγιάννης, Κώστας" w:date="2016-10-03T15:57:00Z">
            <w:trPr>
              <w:gridBefore w:val="2"/>
              <w:trHeight w:val="381"/>
              <w:jc w:val="center"/>
            </w:trPr>
          </w:trPrChange>
        </w:trPr>
        <w:tc>
          <w:tcPr>
            <w:tcW w:w="9387" w:type="dxa"/>
            <w:gridSpan w:val="7"/>
            <w:tcBorders>
              <w:bottom w:val="dotted" w:sz="4" w:space="0" w:color="auto"/>
            </w:tcBorders>
            <w:vAlign w:val="center"/>
            <w:tcPrChange w:id="11" w:author="Καραγιάννης, Κώστας" w:date="2016-10-03T15:57:00Z">
              <w:tcPr>
                <w:tcW w:w="9387" w:type="dxa"/>
                <w:gridSpan w:val="8"/>
                <w:vAlign w:val="center"/>
              </w:tcPr>
            </w:tcPrChange>
          </w:tcPr>
          <w:p w:rsidR="00851EB8" w:rsidRPr="004E6562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</w:t>
            </w:r>
            <w:r w:rsidR="00A5266A" w:rsidRPr="004E6562">
              <w:rPr>
                <w:rFonts w:ascii="Tahoma" w:hAnsi="Tahoma" w:cs="Tahoma"/>
              </w:rPr>
              <w:t xml:space="preserve">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9055C1">
        <w:tblPrEx>
          <w:tblW w:w="9387" w:type="dxa"/>
          <w:jc w:val="center"/>
          <w:tblInd w:w="2312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2" w:author="Καραγιάννης, Κώστας" w:date="2016-10-03T15:57:00Z">
            <w:tblPrEx>
              <w:tblW w:w="9387" w:type="dxa"/>
              <w:jc w:val="center"/>
              <w:tblInd w:w="231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381"/>
          <w:jc w:val="center"/>
          <w:trPrChange w:id="13" w:author="Καραγιάννης, Κώστας" w:date="2016-10-03T15:57:00Z">
            <w:trPr>
              <w:gridAfter w:val="0"/>
              <w:trHeight w:val="381"/>
              <w:jc w:val="center"/>
            </w:trPr>
          </w:trPrChange>
        </w:trPr>
        <w:tc>
          <w:tcPr>
            <w:tcW w:w="6153" w:type="dxa"/>
            <w:gridSpan w:val="5"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  <w:tcPrChange w:id="14" w:author="Καραγιάννης, Κώστας" w:date="2016-10-03T15:57:00Z">
              <w:tcPr>
                <w:tcW w:w="6153" w:type="dxa"/>
                <w:gridSpan w:val="6"/>
                <w:vAlign w:val="center"/>
              </w:tcPr>
            </w:tcPrChange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28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  </w:t>
            </w:r>
            <w:r w:rsidR="00A5266A" w:rsidRPr="009055C1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  <w:tcPrChange w:id="15" w:author="Καραγιάννης, Κώστας" w:date="2016-10-03T15:57:00Z">
              <w:tcPr>
                <w:tcW w:w="3234" w:type="dxa"/>
                <w:gridSpan w:val="3"/>
                <w:vAlign w:val="center"/>
              </w:tcPr>
            </w:tcPrChange>
          </w:tcPr>
          <w:p w:rsidR="00851EB8" w:rsidRPr="004E6562" w:rsidRDefault="001E1AE9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ins w:id="16" w:author="Καραγιάννης, Κώστας" w:date="2016-10-03T13:18:00Z">
              <w:r w:rsidR="0079006C">
                <w:rPr>
                  <w:rFonts w:ascii="Tahoma" w:hAnsi="Tahoma" w:cs="Tahoma"/>
                  <w:lang w:val="en-US"/>
                </w:rPr>
                <w:t xml:space="preserve"> </w:t>
              </w:r>
            </w:ins>
          </w:p>
        </w:tc>
      </w:tr>
      <w:tr w:rsidR="00851EB8" w:rsidRPr="00F1051E" w:rsidTr="00F1051E">
        <w:tblPrEx>
          <w:tblW w:w="9387" w:type="dxa"/>
          <w:jc w:val="center"/>
          <w:tblInd w:w="2312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7" w:author="1" w:date="2016-10-03T15:00:00Z">
            <w:tblPrEx>
              <w:tblW w:w="9387" w:type="dxa"/>
              <w:jc w:val="center"/>
              <w:tblInd w:w="231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381"/>
          <w:jc w:val="center"/>
          <w:trPrChange w:id="18" w:author="1" w:date="2016-10-03T15:00:00Z">
            <w:trPr>
              <w:gridAfter w:val="0"/>
              <w:trHeight w:val="381"/>
              <w:jc w:val="center"/>
            </w:trPr>
          </w:trPrChange>
        </w:trPr>
        <w:tc>
          <w:tcPr>
            <w:tcW w:w="9387" w:type="dxa"/>
            <w:gridSpan w:val="7"/>
            <w:shd w:val="clear" w:color="auto" w:fill="A6A6A6" w:themeFill="background1" w:themeFillShade="A6"/>
            <w:vAlign w:val="center"/>
            <w:tcPrChange w:id="19" w:author="1" w:date="2016-10-03T15:00:00Z">
              <w:tcPr>
                <w:tcW w:w="9387" w:type="dxa"/>
                <w:gridSpan w:val="9"/>
                <w:vAlign w:val="center"/>
              </w:tcPr>
            </w:tcPrChange>
          </w:tcPr>
          <w:p w:rsidR="00851EB8" w:rsidRPr="00F1051E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367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  <w:highlight w:val="lightGray"/>
                <w:rPrChange w:id="20" w:author="1" w:date="2016-10-03T14:59:00Z">
                  <w:rPr>
                    <w:rFonts w:ascii="Tahoma" w:hAnsi="Tahoma" w:cs="Tahoma"/>
                  </w:rPr>
                </w:rPrChange>
              </w:rPr>
            </w:pPr>
            <w:r w:rsidRPr="00F1051E">
              <w:rPr>
                <w:rFonts w:ascii="Tahoma" w:hAnsi="Tahoma" w:cs="Tahoma"/>
                <w:highlight w:val="lightGray"/>
                <w:rPrChange w:id="21" w:author="1" w:date="2016-10-03T14:59:00Z">
                  <w:rPr>
                    <w:rFonts w:ascii="Tahoma" w:hAnsi="Tahoma" w:cs="Tahoma"/>
                  </w:rPr>
                </w:rPrChange>
              </w:rPr>
              <w:t>Η ΠΡΑΞΗ ΥΛΟΠΟΙΕΙΤΑΙ ΜΕ ΤΗ ΜΟΡΦΗ ΣΔΙΤ</w:t>
            </w:r>
            <w:r w:rsidR="00D32CA1" w:rsidRPr="00F1051E">
              <w:rPr>
                <w:rFonts w:ascii="Tahoma" w:hAnsi="Tahoma" w:cs="Tahoma"/>
                <w:highlight w:val="lightGray"/>
                <w:rPrChange w:id="22" w:author="1" w:date="2016-10-03T14:59:00Z">
                  <w:rPr>
                    <w:rFonts w:ascii="Tahoma" w:hAnsi="Tahoma" w:cs="Tahoma"/>
                  </w:rPr>
                </w:rPrChange>
              </w:rPr>
              <w:t>;</w:t>
            </w:r>
            <w:r w:rsidRPr="00F1051E">
              <w:rPr>
                <w:rFonts w:ascii="Tahoma" w:hAnsi="Tahoma" w:cs="Tahoma"/>
                <w:highlight w:val="lightGray"/>
                <w:rPrChange w:id="23" w:author="1" w:date="2016-10-03T14:59:00Z">
                  <w:rPr>
                    <w:rFonts w:ascii="Tahoma" w:hAnsi="Tahoma" w:cs="Tahoma"/>
                  </w:rPr>
                </w:rPrChange>
              </w:rPr>
              <w:t xml:space="preserve"> </w:t>
            </w:r>
            <w:r w:rsidR="00FC791A" w:rsidRPr="00F1051E">
              <w:rPr>
                <w:rFonts w:ascii="Tahoma" w:hAnsi="Tahoma" w:cs="Tahoma"/>
                <w:highlight w:val="lightGray"/>
                <w:rPrChange w:id="24" w:author="1" w:date="2016-10-03T14:59:00Z">
                  <w:rPr>
                    <w:rFonts w:ascii="Tahoma" w:hAnsi="Tahoma" w:cs="Tahoma"/>
                  </w:rPr>
                </w:rPrChange>
              </w:rPr>
              <w:t xml:space="preserve">                              </w:t>
            </w:r>
            <w:r w:rsidR="00A5266A" w:rsidRPr="00F1051E">
              <w:rPr>
                <w:rFonts w:ascii="Tahoma" w:hAnsi="Tahoma" w:cs="Tahoma"/>
                <w:highlight w:val="lightGray"/>
                <w:rPrChange w:id="25" w:author="1" w:date="2016-10-03T14:59:00Z">
                  <w:rPr>
                    <w:rFonts w:ascii="Tahoma" w:hAnsi="Tahoma" w:cs="Tahoma"/>
                  </w:rPr>
                </w:rPrChange>
              </w:rPr>
              <w:t xml:space="preserve"> </w:t>
            </w:r>
            <w:r w:rsidR="00FC791A" w:rsidRPr="00F1051E">
              <w:rPr>
                <w:rFonts w:ascii="Tahoma" w:hAnsi="Tahoma" w:cs="Tahoma"/>
                <w:highlight w:val="lightGray"/>
                <w:rPrChange w:id="26" w:author="1" w:date="2016-10-03T14:59:00Z">
                  <w:rPr>
                    <w:rFonts w:ascii="Tahoma" w:hAnsi="Tahoma" w:cs="Tahoma"/>
                  </w:rPr>
                </w:rPrChange>
              </w:rPr>
              <w:t xml:space="preserve">   </w:t>
            </w:r>
            <w:r w:rsidR="00FC791A" w:rsidRPr="00F1051E">
              <w:rPr>
                <w:rFonts w:ascii="Tahoma" w:hAnsi="Tahoma" w:cs="Tahoma"/>
                <w:sz w:val="20"/>
                <w:szCs w:val="20"/>
                <w:highlight w:val="lightGray"/>
                <w:rPrChange w:id="27" w:author="1" w:date="2016-10-03T14:59:00Z">
                  <w:rPr>
                    <w:rFonts w:ascii="Tahoma" w:hAnsi="Tahoma" w:cs="Tahoma"/>
                    <w:sz w:val="20"/>
                    <w:szCs w:val="20"/>
                  </w:rPr>
                </w:rPrChange>
              </w:rPr>
              <w:sym w:font="Wingdings" w:char="F06F"/>
            </w:r>
          </w:p>
        </w:tc>
      </w:tr>
      <w:tr w:rsidR="00851EB8" w:rsidRPr="004E6562" w:rsidTr="00F1051E">
        <w:tblPrEx>
          <w:tblW w:w="9387" w:type="dxa"/>
          <w:jc w:val="center"/>
          <w:tblInd w:w="2312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28" w:author="1" w:date="2016-10-03T15:00:00Z">
            <w:tblPrEx>
              <w:tblW w:w="9387" w:type="dxa"/>
              <w:jc w:val="center"/>
              <w:tblInd w:w="231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381"/>
          <w:jc w:val="center"/>
          <w:trPrChange w:id="29" w:author="1" w:date="2016-10-03T15:00:00Z">
            <w:trPr>
              <w:gridAfter w:val="0"/>
              <w:trHeight w:val="381"/>
              <w:jc w:val="center"/>
            </w:trPr>
          </w:trPrChange>
        </w:trPr>
        <w:tc>
          <w:tcPr>
            <w:tcW w:w="9387" w:type="dxa"/>
            <w:gridSpan w:val="7"/>
            <w:shd w:val="clear" w:color="auto" w:fill="A6A6A6" w:themeFill="background1" w:themeFillShade="A6"/>
            <w:vAlign w:val="center"/>
            <w:tcPrChange w:id="30" w:author="1" w:date="2016-10-03T15:00:00Z">
              <w:tcPr>
                <w:tcW w:w="9387" w:type="dxa"/>
                <w:gridSpan w:val="9"/>
                <w:vAlign w:val="center"/>
              </w:tcPr>
            </w:tcPrChange>
          </w:tcPr>
          <w:p w:rsidR="00851EB8" w:rsidRPr="00F1051E" w:rsidRDefault="00851EB8" w:rsidP="00A5266A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79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  <w:highlight w:val="lightGray"/>
                <w:rPrChange w:id="31" w:author="1" w:date="2016-10-03T14:59:00Z">
                  <w:rPr>
                    <w:rFonts w:ascii="Tahoma" w:hAnsi="Tahoma" w:cs="Tahoma"/>
                  </w:rPr>
                </w:rPrChange>
              </w:rPr>
            </w:pPr>
            <w:r w:rsidRPr="00F1051E">
              <w:rPr>
                <w:rFonts w:ascii="Tahoma" w:hAnsi="Tahoma" w:cs="Tahoma"/>
                <w:highlight w:val="lightGray"/>
                <w:rPrChange w:id="32" w:author="1" w:date="2016-10-03T14:59:00Z">
                  <w:rPr>
                    <w:rFonts w:ascii="Tahoma" w:hAnsi="Tahoma" w:cs="Tahoma"/>
                  </w:rPr>
                </w:rPrChange>
              </w:rPr>
              <w:t>Η ΠΡΑΞΗ ΠΕΡΙΛΑΜΒΑΝΕΙ ΧΡΗΜΑΤΟΔΟΤΗΣΗ ΠΑΝ</w:t>
            </w:r>
            <w:r w:rsidR="00D32CA1" w:rsidRPr="00F1051E">
              <w:rPr>
                <w:rFonts w:ascii="Tahoma" w:hAnsi="Tahoma" w:cs="Tahoma"/>
                <w:highlight w:val="lightGray"/>
                <w:rPrChange w:id="33" w:author="1" w:date="2016-10-03T14:59:00Z">
                  <w:rPr>
                    <w:rFonts w:ascii="Tahoma" w:hAnsi="Tahoma" w:cs="Tahoma"/>
                  </w:rPr>
                </w:rPrChange>
              </w:rPr>
              <w:t>;</w:t>
            </w:r>
            <w:r w:rsidRPr="00F1051E">
              <w:rPr>
                <w:rFonts w:ascii="Tahoma" w:hAnsi="Tahoma" w:cs="Tahoma"/>
                <w:highlight w:val="lightGray"/>
                <w:rPrChange w:id="34" w:author="1" w:date="2016-10-03T14:59:00Z">
                  <w:rPr>
                    <w:rFonts w:ascii="Tahoma" w:hAnsi="Tahoma" w:cs="Tahoma"/>
                  </w:rPr>
                </w:rPrChange>
              </w:rPr>
              <w:t xml:space="preserve"> </w:t>
            </w:r>
            <w:r w:rsidR="00FC791A" w:rsidRPr="00F1051E">
              <w:rPr>
                <w:rFonts w:ascii="Tahoma" w:hAnsi="Tahoma" w:cs="Tahoma"/>
                <w:highlight w:val="lightGray"/>
                <w:rPrChange w:id="35" w:author="1" w:date="2016-10-03T14:59:00Z">
                  <w:rPr>
                    <w:rFonts w:ascii="Tahoma" w:hAnsi="Tahoma" w:cs="Tahoma"/>
                  </w:rPr>
                </w:rPrChange>
              </w:rPr>
              <w:t xml:space="preserve">                           </w:t>
            </w:r>
            <w:r w:rsidR="00FC791A" w:rsidRPr="00F1051E">
              <w:rPr>
                <w:rFonts w:ascii="Tahoma" w:hAnsi="Tahoma" w:cs="Tahoma"/>
                <w:sz w:val="20"/>
                <w:szCs w:val="20"/>
                <w:highlight w:val="lightGray"/>
                <w:rPrChange w:id="36" w:author="1" w:date="2016-10-03T14:59:00Z">
                  <w:rPr>
                    <w:rFonts w:ascii="Tahoma" w:hAnsi="Tahoma" w:cs="Tahoma"/>
                    <w:sz w:val="20"/>
                    <w:szCs w:val="20"/>
                  </w:rPr>
                </w:rPrChange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D32CA1" w:rsidP="00A5266A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ΕΙΝΑΙ ή</w:t>
            </w:r>
            <w:r w:rsidR="00955CB3" w:rsidRPr="004E6562">
              <w:rPr>
                <w:rFonts w:ascii="Tahoma" w:hAnsi="Tahoma" w:cs="Tahoma"/>
              </w:rPr>
              <w:t xml:space="preserve"> </w:t>
            </w:r>
            <w:r w:rsidR="00851EB8" w:rsidRPr="004E6562">
              <w:rPr>
                <w:rFonts w:ascii="Tahoma" w:hAnsi="Tahoma" w:cs="Tahoma"/>
              </w:rPr>
              <w:t>ΕΝΕΧΕΙ ΚΡΑΤΙΚΗ ΕΝΙΣΧΥΣΗ</w:t>
            </w:r>
            <w:r w:rsidRPr="004E6562">
              <w:rPr>
                <w:rFonts w:ascii="Tahoma" w:hAnsi="Tahoma" w:cs="Tahoma"/>
              </w:rPr>
              <w:t>;</w:t>
            </w:r>
            <w:r w:rsidR="00851EB8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C42D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5"/>
              </w:numPr>
              <w:tabs>
                <w:tab w:val="left" w:pos="327"/>
              </w:tabs>
              <w:spacing w:before="60" w:beforeAutospacing="0" w:after="60" w:line="160" w:lineRule="exact"/>
              <w:ind w:left="327" w:hanging="6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ΕΦΑΡΜΟΣΤΕΟΣ ΚΑΝΟΝΙΣΜΟΣ</w:t>
            </w:r>
            <w:r w:rsidR="00422D6C" w:rsidRPr="004E6562">
              <w:rPr>
                <w:rFonts w:ascii="Tahoma" w:hAnsi="Tahoma" w:cs="Tahoma"/>
              </w:rPr>
              <w:t>(</w:t>
            </w:r>
            <w:r w:rsidR="00BC42D6" w:rsidRPr="004E6562">
              <w:rPr>
                <w:rFonts w:ascii="Tahoma" w:hAnsi="Tahoma" w:cs="Tahoma"/>
              </w:rPr>
              <w:t>ΟΙ</w:t>
            </w:r>
            <w:r w:rsidR="00422D6C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2824D8" w:rsidRPr="004E6562">
              <w:rPr>
                <w:rFonts w:ascii="Tahoma" w:hAnsi="Tahoma" w:cs="Tahoma"/>
              </w:rPr>
              <w:t>/</w:t>
            </w:r>
            <w:r w:rsidR="00422D6C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ΚΑΘΕΣΤΩΣ ΕΝΙΣΧΥΣΗΣ: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4E6562">
            <w:pPr>
              <w:pStyle w:val="a7"/>
              <w:numPr>
                <w:ilvl w:val="0"/>
                <w:numId w:val="26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ΚΟΙΝΟΠΟΙΗΣΗΣ/ ΓΝΩΣΤΟΠΟΙΗΣΗΣ: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7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ΑΠΟΦΑΣΗΣ ΕΓΚΡΙΣΗΣ ΚΑΘΕΣΤΩΤΟΣ ΑΠΟ ΕΕ:</w:t>
            </w:r>
          </w:p>
        </w:tc>
      </w:tr>
      <w:tr w:rsidR="000F1C06" w:rsidRPr="004E6562" w:rsidTr="00F1051E">
        <w:tblPrEx>
          <w:tblW w:w="9387" w:type="dxa"/>
          <w:jc w:val="center"/>
          <w:tblInd w:w="2312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37" w:author="1" w:date="2016-10-03T15:01:00Z">
            <w:tblPrEx>
              <w:tblW w:w="9387" w:type="dxa"/>
              <w:jc w:val="center"/>
              <w:tblInd w:w="231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381"/>
          <w:jc w:val="center"/>
          <w:trPrChange w:id="38" w:author="1" w:date="2016-10-03T15:01:00Z">
            <w:trPr>
              <w:gridAfter w:val="0"/>
              <w:trHeight w:val="381"/>
              <w:jc w:val="center"/>
            </w:trPr>
          </w:trPrChange>
        </w:trPr>
        <w:tc>
          <w:tcPr>
            <w:tcW w:w="9387" w:type="dxa"/>
            <w:gridSpan w:val="7"/>
            <w:tcBorders>
              <w:bottom w:val="dotted" w:sz="4" w:space="0" w:color="auto"/>
            </w:tcBorders>
            <w:vAlign w:val="center"/>
            <w:tcPrChange w:id="39" w:author="1" w:date="2016-10-03T15:01:00Z">
              <w:tcPr>
                <w:tcW w:w="9387" w:type="dxa"/>
                <w:gridSpan w:val="9"/>
                <w:vAlign w:val="center"/>
              </w:tcPr>
            </w:tcPrChange>
          </w:tcPr>
          <w:p w:rsidR="000F1C06" w:rsidRPr="004E6562" w:rsidRDefault="001E1AE9" w:rsidP="004E6562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13δ.</w:t>
            </w:r>
            <w:r w:rsidR="00D32CA1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</w:t>
            </w:r>
            <w:r w:rsidR="000F1C06" w:rsidRPr="004E6562">
              <w:rPr>
                <w:rFonts w:ascii="Tahoma" w:hAnsi="Tahoma" w:cs="Tahoma"/>
              </w:rPr>
              <w:t>ΚΩΔΙΚΟΣ ΣΩΡΕΥΣΗΣ:</w:t>
            </w:r>
          </w:p>
        </w:tc>
      </w:tr>
      <w:tr w:rsidR="00D406E7" w:rsidRPr="004E6562" w:rsidTr="00F1051E">
        <w:tblPrEx>
          <w:tblW w:w="9387" w:type="dxa"/>
          <w:jc w:val="center"/>
          <w:tblInd w:w="2312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40" w:author="1" w:date="2016-10-03T15:01:00Z">
            <w:tblPrEx>
              <w:tblW w:w="9387" w:type="dxa"/>
              <w:jc w:val="center"/>
              <w:tblInd w:w="231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898"/>
          <w:jc w:val="center"/>
          <w:trPrChange w:id="41" w:author="1" w:date="2016-10-03T15:01:00Z">
            <w:trPr>
              <w:gridAfter w:val="0"/>
              <w:trHeight w:val="898"/>
              <w:jc w:val="center"/>
            </w:trPr>
          </w:trPrChange>
        </w:trPr>
        <w:tc>
          <w:tcPr>
            <w:tcW w:w="2592" w:type="dxa"/>
            <w:shd w:val="clear" w:color="auto" w:fill="BFBFBF" w:themeFill="background1" w:themeFillShade="BF"/>
            <w:vAlign w:val="center"/>
            <w:tcPrChange w:id="42" w:author="1" w:date="2016-10-03T15:01:00Z">
              <w:tcPr>
                <w:tcW w:w="2592" w:type="dxa"/>
                <w:vAlign w:val="center"/>
              </w:tcPr>
            </w:tcPrChange>
          </w:tcPr>
          <w:p w:rsidR="000E7875" w:rsidRPr="00F1051E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405"/>
              </w:tabs>
              <w:spacing w:before="60" w:beforeAutospacing="0" w:after="60" w:line="160" w:lineRule="exact"/>
              <w:ind w:left="389" w:hanging="389"/>
              <w:contextualSpacing w:val="0"/>
              <w:jc w:val="left"/>
              <w:rPr>
                <w:rFonts w:ascii="Tahoma" w:hAnsi="Tahoma" w:cs="Tahoma"/>
                <w:highlight w:val="lightGray"/>
                <w:rPrChange w:id="43" w:author="1" w:date="2016-10-03T14:59:00Z">
                  <w:rPr>
                    <w:rFonts w:ascii="Tahoma" w:hAnsi="Tahoma" w:cs="Tahoma"/>
                  </w:rPr>
                </w:rPrChange>
              </w:rPr>
            </w:pPr>
            <w:r w:rsidRPr="00F1051E">
              <w:rPr>
                <w:rFonts w:ascii="Tahoma" w:hAnsi="Tahoma" w:cs="Tahoma"/>
                <w:highlight w:val="lightGray"/>
                <w:rPrChange w:id="44" w:author="1" w:date="2016-10-03T14:59:00Z">
                  <w:rPr>
                    <w:rFonts w:ascii="Tahoma" w:hAnsi="Tahoma" w:cs="Tahoma"/>
                  </w:rPr>
                </w:rPrChange>
              </w:rPr>
              <w:t xml:space="preserve">ΣΥΛΛΟΓΗ ΔΕΔΟΜΕΝΩΝ ΜΕΜΟΝΩΜΕΝΩΝ ΣΥΜΜΕΤΕΧΟΝΤΩΝ 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  <w:tcPrChange w:id="45" w:author="1" w:date="2016-10-03T15:01:00Z">
              <w:tcPr>
                <w:tcW w:w="773" w:type="dxa"/>
                <w:gridSpan w:val="2"/>
                <w:vAlign w:val="center"/>
              </w:tcPr>
            </w:tcPrChange>
          </w:tcPr>
          <w:p w:rsidR="000E7875" w:rsidRPr="00F1051E" w:rsidRDefault="00294F91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  <w:highlight w:val="lightGray"/>
                <w:rPrChange w:id="46" w:author="1" w:date="2016-10-03T14:59:00Z">
                  <w:rPr>
                    <w:rFonts w:ascii="Tahoma" w:hAnsi="Tahoma" w:cs="Tahoma"/>
                    <w:sz w:val="22"/>
                    <w:szCs w:val="22"/>
                  </w:rPr>
                </w:rPrChange>
              </w:rPr>
            </w:pPr>
            <w:r w:rsidRPr="00F1051E">
              <w:rPr>
                <w:rFonts w:ascii="Tahoma" w:hAnsi="Tahoma" w:cs="Tahoma"/>
                <w:sz w:val="22"/>
                <w:szCs w:val="22"/>
                <w:highlight w:val="lightGray"/>
                <w:rPrChange w:id="47" w:author="1" w:date="2016-10-03T14:59:00Z">
                  <w:rPr>
                    <w:rFonts w:ascii="Tahoma" w:hAnsi="Tahoma" w:cs="Tahoma"/>
                    <w:sz w:val="22"/>
                    <w:szCs w:val="22"/>
                  </w:rPr>
                </w:rPrChange>
              </w:rPr>
              <w:sym w:font="Wingdings" w:char="F06F"/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  <w:tcPrChange w:id="48" w:author="1" w:date="2016-10-03T15:01:00Z">
              <w:tcPr>
                <w:tcW w:w="1538" w:type="dxa"/>
                <w:vAlign w:val="center"/>
              </w:tcPr>
            </w:tcPrChange>
          </w:tcPr>
          <w:p w:rsidR="000E7875" w:rsidRPr="00F1051E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301"/>
              </w:tabs>
              <w:spacing w:before="60" w:beforeAutospacing="0" w:after="60" w:line="160" w:lineRule="exact"/>
              <w:ind w:left="301" w:right="-113" w:hanging="301"/>
              <w:contextualSpacing w:val="0"/>
              <w:jc w:val="left"/>
              <w:rPr>
                <w:rFonts w:ascii="Tahoma" w:hAnsi="Tahoma" w:cs="Tahoma"/>
                <w:highlight w:val="lightGray"/>
                <w:rPrChange w:id="49" w:author="1" w:date="2016-10-03T14:59:00Z">
                  <w:rPr>
                    <w:rFonts w:ascii="Tahoma" w:hAnsi="Tahoma" w:cs="Tahoma"/>
                  </w:rPr>
                </w:rPrChange>
              </w:rPr>
            </w:pPr>
            <w:r w:rsidRPr="00F1051E">
              <w:rPr>
                <w:rFonts w:ascii="Tahoma" w:hAnsi="Tahoma" w:cs="Tahoma"/>
                <w:highlight w:val="lightGray"/>
                <w:rPrChange w:id="50" w:author="1" w:date="2016-10-03T14:59:00Z">
                  <w:rPr>
                    <w:rFonts w:ascii="Tahoma" w:hAnsi="Tahoma" w:cs="Tahoma"/>
                  </w:rPr>
                </w:rPrChange>
              </w:rPr>
              <w:t xml:space="preserve">Η ΣΥΛΛΟΓΗ ΔΕΔΟΜΕΝΩΝ ΓΙΝΕΤΑΙ  ΑΝΑ : 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  <w:tcPrChange w:id="51" w:author="1" w:date="2016-10-03T15:01:00Z">
              <w:tcPr>
                <w:tcW w:w="1190" w:type="dxa"/>
                <w:vAlign w:val="center"/>
              </w:tcPr>
            </w:tcPrChange>
          </w:tcPr>
          <w:p w:rsidR="000E7875" w:rsidRPr="00F1051E" w:rsidRDefault="0079006C" w:rsidP="00907737">
            <w:pPr>
              <w:pStyle w:val="a7"/>
              <w:tabs>
                <w:tab w:val="left" w:pos="209"/>
              </w:tabs>
              <w:spacing w:before="60" w:beforeAutospacing="0" w:after="60" w:line="160" w:lineRule="exact"/>
              <w:ind w:left="38"/>
              <w:contextualSpacing w:val="0"/>
              <w:jc w:val="left"/>
              <w:rPr>
                <w:rFonts w:ascii="Tahoma" w:hAnsi="Tahoma" w:cs="Tahoma"/>
                <w:highlight w:val="lightGray"/>
                <w:rPrChange w:id="52" w:author="1" w:date="2016-10-03T14:59:00Z">
                  <w:rPr>
                    <w:rFonts w:ascii="Tahoma" w:hAnsi="Tahoma" w:cs="Tahoma"/>
                  </w:rPr>
                </w:rPrChange>
              </w:rPr>
            </w:pPr>
            <w:ins w:id="53" w:author="Καραγιάννης, Κώστας" w:date="2016-10-03T13:18:00Z">
              <w:r w:rsidRPr="00F1051E">
                <w:rPr>
                  <w:rFonts w:ascii="Tahoma" w:hAnsi="Tahoma" w:cs="Tahoma"/>
                  <w:highlight w:val="lightGray"/>
                  <w:rPrChange w:id="54" w:author="1" w:date="2016-10-03T14:59:00Z">
                    <w:rPr>
                      <w:rFonts w:ascii="Tahoma" w:hAnsi="Tahoma" w:cs="Tahoma"/>
                    </w:rPr>
                  </w:rPrChange>
                </w:rPr>
                <w:t>ΔΕΝ ΑΦΟΡΑ</w:t>
              </w:r>
            </w:ins>
          </w:p>
        </w:tc>
        <w:tc>
          <w:tcPr>
            <w:tcW w:w="1645" w:type="dxa"/>
            <w:gridSpan w:val="2"/>
            <w:shd w:val="clear" w:color="auto" w:fill="BFBFBF" w:themeFill="background1" w:themeFillShade="BF"/>
            <w:vAlign w:val="center"/>
            <w:tcPrChange w:id="55" w:author="1" w:date="2016-10-03T15:01:00Z">
              <w:tcPr>
                <w:tcW w:w="1645" w:type="dxa"/>
                <w:gridSpan w:val="2"/>
                <w:vAlign w:val="center"/>
              </w:tcPr>
            </w:tcPrChange>
          </w:tcPr>
          <w:p w:rsidR="000E7875" w:rsidRPr="00F1051E" w:rsidRDefault="00955CB3" w:rsidP="00FE208B">
            <w:pPr>
              <w:pStyle w:val="a7"/>
              <w:numPr>
                <w:ilvl w:val="0"/>
                <w:numId w:val="40"/>
              </w:numPr>
              <w:tabs>
                <w:tab w:val="left" w:pos="327"/>
              </w:tabs>
              <w:spacing w:before="60" w:beforeAutospacing="0" w:after="60" w:line="160" w:lineRule="exact"/>
              <w:ind w:left="262" w:hanging="262"/>
              <w:contextualSpacing w:val="0"/>
              <w:jc w:val="left"/>
              <w:rPr>
                <w:rFonts w:ascii="Tahoma" w:hAnsi="Tahoma" w:cs="Tahoma"/>
                <w:highlight w:val="lightGray"/>
                <w:rPrChange w:id="56" w:author="1" w:date="2016-10-03T14:59:00Z">
                  <w:rPr>
                    <w:rFonts w:ascii="Tahoma" w:hAnsi="Tahoma" w:cs="Tahoma"/>
                  </w:rPr>
                </w:rPrChange>
              </w:rPr>
            </w:pPr>
            <w:r w:rsidRPr="00F1051E">
              <w:rPr>
                <w:rFonts w:ascii="Tahoma" w:hAnsi="Tahoma" w:cs="Tahoma"/>
                <w:highlight w:val="lightGray"/>
                <w:rPrChange w:id="57" w:author="1" w:date="2016-10-03T14:59:00Z">
                  <w:rPr>
                    <w:rFonts w:ascii="Tahoma" w:hAnsi="Tahoma" w:cs="Tahoma"/>
                  </w:rPr>
                </w:rPrChange>
              </w:rPr>
              <w:t xml:space="preserve">ΑΡΜΟΔΙΟΣ </w:t>
            </w:r>
            <w:r w:rsidR="000E7875" w:rsidRPr="00F1051E">
              <w:rPr>
                <w:rFonts w:ascii="Tahoma" w:hAnsi="Tahoma" w:cs="Tahoma"/>
                <w:highlight w:val="lightGray"/>
                <w:rPrChange w:id="58" w:author="1" w:date="2016-10-03T14:59:00Z">
                  <w:rPr>
                    <w:rFonts w:ascii="Tahoma" w:hAnsi="Tahoma" w:cs="Tahoma"/>
                  </w:rPr>
                </w:rPrChange>
              </w:rPr>
              <w:t>ΣΥΛΛΟΓΗΣ ΔΕΔΟΜΕΝΩΝ</w:t>
            </w:r>
            <w:r w:rsidR="002F028E" w:rsidRPr="00F1051E">
              <w:rPr>
                <w:rFonts w:ascii="Tahoma" w:hAnsi="Tahoma" w:cs="Tahoma"/>
                <w:highlight w:val="lightGray"/>
                <w:lang w:val="en-US"/>
                <w:rPrChange w:id="59" w:author="1" w:date="2016-10-03T14:59:00Z">
                  <w:rPr>
                    <w:rFonts w:ascii="Tahoma" w:hAnsi="Tahoma" w:cs="Tahoma"/>
                    <w:lang w:val="en-US"/>
                  </w:rPr>
                </w:rPrChange>
              </w:rPr>
              <w:t>:</w:t>
            </w:r>
            <w:r w:rsidR="000E7875" w:rsidRPr="00F1051E">
              <w:rPr>
                <w:rFonts w:ascii="Tahoma" w:hAnsi="Tahoma" w:cs="Tahoma"/>
                <w:highlight w:val="lightGray"/>
                <w:lang w:val="en-US"/>
                <w:rPrChange w:id="60" w:author="1" w:date="2016-10-03T14:59:00Z">
                  <w:rPr>
                    <w:rFonts w:ascii="Tahoma" w:hAnsi="Tahoma" w:cs="Tahoma"/>
                    <w:lang w:val="en-US"/>
                  </w:rPr>
                </w:rPrChange>
              </w:rPr>
              <w:t xml:space="preserve"> 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  <w:tcPrChange w:id="61" w:author="1" w:date="2016-10-03T15:01:00Z">
              <w:tcPr>
                <w:tcW w:w="1649" w:type="dxa"/>
                <w:gridSpan w:val="2"/>
                <w:vAlign w:val="center"/>
              </w:tcPr>
            </w:tcPrChange>
          </w:tcPr>
          <w:p w:rsidR="000E7875" w:rsidRPr="004E6562" w:rsidRDefault="0079006C" w:rsidP="009055C1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2880"/>
              <w:contextualSpacing w:val="0"/>
              <w:jc w:val="center"/>
              <w:rPr>
                <w:rFonts w:ascii="Tahoma" w:hAnsi="Tahoma" w:cs="Tahoma"/>
              </w:rPr>
            </w:pPr>
            <w:ins w:id="62" w:author="Καραγιάννης, Κώστας" w:date="2016-10-03T13:18:00Z">
              <w:r w:rsidRPr="00F1051E">
                <w:rPr>
                  <w:rFonts w:ascii="Tahoma" w:hAnsi="Tahoma" w:cs="Tahoma"/>
                  <w:highlight w:val="lightGray"/>
                  <w:rPrChange w:id="63" w:author="1" w:date="2016-10-03T14:59:00Z">
                    <w:rPr>
                      <w:rFonts w:ascii="Tahoma" w:hAnsi="Tahoma" w:cs="Tahoma"/>
                    </w:rPr>
                  </w:rPrChange>
                </w:rPr>
                <w:t>ΔΕΝ ΑΦΟΡΑ</w:t>
              </w:r>
            </w:ins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2659"/>
        <w:gridCol w:w="2841"/>
      </w:tblGrid>
      <w:tr w:rsidR="002D1C08" w:rsidRPr="004E6562" w:rsidTr="00735F9D">
        <w:trPr>
          <w:trHeight w:val="381"/>
          <w:jc w:val="center"/>
        </w:trPr>
        <w:tc>
          <w:tcPr>
            <w:tcW w:w="9352" w:type="dxa"/>
            <w:gridSpan w:val="3"/>
            <w:vAlign w:val="center"/>
          </w:tcPr>
          <w:p w:rsidR="002D1C08" w:rsidRPr="004E6562" w:rsidRDefault="002D1C08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ΗΜΕΡΟΜΗΝΙΕΣ ΥΠΟΒΟΛΗΣ ΑΙΤΗΜΑΤ</w:t>
            </w:r>
            <w:r w:rsidR="00574C30" w:rsidRPr="004E6562">
              <w:rPr>
                <w:rFonts w:ascii="Tahoma" w:hAnsi="Tahoma" w:cs="Tahoma"/>
                <w:b/>
              </w:rPr>
              <w:t>ΟΣ</w:t>
            </w:r>
            <w:r w:rsidRPr="004E6562">
              <w:rPr>
                <w:rFonts w:ascii="Tahoma" w:hAnsi="Tahoma" w:cs="Tahoma"/>
                <w:b/>
              </w:rPr>
              <w:t xml:space="preserve"> ΧΡΗΜΑΤΟΔΟΤΗΣΗΣ – ΤΕΧΝΙΚΟΥ ΔΕΛΤΙΟΥ ΠΡΑΞΗΣ</w:t>
            </w:r>
          </w:p>
        </w:tc>
      </w:tr>
      <w:tr w:rsidR="00704E6B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5500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  <w:bookmarkStart w:id="64" w:name="_GoBack"/>
        <w:bookmarkEnd w:id="64"/>
      </w:tr>
      <w:tr w:rsidR="00F63D87" w:rsidRPr="004E6562" w:rsidTr="00735F9D">
        <w:trPr>
          <w:trHeight w:val="131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</w:t>
            </w:r>
          </w:p>
        </w:tc>
        <w:tc>
          <w:tcPr>
            <w:tcW w:w="2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</w:t>
            </w:r>
          </w:p>
        </w:tc>
      </w:tr>
      <w:tr w:rsidR="00F63D87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</w:t>
            </w:r>
            <w:r w:rsidR="009B6BC0" w:rsidRPr="004E6562">
              <w:rPr>
                <w:rFonts w:ascii="Tahoma" w:hAnsi="Tahoma" w:cs="Tahoma"/>
              </w:rPr>
              <w:t xml:space="preserve"> / ΑΙΤΗΣΗ</w:t>
            </w:r>
            <w:r w:rsidRPr="004E6562">
              <w:rPr>
                <w:rFonts w:ascii="Tahoma" w:hAnsi="Tahoma" w:cs="Tahoma"/>
              </w:rPr>
              <w:t xml:space="preserve"> ΔΙΚΑΙΟΥΧΟΥ 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  <w:tr w:rsidR="00F63D87" w:rsidRPr="004E6562" w:rsidTr="002934AA">
        <w:trPr>
          <w:trHeight w:val="397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 ΔΙΑΧΕΙΡΙΣΤΙΚΗΣ ΑΡΧΗΣ / ΕΦ</w:t>
            </w:r>
          </w:p>
        </w:tc>
        <w:tc>
          <w:tcPr>
            <w:tcW w:w="2659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Pr="004E6562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2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Pr="004E6562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2137A3" w:rsidRPr="004E6562" w:rsidTr="00BE74B3">
        <w:trPr>
          <w:trHeight w:val="850"/>
          <w:jc w:val="center"/>
        </w:trPr>
        <w:tc>
          <w:tcPr>
            <w:tcW w:w="9363" w:type="dxa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</w:t>
            </w:r>
            <w:r w:rsidR="0026429F" w:rsidRPr="004E6562">
              <w:rPr>
                <w:rFonts w:ascii="Tahoma" w:hAnsi="Tahoma" w:cs="Tahoma"/>
                <w:i/>
              </w:rPr>
              <w:t xml:space="preserve"> τροποποίησης / </w:t>
            </w:r>
            <w:proofErr w:type="spellStart"/>
            <w:r w:rsidR="0026429F" w:rsidRPr="004E6562">
              <w:rPr>
                <w:rFonts w:ascii="Tahoma" w:hAnsi="Tahoma" w:cs="Tahoma"/>
                <w:i/>
              </w:rPr>
              <w:t>επικαιροποίησης</w:t>
            </w:r>
            <w:proofErr w:type="spellEnd"/>
            <w:r w:rsidR="00567AB8"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</w:tbl>
    <w:p w:rsidR="0049597D" w:rsidRPr="004E6562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ΔΙΚΑΙΟΥΧΟΣ: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F43B0">
        <w:trPr>
          <w:trHeight w:val="772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Ind w:w="-7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ΚΥΡΙΟΣ </w:t>
            </w:r>
            <w:r w:rsidR="00CD1009" w:rsidRPr="004E6562">
              <w:rPr>
                <w:rFonts w:ascii="Tahoma" w:hAnsi="Tahoma" w:cs="Tahoma"/>
              </w:rPr>
              <w:t>ΠΡΑΞΗΣ (</w:t>
            </w:r>
            <w:r w:rsidRPr="004E6562">
              <w:rPr>
                <w:rFonts w:ascii="Tahoma" w:hAnsi="Tahoma" w:cs="Tahoma"/>
              </w:rPr>
              <w:t>ΕΡΓΟΥ</w:t>
            </w:r>
            <w:r w:rsidR="00CD1009" w:rsidRPr="004E6562">
              <w:rPr>
                <w:rFonts w:ascii="Tahoma" w:hAnsi="Tahoma" w:cs="Tahoma"/>
              </w:rPr>
              <w:t>)</w:t>
            </w:r>
            <w:r w:rsidR="00A25B74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ΛΕΙΤΟΥΡΓΙΑΣ</w:t>
            </w:r>
            <w:r w:rsidR="00AB1BB8" w:rsidRPr="004E6562">
              <w:rPr>
                <w:rFonts w:ascii="Tahoma" w:hAnsi="Tahoma" w:cs="Tahoma"/>
              </w:rPr>
              <w:t xml:space="preserve"> ΚΑΙ </w:t>
            </w:r>
            <w:r w:rsidR="00704C2D" w:rsidRPr="004E6562">
              <w:rPr>
                <w:rFonts w:ascii="Tahoma" w:hAnsi="Tahoma" w:cs="Tahoma"/>
              </w:rPr>
              <w:t>ΣΥΝΤΗΡΗΣΗ</w:t>
            </w:r>
            <w:r w:rsidR="00AB1BB8" w:rsidRPr="004E6562">
              <w:rPr>
                <w:rFonts w:ascii="Tahoma" w:hAnsi="Tahoma" w:cs="Tahoma"/>
              </w:rPr>
              <w:t>Σ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ΧΡΗΜΑΤΟΔΟΤΗΣΗΣ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642A9F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642A9F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38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3573"/>
      </w:tblGrid>
      <w:tr w:rsidR="00727BC2" w:rsidRPr="004E6562" w:rsidTr="008C2D36">
        <w:trPr>
          <w:trHeight w:val="286"/>
          <w:jc w:val="center"/>
        </w:trPr>
        <w:tc>
          <w:tcPr>
            <w:tcW w:w="9338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1E2271">
        <w:trPr>
          <w:trHeight w:val="151"/>
          <w:jc w:val="center"/>
        </w:trPr>
        <w:tc>
          <w:tcPr>
            <w:tcW w:w="5765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8C2D36">
        <w:trPr>
          <w:trHeight w:val="262"/>
          <w:jc w:val="center"/>
        </w:trPr>
        <w:tc>
          <w:tcPr>
            <w:tcW w:w="9338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6"/>
        <w:gridCol w:w="3137"/>
      </w:tblGrid>
      <w:tr w:rsidR="00E01703" w:rsidRPr="004E6562" w:rsidTr="00612618">
        <w:trPr>
          <w:trHeight w:val="27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612618">
        <w:trPr>
          <w:trHeight w:val="207"/>
          <w:jc w:val="center"/>
        </w:trPr>
        <w:tc>
          <w:tcPr>
            <w:tcW w:w="6206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612618">
        <w:trPr>
          <w:trHeight w:val="267"/>
          <w:jc w:val="center"/>
        </w:trPr>
        <w:tc>
          <w:tcPr>
            <w:tcW w:w="9343" w:type="dxa"/>
            <w:gridSpan w:val="2"/>
            <w:vAlign w:val="center"/>
          </w:tcPr>
          <w:p w:rsidR="00B635BC" w:rsidRPr="004E6562" w:rsidRDefault="00B635BC" w:rsidP="00CD1644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612618">
        <w:trPr>
          <w:trHeight w:val="261"/>
          <w:jc w:val="center"/>
        </w:trPr>
        <w:tc>
          <w:tcPr>
            <w:tcW w:w="6206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ind w:hanging="388"/>
        <w:jc w:val="left"/>
        <w:rPr>
          <w:rFonts w:ascii="Tahoma" w:hAnsi="Tahoma" w:cs="Tahoma"/>
        </w:rPr>
      </w:pPr>
    </w:p>
    <w:tbl>
      <w:tblPr>
        <w:tblStyle w:val="a3"/>
        <w:tblW w:w="93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PrChange w:id="65" w:author="1" w:date="2016-10-03T15:02:00Z">
          <w:tblPr>
            <w:tblStyle w:val="a3"/>
            <w:tblW w:w="9307" w:type="dxa"/>
            <w:jc w:val="center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983"/>
        <w:gridCol w:w="1984"/>
        <w:gridCol w:w="1153"/>
        <w:gridCol w:w="1833"/>
        <w:gridCol w:w="2354"/>
        <w:tblGridChange w:id="66">
          <w:tblGrid>
            <w:gridCol w:w="1983"/>
            <w:gridCol w:w="1984"/>
            <w:gridCol w:w="1153"/>
            <w:gridCol w:w="1833"/>
            <w:gridCol w:w="2354"/>
          </w:tblGrid>
        </w:tblGridChange>
      </w:tblGrid>
      <w:tr w:rsidR="004905B8" w:rsidRPr="004E6562" w:rsidTr="00F1051E">
        <w:trPr>
          <w:trHeight w:val="261"/>
          <w:jc w:val="center"/>
          <w:trPrChange w:id="67" w:author="1" w:date="2016-10-03T15:02:00Z">
            <w:trPr>
              <w:trHeight w:val="261"/>
              <w:jc w:val="center"/>
            </w:trPr>
          </w:trPrChange>
        </w:trPr>
        <w:tc>
          <w:tcPr>
            <w:tcW w:w="930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  <w:tcPrChange w:id="68" w:author="1" w:date="2016-10-03T15:02:00Z">
              <w:tcPr>
                <w:tcW w:w="9307" w:type="dxa"/>
                <w:gridSpan w:val="5"/>
                <w:shd w:val="clear" w:color="auto" w:fill="auto"/>
                <w:vAlign w:val="center"/>
              </w:tcPr>
            </w:tcPrChange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4905B8" w:rsidRPr="004E6562" w:rsidTr="00F1051E">
        <w:trPr>
          <w:trHeight w:val="261"/>
          <w:jc w:val="center"/>
          <w:trPrChange w:id="69" w:author="1" w:date="2016-10-03T15:02:00Z">
            <w:trPr>
              <w:trHeight w:val="261"/>
              <w:jc w:val="center"/>
            </w:trPr>
          </w:trPrChange>
        </w:trPr>
        <w:tc>
          <w:tcPr>
            <w:tcW w:w="5120" w:type="dxa"/>
            <w:gridSpan w:val="3"/>
            <w:shd w:val="clear" w:color="auto" w:fill="auto"/>
            <w:vAlign w:val="center"/>
            <w:tcPrChange w:id="70" w:author="1" w:date="2016-10-03T15:02:00Z">
              <w:tcPr>
                <w:tcW w:w="5120" w:type="dxa"/>
                <w:gridSpan w:val="3"/>
                <w:shd w:val="clear" w:color="auto" w:fill="auto"/>
                <w:vAlign w:val="center"/>
              </w:tcPr>
            </w:tcPrChange>
          </w:tcPr>
          <w:p w:rsidR="004905B8" w:rsidRPr="00F1051E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F1051E">
              <w:rPr>
                <w:rFonts w:ascii="Tahoma" w:hAnsi="Tahoma" w:cs="Tahoma"/>
              </w:rPr>
              <w:t>ΠΡΟΓΡΑΜΜΑΤΙΚΗ ΠΕΡΙΟΔΟΣ:</w:t>
            </w:r>
          </w:p>
        </w:tc>
        <w:tc>
          <w:tcPr>
            <w:tcW w:w="4187" w:type="dxa"/>
            <w:gridSpan w:val="2"/>
            <w:shd w:val="clear" w:color="auto" w:fill="auto"/>
            <w:vAlign w:val="center"/>
            <w:tcPrChange w:id="71" w:author="1" w:date="2016-10-03T15:02:00Z">
              <w:tcPr>
                <w:tcW w:w="4187" w:type="dxa"/>
                <w:gridSpan w:val="2"/>
                <w:shd w:val="clear" w:color="auto" w:fill="auto"/>
                <w:vAlign w:val="center"/>
              </w:tcPr>
            </w:tcPrChange>
          </w:tcPr>
          <w:p w:rsidR="004905B8" w:rsidRPr="001528C3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1528C3">
              <w:rPr>
                <w:rFonts w:ascii="Tahoma" w:hAnsi="Tahoma" w:cs="Tahoma"/>
              </w:rPr>
              <w:t>ΚΩΔΙΚΟΣ:</w:t>
            </w:r>
          </w:p>
        </w:tc>
      </w:tr>
      <w:tr w:rsidR="00B6700C" w:rsidRPr="004E6562" w:rsidTr="00F1051E">
        <w:trPr>
          <w:trHeight w:val="381"/>
          <w:jc w:val="center"/>
          <w:trPrChange w:id="72" w:author="1" w:date="2016-10-03T15:00:00Z">
            <w:trPr>
              <w:trHeight w:val="381"/>
              <w:jc w:val="center"/>
            </w:trPr>
          </w:trPrChange>
        </w:trPr>
        <w:tc>
          <w:tcPr>
            <w:tcW w:w="5120" w:type="dxa"/>
            <w:gridSpan w:val="3"/>
            <w:shd w:val="clear" w:color="auto" w:fill="A6A6A6" w:themeFill="background1" w:themeFillShade="A6"/>
            <w:vAlign w:val="center"/>
            <w:tcPrChange w:id="73" w:author="1" w:date="2016-10-03T15:00:00Z">
              <w:tcPr>
                <w:tcW w:w="5120" w:type="dxa"/>
                <w:gridSpan w:val="3"/>
                <w:vAlign w:val="center"/>
              </w:tcPr>
            </w:tcPrChange>
          </w:tcPr>
          <w:p w:rsidR="00B6700C" w:rsidRPr="00F1051E" w:rsidRDefault="00B6700C" w:rsidP="004E6562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  <w:highlight w:val="lightGray"/>
                <w:rPrChange w:id="74" w:author="1" w:date="2016-10-03T14:59:00Z">
                  <w:rPr>
                    <w:rFonts w:ascii="Tahoma" w:hAnsi="Tahoma" w:cs="Tahoma"/>
                  </w:rPr>
                </w:rPrChange>
              </w:rPr>
            </w:pPr>
            <w:r w:rsidRPr="00F1051E">
              <w:rPr>
                <w:rFonts w:ascii="Tahoma" w:hAnsi="Tahoma" w:cs="Tahoma"/>
                <w:highlight w:val="lightGray"/>
                <w:rPrChange w:id="75" w:author="1" w:date="2016-10-03T14:59:00Z">
                  <w:rPr>
                    <w:rFonts w:ascii="Tahoma" w:hAnsi="Tahoma" w:cs="Tahoma"/>
                  </w:rPr>
                </w:rPrChange>
              </w:rPr>
              <w:t xml:space="preserve">ΟΡΙΖΟΝΤΙΑ ΠΡΑΞΗ </w:t>
            </w:r>
            <w:r w:rsidR="00D74BE4" w:rsidRPr="00F1051E">
              <w:rPr>
                <w:rFonts w:ascii="Tahoma" w:hAnsi="Tahoma" w:cs="Tahoma"/>
                <w:highlight w:val="lightGray"/>
                <w:lang w:val="en-US"/>
                <w:rPrChange w:id="76" w:author="1" w:date="2016-10-03T14:59:00Z">
                  <w:rPr>
                    <w:rFonts w:ascii="Tahoma" w:hAnsi="Tahoma" w:cs="Tahoma"/>
                    <w:lang w:val="en-US"/>
                  </w:rPr>
                </w:rPrChange>
              </w:rPr>
              <w:t xml:space="preserve">                                                        </w:t>
            </w:r>
            <w:r w:rsidR="00D74BE4" w:rsidRPr="00F1051E">
              <w:rPr>
                <w:rFonts w:ascii="Tahoma" w:hAnsi="Tahoma" w:cs="Tahoma"/>
                <w:sz w:val="20"/>
                <w:szCs w:val="20"/>
                <w:highlight w:val="lightGray"/>
                <w:rPrChange w:id="77" w:author="1" w:date="2016-10-03T14:59:00Z">
                  <w:rPr>
                    <w:rFonts w:ascii="Tahoma" w:hAnsi="Tahoma" w:cs="Tahoma"/>
                    <w:sz w:val="20"/>
                    <w:szCs w:val="20"/>
                  </w:rPr>
                </w:rPrChange>
              </w:rPr>
              <w:sym w:font="Wingdings" w:char="F06F"/>
            </w:r>
          </w:p>
        </w:tc>
        <w:tc>
          <w:tcPr>
            <w:tcW w:w="4187" w:type="dxa"/>
            <w:gridSpan w:val="2"/>
            <w:shd w:val="clear" w:color="auto" w:fill="A6A6A6" w:themeFill="background1" w:themeFillShade="A6"/>
            <w:vAlign w:val="center"/>
            <w:tcPrChange w:id="78" w:author="1" w:date="2016-10-03T15:00:00Z">
              <w:tcPr>
                <w:tcW w:w="4187" w:type="dxa"/>
                <w:gridSpan w:val="2"/>
                <w:vAlign w:val="center"/>
              </w:tcPr>
            </w:tcPrChange>
          </w:tcPr>
          <w:p w:rsidR="00B6700C" w:rsidRPr="00F1051E" w:rsidRDefault="00B6700C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  <w:highlight w:val="lightGray"/>
                <w:rPrChange w:id="79" w:author="1" w:date="2016-10-03T14:59:00Z">
                  <w:rPr>
                    <w:rFonts w:ascii="Tahoma" w:hAnsi="Tahoma" w:cs="Tahoma"/>
                  </w:rPr>
                </w:rPrChange>
              </w:rPr>
            </w:pPr>
            <w:r w:rsidRPr="00F1051E">
              <w:rPr>
                <w:rFonts w:ascii="Tahoma" w:hAnsi="Tahoma" w:cs="Tahoma"/>
                <w:highlight w:val="lightGray"/>
                <w:rPrChange w:id="80" w:author="1" w:date="2016-10-03T14:59:00Z">
                  <w:rPr>
                    <w:rFonts w:ascii="Tahoma" w:hAnsi="Tahoma" w:cs="Tahoma"/>
                  </w:rPr>
                </w:rPrChange>
              </w:rPr>
              <w:t>ΚΩΔΙΚΟΣ ΚΑΤΑΝΟΜΗΣ ΟΡΙΖΟΝΤΙΑΣ ΠΡΑΞΗΣ:</w:t>
            </w:r>
          </w:p>
        </w:tc>
      </w:tr>
      <w:tr w:rsidR="008935C2" w:rsidRPr="004E6562" w:rsidTr="00F1051E">
        <w:trPr>
          <w:trHeight w:val="643"/>
          <w:jc w:val="center"/>
          <w:trPrChange w:id="81" w:author="1" w:date="2016-10-03T15:03:00Z">
            <w:trPr>
              <w:trHeight w:val="643"/>
              <w:jc w:val="center"/>
            </w:trPr>
          </w:trPrChange>
        </w:trPr>
        <w:tc>
          <w:tcPr>
            <w:tcW w:w="1983" w:type="dxa"/>
            <w:vAlign w:val="center"/>
            <w:tcPrChange w:id="82" w:author="1" w:date="2016-10-03T15:03:00Z">
              <w:tcPr>
                <w:tcW w:w="1983" w:type="dxa"/>
                <w:vAlign w:val="center"/>
              </w:tcPr>
            </w:tcPrChange>
          </w:tcPr>
          <w:p w:rsidR="008935C2" w:rsidRPr="004E6562" w:rsidRDefault="008935C2" w:rsidP="003C63A8">
            <w:pPr>
              <w:pStyle w:val="a7"/>
              <w:numPr>
                <w:ilvl w:val="0"/>
                <w:numId w:val="36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1984" w:type="dxa"/>
            <w:vAlign w:val="center"/>
            <w:tcPrChange w:id="83" w:author="1" w:date="2016-10-03T15:03:00Z">
              <w:tcPr>
                <w:tcW w:w="1984" w:type="dxa"/>
                <w:vAlign w:val="center"/>
              </w:tcPr>
            </w:tcPrChange>
          </w:tcPr>
          <w:p w:rsidR="008935C2" w:rsidRPr="004E6562" w:rsidRDefault="00F1051E" w:rsidP="00F1051E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ins w:id="84" w:author="1" w:date="2016-10-03T15:03:00Z">
              <w:r>
                <w:rPr>
                  <w:rFonts w:ascii="Tahoma" w:hAnsi="Tahoma" w:cs="Tahoma"/>
                </w:rPr>
                <w:t>(</w:t>
              </w:r>
            </w:ins>
            <w:r w:rsidR="008935C2" w:rsidRPr="004E6562">
              <w:rPr>
                <w:rFonts w:ascii="Tahoma" w:hAnsi="Tahoma" w:cs="Tahoma"/>
              </w:rPr>
              <w:t>ΑΞΟΝΑΣ ΠΡΟΤΕΡΑΙΟΤΗΤΑΣ</w:t>
            </w:r>
            <w:ins w:id="85" w:author="1" w:date="2016-10-03T15:03:00Z">
              <w:r>
                <w:rPr>
                  <w:rFonts w:ascii="Tahoma" w:hAnsi="Tahoma" w:cs="Tahoma"/>
                </w:rPr>
                <w:t>)</w:t>
              </w:r>
            </w:ins>
            <w:ins w:id="86" w:author="Καραγιάννης, Κώστας" w:date="2016-10-03T13:18:00Z">
              <w:r w:rsidR="0079006C">
                <w:rPr>
                  <w:rFonts w:ascii="Tahoma" w:hAnsi="Tahoma" w:cs="Tahoma"/>
                </w:rPr>
                <w:t>/ ΠΡΟΤΕΡΑΙΟΤΗΤΑ</w:t>
              </w:r>
            </w:ins>
          </w:p>
        </w:tc>
        <w:tc>
          <w:tcPr>
            <w:tcW w:w="1153" w:type="dxa"/>
            <w:vAlign w:val="center"/>
            <w:tcPrChange w:id="87" w:author="1" w:date="2016-10-03T15:03:00Z">
              <w:tcPr>
                <w:tcW w:w="1153" w:type="dxa"/>
                <w:vAlign w:val="center"/>
              </w:tcPr>
            </w:tcPrChange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26"/>
              </w:tabs>
              <w:spacing w:before="60" w:beforeAutospacing="0" w:after="60" w:line="160" w:lineRule="exact"/>
              <w:ind w:left="367" w:hanging="42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833" w:type="dxa"/>
            <w:vAlign w:val="center"/>
            <w:tcPrChange w:id="88" w:author="1" w:date="2016-10-03T15:03:00Z">
              <w:tcPr>
                <w:tcW w:w="1833" w:type="dxa"/>
                <w:vAlign w:val="center"/>
              </w:tcPr>
            </w:tcPrChange>
          </w:tcPr>
          <w:p w:rsidR="008935C2" w:rsidRPr="004E6562" w:rsidRDefault="008935C2" w:rsidP="003C63A8">
            <w:pPr>
              <w:pStyle w:val="a7"/>
              <w:numPr>
                <w:ilvl w:val="0"/>
                <w:numId w:val="36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del w:id="89" w:author="Καραγιάννης, Κώστας" w:date="2016-10-03T13:19:00Z">
              <w:r w:rsidRPr="004E6562" w:rsidDel="0079006C">
                <w:rPr>
                  <w:rFonts w:ascii="Tahoma" w:hAnsi="Tahoma" w:cs="Tahoma"/>
                </w:rPr>
                <w:delText>ΚΑΤΗΓΟΡΙΑ ΠΕΡΙΦΕΡΕΙΑΣ</w:delText>
              </w:r>
            </w:del>
            <w:ins w:id="90" w:author="Καραγιάννης, Κώστας" w:date="2016-10-03T13:19:00Z">
              <w:r w:rsidR="0079006C">
                <w:rPr>
                  <w:rFonts w:ascii="Tahoma" w:hAnsi="Tahoma" w:cs="Tahoma"/>
                </w:rPr>
                <w:t xml:space="preserve"> ΜΕΤΡΟ ΧΡΗΜΑΤΟΔΟΤΗΣΗΣ</w:t>
              </w:r>
            </w:ins>
          </w:p>
        </w:tc>
        <w:tc>
          <w:tcPr>
            <w:tcW w:w="2354" w:type="dxa"/>
            <w:shd w:val="clear" w:color="auto" w:fill="BFBFBF" w:themeFill="background1" w:themeFillShade="BF"/>
            <w:vAlign w:val="center"/>
            <w:tcPrChange w:id="91" w:author="1" w:date="2016-10-03T15:03:00Z">
              <w:tcPr>
                <w:tcW w:w="2354" w:type="dxa"/>
                <w:vAlign w:val="center"/>
              </w:tcPr>
            </w:tcPrChange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46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4D0C02" w:rsidRPr="004E6562" w:rsidTr="004E6562">
        <w:trPr>
          <w:trHeight w:val="201"/>
          <w:jc w:val="center"/>
        </w:trPr>
        <w:tc>
          <w:tcPr>
            <w:tcW w:w="1983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54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ins w:id="92" w:author="1" w:date="2016-10-03T15:34:00Z">
              <w:r w:rsidRPr="00EC443D">
                <w:rPr>
                  <w:rFonts w:ascii="Tahoma" w:hAnsi="Tahoma" w:cs="Tahoma"/>
                  <w:highlight w:val="lightGray"/>
                </w:rPr>
                <w:t>ΔΕΝ ΑΦΟΡΑ</w:t>
              </w:r>
            </w:ins>
          </w:p>
        </w:tc>
      </w:tr>
      <w:tr w:rsidR="004D0C02" w:rsidRPr="004E6562" w:rsidTr="004E6562">
        <w:trPr>
          <w:trHeight w:val="164"/>
          <w:jc w:val="center"/>
        </w:trPr>
        <w:tc>
          <w:tcPr>
            <w:tcW w:w="1983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54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61A03" w:rsidRPr="004E6562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51"/>
        <w:gridCol w:w="2416"/>
        <w:gridCol w:w="2461"/>
        <w:tblGridChange w:id="93">
          <w:tblGrid>
            <w:gridCol w:w="3291"/>
            <w:gridCol w:w="1151"/>
            <w:gridCol w:w="2416"/>
            <w:gridCol w:w="2461"/>
          </w:tblGrid>
        </w:tblGridChange>
      </w:tblGrid>
      <w:tr w:rsidR="00C61A03" w:rsidRPr="004E6562" w:rsidTr="00FB1A1E">
        <w:trPr>
          <w:trHeight w:val="224"/>
          <w:jc w:val="center"/>
        </w:trPr>
        <w:tc>
          <w:tcPr>
            <w:tcW w:w="9319" w:type="dxa"/>
            <w:gridSpan w:val="4"/>
            <w:vAlign w:val="center"/>
          </w:tcPr>
          <w:p w:rsidR="00C61A03" w:rsidRPr="004E6562" w:rsidRDefault="00C61A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F7015D" w:rsidRPr="004E6562" w:rsidTr="006B5FED">
        <w:trPr>
          <w:trHeight w:val="171"/>
          <w:jc w:val="center"/>
        </w:trPr>
        <w:tc>
          <w:tcPr>
            <w:tcW w:w="3291" w:type="dxa"/>
            <w:vAlign w:val="center"/>
          </w:tcPr>
          <w:p w:rsidR="00F7015D" w:rsidRPr="004E6562" w:rsidRDefault="00F7015D" w:rsidP="00FB121A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4877" w:type="dxa"/>
            <w:gridSpan w:val="2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</w:tr>
      <w:tr w:rsidR="00661C75" w:rsidRPr="004E6562" w:rsidTr="00477A8E">
        <w:trPr>
          <w:trHeight w:val="163"/>
          <w:jc w:val="center"/>
        </w:trPr>
        <w:tc>
          <w:tcPr>
            <w:tcW w:w="3291" w:type="dxa"/>
            <w:vMerge w:val="restart"/>
            <w:vAlign w:val="center"/>
          </w:tcPr>
          <w:p w:rsidR="00661C75" w:rsidRPr="004E6562" w:rsidRDefault="00661C75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1151" w:type="dxa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661C75" w:rsidRPr="004E6562" w:rsidTr="004D0C02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94" w:author="1" w:date="2016-10-03T15:28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125"/>
          <w:jc w:val="center"/>
          <w:trPrChange w:id="95" w:author="1" w:date="2016-10-03T15:28:00Z">
            <w:trPr>
              <w:trHeight w:val="125"/>
              <w:jc w:val="center"/>
            </w:trPr>
          </w:trPrChange>
        </w:trPr>
        <w:tc>
          <w:tcPr>
            <w:tcW w:w="3291" w:type="dxa"/>
            <w:vMerge/>
            <w:tcBorders>
              <w:bottom w:val="dotted" w:sz="4" w:space="0" w:color="auto"/>
            </w:tcBorders>
            <w:vAlign w:val="center"/>
            <w:tcPrChange w:id="96" w:author="1" w:date="2016-10-03T15:28:00Z">
              <w:tcPr>
                <w:tcW w:w="3291" w:type="dxa"/>
                <w:vMerge/>
                <w:vAlign w:val="center"/>
              </w:tcPr>
            </w:tcPrChange>
          </w:tcPr>
          <w:p w:rsidR="00661C75" w:rsidRPr="004E6562" w:rsidRDefault="00661C75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vAlign w:val="center"/>
            <w:tcPrChange w:id="97" w:author="1" w:date="2016-10-03T15:28:00Z">
              <w:tcPr>
                <w:tcW w:w="1151" w:type="dxa"/>
                <w:vAlign w:val="center"/>
              </w:tcPr>
            </w:tcPrChange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tcBorders>
              <w:bottom w:val="dotted" w:sz="4" w:space="0" w:color="auto"/>
            </w:tcBorders>
            <w:vAlign w:val="center"/>
            <w:tcPrChange w:id="98" w:author="1" w:date="2016-10-03T15:28:00Z">
              <w:tcPr>
                <w:tcW w:w="4877" w:type="dxa"/>
                <w:gridSpan w:val="2"/>
                <w:vAlign w:val="center"/>
              </w:tcPr>
            </w:tcPrChange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66DFE" w:rsidRPr="004E6562" w:rsidTr="004D0C02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99" w:author="1" w:date="2016-10-03T15:28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283"/>
          <w:jc w:val="center"/>
          <w:trPrChange w:id="100" w:author="1" w:date="2016-10-03T15:28:00Z">
            <w:trPr>
              <w:trHeight w:val="283"/>
              <w:jc w:val="center"/>
            </w:trPr>
          </w:trPrChange>
        </w:trPr>
        <w:tc>
          <w:tcPr>
            <w:tcW w:w="3291" w:type="dxa"/>
            <w:vMerge w:val="restart"/>
            <w:shd w:val="clear" w:color="auto" w:fill="auto"/>
            <w:vAlign w:val="center"/>
            <w:tcPrChange w:id="101" w:author="1" w:date="2016-10-03T15:28:00Z">
              <w:tcPr>
                <w:tcW w:w="3291" w:type="dxa"/>
                <w:vMerge w:val="restart"/>
                <w:vAlign w:val="center"/>
              </w:tcPr>
            </w:tcPrChange>
          </w:tcPr>
          <w:p w:rsidR="00266DFE" w:rsidRPr="004E6562" w:rsidRDefault="004D0C02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ins w:id="102" w:author="1" w:date="2016-10-03T15:28:00Z">
              <w:r>
                <w:rPr>
                  <w:rFonts w:ascii="Tahoma" w:hAnsi="Tahoma" w:cs="Tahoma"/>
                </w:rPr>
                <w:t>(</w:t>
              </w:r>
            </w:ins>
            <w:r w:rsidR="00266DFE" w:rsidRPr="004E6562">
              <w:rPr>
                <w:rFonts w:ascii="Tahoma" w:hAnsi="Tahoma" w:cs="Tahoma"/>
              </w:rPr>
              <w:t>ΕΠΕΝΔΥΤΙΚΗ ΠΡΟΤΕΡΑΙΟΤΗΤΑ</w:t>
            </w:r>
            <w:ins w:id="103" w:author="1" w:date="2016-10-03T15:28:00Z">
              <w:r>
                <w:rPr>
                  <w:rFonts w:ascii="Tahoma" w:hAnsi="Tahoma" w:cs="Tahoma"/>
                </w:rPr>
                <w:t>) / ΜΕΤΡΟ ΕΤΘΑ</w:t>
              </w:r>
            </w:ins>
          </w:p>
        </w:tc>
        <w:tc>
          <w:tcPr>
            <w:tcW w:w="1151" w:type="dxa"/>
            <w:shd w:val="clear" w:color="auto" w:fill="auto"/>
            <w:vAlign w:val="center"/>
            <w:tcPrChange w:id="104" w:author="1" w:date="2016-10-03T15:28:00Z">
              <w:tcPr>
                <w:tcW w:w="1151" w:type="dxa"/>
                <w:vAlign w:val="center"/>
              </w:tcPr>
            </w:tcPrChange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shd w:val="clear" w:color="auto" w:fill="auto"/>
            <w:vAlign w:val="center"/>
            <w:tcPrChange w:id="105" w:author="1" w:date="2016-10-03T15:28:00Z">
              <w:tcPr>
                <w:tcW w:w="4877" w:type="dxa"/>
                <w:gridSpan w:val="2"/>
                <w:vAlign w:val="center"/>
              </w:tcPr>
            </w:tcPrChange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66DFE" w:rsidRPr="004E6562" w:rsidTr="004D0C02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06" w:author="1" w:date="2016-10-03T15:28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283"/>
          <w:jc w:val="center"/>
          <w:trPrChange w:id="107" w:author="1" w:date="2016-10-03T15:28:00Z">
            <w:trPr>
              <w:trHeight w:val="283"/>
              <w:jc w:val="center"/>
            </w:trPr>
          </w:trPrChange>
        </w:trPr>
        <w:tc>
          <w:tcPr>
            <w:tcW w:w="3291" w:type="dxa"/>
            <w:vMerge/>
            <w:shd w:val="clear" w:color="auto" w:fill="auto"/>
            <w:vAlign w:val="center"/>
            <w:tcPrChange w:id="108" w:author="1" w:date="2016-10-03T15:28:00Z">
              <w:tcPr>
                <w:tcW w:w="3291" w:type="dxa"/>
                <w:vMerge/>
                <w:vAlign w:val="center"/>
              </w:tcPr>
            </w:tcPrChange>
          </w:tcPr>
          <w:p w:rsidR="00266DFE" w:rsidRPr="004E6562" w:rsidRDefault="00266DFE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shd w:val="clear" w:color="auto" w:fill="auto"/>
            <w:vAlign w:val="center"/>
            <w:tcPrChange w:id="109" w:author="1" w:date="2016-10-03T15:28:00Z">
              <w:tcPr>
                <w:tcW w:w="1151" w:type="dxa"/>
                <w:vAlign w:val="center"/>
              </w:tcPr>
            </w:tcPrChange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4877" w:type="dxa"/>
            <w:gridSpan w:val="2"/>
            <w:shd w:val="clear" w:color="auto" w:fill="auto"/>
            <w:vAlign w:val="center"/>
            <w:tcPrChange w:id="110" w:author="1" w:date="2016-10-03T15:28:00Z">
              <w:tcPr>
                <w:tcW w:w="4877" w:type="dxa"/>
                <w:gridSpan w:val="2"/>
                <w:vAlign w:val="center"/>
              </w:tcPr>
            </w:tcPrChange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E47FF9" w:rsidRPr="004E6562" w:rsidTr="00CD105E">
        <w:trPr>
          <w:trHeight w:val="302"/>
          <w:jc w:val="center"/>
        </w:trPr>
        <w:tc>
          <w:tcPr>
            <w:tcW w:w="3291" w:type="dxa"/>
            <w:vMerge w:val="restart"/>
            <w:vAlign w:val="center"/>
          </w:tcPr>
          <w:p w:rsidR="00E47FF9" w:rsidRPr="004E6562" w:rsidRDefault="00E47FF9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1151" w:type="dxa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E47FF9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11" w:author="1" w:date="2016-10-03T15:10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191"/>
          <w:jc w:val="center"/>
          <w:trPrChange w:id="112" w:author="1" w:date="2016-10-03T15:10:00Z">
            <w:trPr>
              <w:trHeight w:val="191"/>
              <w:jc w:val="center"/>
            </w:trPr>
          </w:trPrChange>
        </w:trPr>
        <w:tc>
          <w:tcPr>
            <w:tcW w:w="3291" w:type="dxa"/>
            <w:vMerge/>
            <w:tcBorders>
              <w:bottom w:val="dotted" w:sz="4" w:space="0" w:color="auto"/>
            </w:tcBorders>
            <w:vAlign w:val="center"/>
            <w:tcPrChange w:id="113" w:author="1" w:date="2016-10-03T15:10:00Z">
              <w:tcPr>
                <w:tcW w:w="3291" w:type="dxa"/>
                <w:vMerge/>
                <w:vAlign w:val="center"/>
              </w:tcPr>
            </w:tcPrChange>
          </w:tcPr>
          <w:p w:rsidR="00E47FF9" w:rsidRPr="004E6562" w:rsidRDefault="00E47FF9" w:rsidP="00FB121A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vAlign w:val="center"/>
            <w:tcPrChange w:id="114" w:author="1" w:date="2016-10-03T15:10:00Z">
              <w:tcPr>
                <w:tcW w:w="1151" w:type="dxa"/>
                <w:vAlign w:val="center"/>
              </w:tcPr>
            </w:tcPrChange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tcBorders>
              <w:bottom w:val="dotted" w:sz="4" w:space="0" w:color="auto"/>
            </w:tcBorders>
            <w:vAlign w:val="center"/>
            <w:tcPrChange w:id="115" w:author="1" w:date="2016-10-03T15:10:00Z">
              <w:tcPr>
                <w:tcW w:w="4877" w:type="dxa"/>
                <w:gridSpan w:val="2"/>
                <w:vAlign w:val="center"/>
              </w:tcPr>
            </w:tcPrChange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16" w:author="1" w:date="2016-10-03T15:10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191"/>
          <w:jc w:val="center"/>
          <w:trPrChange w:id="117" w:author="1" w:date="2016-10-03T15:10:00Z">
            <w:trPr>
              <w:trHeight w:val="191"/>
              <w:jc w:val="center"/>
            </w:trPr>
          </w:trPrChange>
        </w:trPr>
        <w:tc>
          <w:tcPr>
            <w:tcW w:w="3291" w:type="dxa"/>
            <w:shd w:val="clear" w:color="auto" w:fill="BFBFBF" w:themeFill="background1" w:themeFillShade="BF"/>
            <w:vAlign w:val="center"/>
            <w:tcPrChange w:id="118" w:author="1" w:date="2016-10-03T15:10:00Z">
              <w:tcPr>
                <w:tcW w:w="3291" w:type="dxa"/>
                <w:vAlign w:val="center"/>
              </w:tcPr>
            </w:tcPrChange>
          </w:tcPr>
          <w:p w:rsidR="002D4D0B" w:rsidRPr="00B437A7" w:rsidRDefault="002D4D0B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  <w:highlight w:val="lightGray"/>
                <w:rPrChange w:id="119" w:author="Καραγιάννης, Κώστας" w:date="2016-10-03T14:07:00Z">
                  <w:rPr>
                    <w:rFonts w:ascii="Tahoma" w:hAnsi="Tahoma" w:cs="Tahoma"/>
                  </w:rPr>
                </w:rPrChange>
              </w:rPr>
            </w:pPr>
            <w:r w:rsidRPr="00B437A7">
              <w:rPr>
                <w:rFonts w:ascii="Tahoma" w:hAnsi="Tahoma" w:cs="Tahoma"/>
                <w:highlight w:val="lightGray"/>
                <w:rPrChange w:id="120" w:author="Καραγιάννης, Κώστας" w:date="2016-10-03T14:07:00Z">
                  <w:rPr>
                    <w:rFonts w:ascii="Tahoma" w:hAnsi="Tahoma" w:cs="Tahoma"/>
                  </w:rPr>
                </w:rPrChange>
              </w:rPr>
              <w:t xml:space="preserve"> </w:t>
            </w:r>
            <w:r w:rsidR="000715F6" w:rsidRPr="00B437A7">
              <w:rPr>
                <w:rFonts w:ascii="Tahoma" w:hAnsi="Tahoma" w:cs="Tahoma"/>
                <w:highlight w:val="lightGray"/>
                <w:rPrChange w:id="121" w:author="Καραγιάννης, Κώστας" w:date="2016-10-03T14:07:00Z">
                  <w:rPr>
                    <w:rFonts w:ascii="Tahoma" w:hAnsi="Tahoma" w:cs="Tahoma"/>
                  </w:rPr>
                </w:rPrChange>
              </w:rPr>
              <w:t xml:space="preserve">ΜΗΧΑΝΙΣΜΟΣ ΕΔΑΦΙΚΗΣ ΔΙΑΣΤΑΣΗΣ 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122" w:author="1" w:date="2016-10-03T15:10:00Z">
              <w:tcPr>
                <w:tcW w:w="1151" w:type="dxa"/>
                <w:vAlign w:val="center"/>
              </w:tcPr>
            </w:tcPrChange>
          </w:tcPr>
          <w:p w:rsidR="002D4D0B" w:rsidRPr="00B437A7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  <w:rPrChange w:id="123" w:author="Καραγιάννης, Κώστας" w:date="2016-10-03T14:07:00Z">
                  <w:rPr>
                    <w:rFonts w:ascii="Tahoma" w:hAnsi="Tahoma" w:cs="Tahoma"/>
                  </w:rPr>
                </w:rPrChange>
              </w:rPr>
            </w:pPr>
          </w:p>
        </w:tc>
        <w:tc>
          <w:tcPr>
            <w:tcW w:w="4877" w:type="dxa"/>
            <w:gridSpan w:val="2"/>
            <w:shd w:val="clear" w:color="auto" w:fill="BFBFBF" w:themeFill="background1" w:themeFillShade="BF"/>
            <w:vAlign w:val="center"/>
            <w:tcPrChange w:id="124" w:author="1" w:date="2016-10-03T15:10:00Z">
              <w:tcPr>
                <w:tcW w:w="4877" w:type="dxa"/>
                <w:gridSpan w:val="2"/>
                <w:vAlign w:val="center"/>
              </w:tcPr>
            </w:tcPrChange>
          </w:tcPr>
          <w:p w:rsidR="002D4D0B" w:rsidRPr="00B437A7" w:rsidRDefault="0079006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  <w:rPrChange w:id="125" w:author="Καραγιάννης, Κώστας" w:date="2016-10-03T14:07:00Z">
                  <w:rPr>
                    <w:rFonts w:ascii="Tahoma" w:hAnsi="Tahoma" w:cs="Tahoma"/>
                  </w:rPr>
                </w:rPrChange>
              </w:rPr>
            </w:pPr>
            <w:ins w:id="126" w:author="Καραγιάννης, Κώστας" w:date="2016-10-03T13:19:00Z">
              <w:r w:rsidRPr="00B437A7">
                <w:rPr>
                  <w:rFonts w:ascii="Tahoma" w:hAnsi="Tahoma" w:cs="Tahoma"/>
                  <w:highlight w:val="lightGray"/>
                  <w:rPrChange w:id="127" w:author="Καραγιάννης, Κώστας" w:date="2016-10-03T14:07:00Z">
                    <w:rPr>
                      <w:rFonts w:ascii="Tahoma" w:hAnsi="Tahoma" w:cs="Tahoma"/>
                    </w:rPr>
                  </w:rPrChange>
                </w:rPr>
                <w:t>ΔΕΝ ΑΦΟΡΑ</w:t>
              </w:r>
            </w:ins>
          </w:p>
        </w:tc>
      </w:tr>
      <w:tr w:rsidR="000715F6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28" w:author="1" w:date="2016-10-03T15:10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424"/>
          <w:jc w:val="center"/>
          <w:trPrChange w:id="129" w:author="1" w:date="2016-10-03T15:10:00Z">
            <w:trPr>
              <w:trHeight w:val="424"/>
              <w:jc w:val="center"/>
            </w:trPr>
          </w:trPrChange>
        </w:trPr>
        <w:tc>
          <w:tcPr>
            <w:tcW w:w="3291" w:type="dxa"/>
            <w:shd w:val="clear" w:color="auto" w:fill="BFBFBF" w:themeFill="background1" w:themeFillShade="BF"/>
            <w:vAlign w:val="center"/>
            <w:tcPrChange w:id="130" w:author="1" w:date="2016-10-03T15:10:00Z">
              <w:tcPr>
                <w:tcW w:w="3291" w:type="dxa"/>
                <w:vAlign w:val="center"/>
              </w:tcPr>
            </w:tcPrChange>
          </w:tcPr>
          <w:p w:rsidR="000715F6" w:rsidRPr="00B437A7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29" w:hanging="229"/>
              <w:contextualSpacing w:val="0"/>
              <w:jc w:val="left"/>
              <w:rPr>
                <w:rFonts w:ascii="Tahoma" w:hAnsi="Tahoma" w:cs="Tahoma"/>
                <w:highlight w:val="lightGray"/>
                <w:rPrChange w:id="131" w:author="Καραγιάννης, Κώστας" w:date="2016-10-03T14:07:00Z">
                  <w:rPr>
                    <w:rFonts w:ascii="Tahoma" w:hAnsi="Tahoma" w:cs="Tahoma"/>
                  </w:rPr>
                </w:rPrChange>
              </w:rPr>
            </w:pPr>
            <w:r w:rsidRPr="00B437A7">
              <w:rPr>
                <w:rFonts w:ascii="Tahoma" w:hAnsi="Tahoma" w:cs="Tahoma"/>
                <w:highlight w:val="lightGray"/>
                <w:rPrChange w:id="132" w:author="Καραγιάννης, Κώστας" w:date="2016-10-03T14:07:00Z">
                  <w:rPr>
                    <w:rFonts w:ascii="Tahoma" w:hAnsi="Tahoma" w:cs="Tahoma"/>
                  </w:rPr>
                </w:rPrChange>
              </w:rPr>
              <w:t xml:space="preserve"> ΚΩΔΙΚΟΣ ΣΤΡΑΤΗΓΙΚΗΣ ΧΩΡΙΚΗΣ </w:t>
            </w:r>
            <w:r w:rsidR="00EB28F8" w:rsidRPr="00B437A7">
              <w:rPr>
                <w:rFonts w:ascii="Tahoma" w:hAnsi="Tahoma" w:cs="Tahoma"/>
                <w:highlight w:val="lightGray"/>
                <w:lang w:val="en-US"/>
                <w:rPrChange w:id="133" w:author="Καραγιάννης, Κώστας" w:date="2016-10-03T14:07:00Z">
                  <w:rPr>
                    <w:rFonts w:ascii="Tahoma" w:hAnsi="Tahoma" w:cs="Tahoma"/>
                    <w:lang w:val="en-US"/>
                  </w:rPr>
                </w:rPrChange>
              </w:rPr>
              <w:t xml:space="preserve">  </w:t>
            </w:r>
            <w:r w:rsidRPr="00B437A7">
              <w:rPr>
                <w:rFonts w:ascii="Tahoma" w:hAnsi="Tahoma" w:cs="Tahoma"/>
                <w:highlight w:val="lightGray"/>
                <w:rPrChange w:id="134" w:author="Καραγιάννης, Κώστας" w:date="2016-10-03T14:07:00Z">
                  <w:rPr>
                    <w:rFonts w:ascii="Tahoma" w:hAnsi="Tahoma" w:cs="Tahoma"/>
                  </w:rPr>
                </w:rPrChange>
              </w:rPr>
              <w:t xml:space="preserve">ΑΝΑΠΤΥΞΗΣ 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135" w:author="1" w:date="2016-10-03T15:10:00Z">
              <w:tcPr>
                <w:tcW w:w="1151" w:type="dxa"/>
                <w:vAlign w:val="center"/>
              </w:tcPr>
            </w:tcPrChange>
          </w:tcPr>
          <w:p w:rsidR="000715F6" w:rsidRPr="00B437A7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  <w:lang w:val="en-US"/>
                <w:rPrChange w:id="136" w:author="Καραγιάννης, Κώστας" w:date="2016-10-03T14:07:00Z">
                  <w:rPr>
                    <w:rFonts w:ascii="Tahoma" w:hAnsi="Tahoma" w:cs="Tahoma"/>
                    <w:lang w:val="en-US"/>
                  </w:rPr>
                </w:rPrChange>
              </w:rPr>
            </w:pPr>
          </w:p>
        </w:tc>
        <w:tc>
          <w:tcPr>
            <w:tcW w:w="4877" w:type="dxa"/>
            <w:gridSpan w:val="2"/>
            <w:shd w:val="clear" w:color="auto" w:fill="BFBFBF" w:themeFill="background1" w:themeFillShade="BF"/>
            <w:vAlign w:val="center"/>
            <w:tcPrChange w:id="137" w:author="1" w:date="2016-10-03T15:10:00Z">
              <w:tcPr>
                <w:tcW w:w="4877" w:type="dxa"/>
                <w:gridSpan w:val="2"/>
                <w:vAlign w:val="center"/>
              </w:tcPr>
            </w:tcPrChange>
          </w:tcPr>
          <w:p w:rsidR="000715F6" w:rsidRPr="00B437A7" w:rsidRDefault="0079006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  <w:rPrChange w:id="138" w:author="Καραγιάννης, Κώστας" w:date="2016-10-03T14:07:00Z">
                  <w:rPr>
                    <w:rFonts w:ascii="Tahoma" w:hAnsi="Tahoma" w:cs="Tahoma"/>
                  </w:rPr>
                </w:rPrChange>
              </w:rPr>
            </w:pPr>
            <w:ins w:id="139" w:author="Καραγιάννης, Κώστας" w:date="2016-10-03T13:19:00Z">
              <w:r w:rsidRPr="00B437A7">
                <w:rPr>
                  <w:rFonts w:ascii="Tahoma" w:hAnsi="Tahoma" w:cs="Tahoma"/>
                  <w:highlight w:val="lightGray"/>
                  <w:rPrChange w:id="140" w:author="Καραγιάννης, Κώστας" w:date="2016-10-03T14:07:00Z">
                    <w:rPr>
                      <w:rFonts w:ascii="Tahoma" w:hAnsi="Tahoma" w:cs="Tahoma"/>
                    </w:rPr>
                  </w:rPrChange>
                </w:rPr>
                <w:t>ΔΕΝ ΑΦΟΡΑ</w:t>
              </w:r>
            </w:ins>
          </w:p>
        </w:tc>
      </w:tr>
      <w:tr w:rsidR="000715F6" w:rsidRPr="004E6562" w:rsidTr="004D0C02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41" w:author="1" w:date="2016-10-03T15:28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445"/>
          <w:jc w:val="center"/>
          <w:trPrChange w:id="142" w:author="1" w:date="2016-10-03T15:28:00Z">
            <w:trPr>
              <w:trHeight w:val="445"/>
              <w:jc w:val="center"/>
            </w:trPr>
          </w:trPrChange>
        </w:trPr>
        <w:tc>
          <w:tcPr>
            <w:tcW w:w="3291" w:type="dxa"/>
            <w:tcBorders>
              <w:bottom w:val="dotted" w:sz="4" w:space="0" w:color="auto"/>
            </w:tcBorders>
            <w:vAlign w:val="center"/>
            <w:tcPrChange w:id="143" w:author="1" w:date="2016-10-03T15:28:00Z">
              <w:tcPr>
                <w:tcW w:w="3291" w:type="dxa"/>
                <w:vAlign w:val="center"/>
              </w:tcPr>
            </w:tcPrChange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vAlign w:val="center"/>
            <w:tcPrChange w:id="144" w:author="1" w:date="2016-10-03T15:28:00Z">
              <w:tcPr>
                <w:tcW w:w="1151" w:type="dxa"/>
                <w:vAlign w:val="center"/>
              </w:tcPr>
            </w:tcPrChange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vAlign w:val="center"/>
            <w:tcPrChange w:id="145" w:author="1" w:date="2016-10-03T15:28:00Z">
              <w:tcPr>
                <w:tcW w:w="2416" w:type="dxa"/>
                <w:vAlign w:val="center"/>
              </w:tcPr>
            </w:tcPrChange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vAlign w:val="center"/>
            <w:tcPrChange w:id="146" w:author="1" w:date="2016-10-03T15:28:00Z">
              <w:tcPr>
                <w:tcW w:w="2461" w:type="dxa"/>
                <w:vAlign w:val="center"/>
              </w:tcPr>
            </w:tcPrChange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>ΕΠΙ Τ</w:t>
            </w:r>
            <w:r w:rsidR="00037558" w:rsidRPr="004E6562">
              <w:rPr>
                <w:rFonts w:ascii="Tahoma" w:hAnsi="Tahoma" w:cs="Tahoma"/>
                <w:sz w:val="15"/>
                <w:szCs w:val="15"/>
              </w:rPr>
              <w:t>ΗΣ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 xml:space="preserve"> ΕΠΙΛΕΞΙΜΗΣ ΔΗΜΟΣΙΑΣ ΔΑΠΑΝΗΣ ΤΗΣ ΠΡΑΞΗΣ </w:t>
            </w:r>
          </w:p>
        </w:tc>
      </w:tr>
      <w:tr w:rsidR="002D4D0B" w:rsidRPr="004E6562" w:rsidTr="004D0C02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47" w:author="1" w:date="2016-10-03T15:28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223"/>
          <w:jc w:val="center"/>
          <w:trPrChange w:id="148" w:author="1" w:date="2016-10-03T15:28:00Z">
            <w:trPr>
              <w:trHeight w:val="223"/>
              <w:jc w:val="center"/>
            </w:trPr>
          </w:trPrChange>
        </w:trPr>
        <w:tc>
          <w:tcPr>
            <w:tcW w:w="3291" w:type="dxa"/>
            <w:vMerge w:val="restart"/>
            <w:shd w:val="clear" w:color="auto" w:fill="BFBFBF" w:themeFill="background1" w:themeFillShade="BF"/>
            <w:vAlign w:val="center"/>
            <w:tcPrChange w:id="149" w:author="1" w:date="2016-10-03T15:28:00Z">
              <w:tcPr>
                <w:tcW w:w="3291" w:type="dxa"/>
                <w:vMerge w:val="restart"/>
                <w:vAlign w:val="center"/>
              </w:tcPr>
            </w:tcPrChange>
          </w:tcPr>
          <w:p w:rsidR="002D4D0B" w:rsidRPr="004E6562" w:rsidRDefault="008F2AB2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150" w:author="1" w:date="2016-10-03T15:28:00Z">
              <w:tcPr>
                <w:tcW w:w="1151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  <w:tcPrChange w:id="151" w:author="1" w:date="2016-10-03T15:28:00Z">
              <w:tcPr>
                <w:tcW w:w="2416" w:type="dxa"/>
                <w:vAlign w:val="center"/>
              </w:tcPr>
            </w:tcPrChange>
          </w:tcPr>
          <w:p w:rsidR="002D4D0B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ins w:id="152" w:author="1" w:date="2016-10-03T15:29:00Z">
              <w:r w:rsidRPr="00EC443D">
                <w:rPr>
                  <w:rFonts w:ascii="Tahoma" w:hAnsi="Tahoma" w:cs="Tahoma"/>
                  <w:highlight w:val="lightGray"/>
                </w:rPr>
                <w:t>ΔΕΝ ΑΦΟΡΑ</w:t>
              </w:r>
            </w:ins>
          </w:p>
        </w:tc>
        <w:tc>
          <w:tcPr>
            <w:tcW w:w="2461" w:type="dxa"/>
            <w:shd w:val="clear" w:color="auto" w:fill="BFBFBF" w:themeFill="background1" w:themeFillShade="BF"/>
            <w:vAlign w:val="center"/>
            <w:tcPrChange w:id="153" w:author="1" w:date="2016-10-03T15:28:00Z">
              <w:tcPr>
                <w:tcW w:w="2461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4D0C02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54" w:author="1" w:date="2016-10-03T15:28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199"/>
          <w:jc w:val="center"/>
          <w:trPrChange w:id="155" w:author="1" w:date="2016-10-03T15:28:00Z">
            <w:trPr>
              <w:trHeight w:val="199"/>
              <w:jc w:val="center"/>
            </w:trPr>
          </w:trPrChange>
        </w:trPr>
        <w:tc>
          <w:tcPr>
            <w:tcW w:w="3291" w:type="dxa"/>
            <w:vMerge/>
            <w:shd w:val="clear" w:color="auto" w:fill="BFBFBF" w:themeFill="background1" w:themeFillShade="BF"/>
            <w:vAlign w:val="center"/>
            <w:tcPrChange w:id="156" w:author="1" w:date="2016-10-03T15:28:00Z">
              <w:tcPr>
                <w:tcW w:w="3291" w:type="dxa"/>
                <w:vMerge/>
                <w:vAlign w:val="center"/>
              </w:tcPr>
            </w:tcPrChange>
          </w:tcPr>
          <w:p w:rsidR="002D4D0B" w:rsidRPr="004E6562" w:rsidRDefault="002D4D0B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157" w:author="1" w:date="2016-10-03T15:28:00Z">
              <w:tcPr>
                <w:tcW w:w="1151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  <w:tcPrChange w:id="158" w:author="1" w:date="2016-10-03T15:28:00Z">
              <w:tcPr>
                <w:tcW w:w="2416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shd w:val="clear" w:color="auto" w:fill="BFBFBF" w:themeFill="background1" w:themeFillShade="BF"/>
            <w:vAlign w:val="center"/>
            <w:tcPrChange w:id="159" w:author="1" w:date="2016-10-03T15:28:00Z">
              <w:tcPr>
                <w:tcW w:w="2461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9D3E49">
        <w:trPr>
          <w:trHeight w:val="147"/>
          <w:jc w:val="center"/>
        </w:trPr>
        <w:tc>
          <w:tcPr>
            <w:tcW w:w="3291" w:type="dxa"/>
            <w:vMerge w:val="restart"/>
            <w:vAlign w:val="center"/>
          </w:tcPr>
          <w:p w:rsidR="008F2AB2" w:rsidRPr="004E6562" w:rsidRDefault="008F2AB2" w:rsidP="003C63A8">
            <w:pPr>
              <w:pStyle w:val="a7"/>
              <w:numPr>
                <w:ilvl w:val="0"/>
                <w:numId w:val="32"/>
              </w:numPr>
              <w:spacing w:before="60" w:beforeAutospacing="0" w:after="60" w:line="160" w:lineRule="exact"/>
              <w:ind w:left="230" w:hanging="2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115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60" w:author="1" w:date="2016-10-03T15:10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123"/>
          <w:jc w:val="center"/>
          <w:trPrChange w:id="161" w:author="1" w:date="2016-10-03T15:10:00Z">
            <w:trPr>
              <w:trHeight w:val="123"/>
              <w:jc w:val="center"/>
            </w:trPr>
          </w:trPrChange>
        </w:trPr>
        <w:tc>
          <w:tcPr>
            <w:tcW w:w="3291" w:type="dxa"/>
            <w:vMerge/>
            <w:tcBorders>
              <w:bottom w:val="dotted" w:sz="4" w:space="0" w:color="auto"/>
            </w:tcBorders>
            <w:vAlign w:val="center"/>
            <w:tcPrChange w:id="162" w:author="1" w:date="2016-10-03T15:10:00Z">
              <w:tcPr>
                <w:tcW w:w="3291" w:type="dxa"/>
                <w:vMerge/>
                <w:vAlign w:val="center"/>
              </w:tcPr>
            </w:tcPrChange>
          </w:tcPr>
          <w:p w:rsidR="008F2AB2" w:rsidRPr="004E6562" w:rsidRDefault="008F2AB2" w:rsidP="00FB121A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vAlign w:val="center"/>
            <w:tcPrChange w:id="163" w:author="1" w:date="2016-10-03T15:10:00Z">
              <w:tcPr>
                <w:tcW w:w="1151" w:type="dxa"/>
                <w:vAlign w:val="center"/>
              </w:tcPr>
            </w:tcPrChange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vAlign w:val="center"/>
            <w:tcPrChange w:id="164" w:author="1" w:date="2016-10-03T15:10:00Z">
              <w:tcPr>
                <w:tcW w:w="2416" w:type="dxa"/>
                <w:vAlign w:val="center"/>
              </w:tcPr>
            </w:tcPrChange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tcBorders>
              <w:bottom w:val="dotted" w:sz="4" w:space="0" w:color="auto"/>
            </w:tcBorders>
            <w:vAlign w:val="center"/>
            <w:tcPrChange w:id="165" w:author="1" w:date="2016-10-03T15:10:00Z">
              <w:tcPr>
                <w:tcW w:w="2461" w:type="dxa"/>
                <w:vAlign w:val="center"/>
              </w:tcPr>
            </w:tcPrChange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1528C3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66" w:author="1" w:date="2016-10-03T15:10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248"/>
          <w:jc w:val="center"/>
          <w:trPrChange w:id="167" w:author="1" w:date="2016-10-03T15:10:00Z">
            <w:trPr>
              <w:trHeight w:val="248"/>
              <w:jc w:val="center"/>
            </w:trPr>
          </w:trPrChange>
        </w:trPr>
        <w:tc>
          <w:tcPr>
            <w:tcW w:w="3291" w:type="dxa"/>
            <w:vMerge w:val="restart"/>
            <w:shd w:val="clear" w:color="auto" w:fill="BFBFBF" w:themeFill="background1" w:themeFillShade="BF"/>
            <w:vAlign w:val="center"/>
            <w:tcPrChange w:id="168" w:author="1" w:date="2016-10-03T15:10:00Z">
              <w:tcPr>
                <w:tcW w:w="3291" w:type="dxa"/>
                <w:vMerge w:val="restart"/>
                <w:vAlign w:val="center"/>
              </w:tcPr>
            </w:tcPrChange>
          </w:tcPr>
          <w:p w:rsidR="001528C3" w:rsidRPr="004E6562" w:rsidRDefault="001528C3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169" w:author="1" w:date="2016-10-03T15:10:00Z">
              <w:tcPr>
                <w:tcW w:w="1151" w:type="dxa"/>
                <w:vAlign w:val="center"/>
              </w:tcPr>
            </w:tcPrChange>
          </w:tcPr>
          <w:p w:rsidR="001528C3" w:rsidRPr="004E6562" w:rsidRDefault="001528C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  <w:tcPrChange w:id="170" w:author="1" w:date="2016-10-03T15:10:00Z">
              <w:tcPr>
                <w:tcW w:w="2416" w:type="dxa"/>
                <w:vAlign w:val="center"/>
              </w:tcPr>
            </w:tcPrChange>
          </w:tcPr>
          <w:p w:rsidR="001528C3" w:rsidRPr="004E6562" w:rsidRDefault="001528C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ins w:id="171" w:author="1" w:date="2016-10-03T15:11:00Z">
              <w:r w:rsidRPr="00EC443D">
                <w:rPr>
                  <w:rFonts w:ascii="Tahoma" w:hAnsi="Tahoma" w:cs="Tahoma"/>
                  <w:highlight w:val="lightGray"/>
                </w:rPr>
                <w:t>ΔΕΝ ΑΦΟΡΑ</w:t>
              </w:r>
            </w:ins>
          </w:p>
        </w:tc>
        <w:tc>
          <w:tcPr>
            <w:tcW w:w="2461" w:type="dxa"/>
            <w:shd w:val="clear" w:color="auto" w:fill="BFBFBF" w:themeFill="background1" w:themeFillShade="BF"/>
            <w:vAlign w:val="center"/>
            <w:tcPrChange w:id="172" w:author="1" w:date="2016-10-03T15:10:00Z">
              <w:tcPr>
                <w:tcW w:w="2461" w:type="dxa"/>
                <w:vAlign w:val="center"/>
              </w:tcPr>
            </w:tcPrChange>
          </w:tcPr>
          <w:p w:rsidR="001528C3" w:rsidRPr="004E6562" w:rsidRDefault="001528C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73" w:author="1" w:date="2016-10-03T15:10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287"/>
          <w:jc w:val="center"/>
          <w:trPrChange w:id="174" w:author="1" w:date="2016-10-03T15:10:00Z">
            <w:trPr>
              <w:trHeight w:val="287"/>
              <w:jc w:val="center"/>
            </w:trPr>
          </w:trPrChange>
        </w:trPr>
        <w:tc>
          <w:tcPr>
            <w:tcW w:w="3291" w:type="dxa"/>
            <w:vMerge/>
            <w:shd w:val="clear" w:color="auto" w:fill="BFBFBF" w:themeFill="background1" w:themeFillShade="BF"/>
            <w:vAlign w:val="center"/>
            <w:tcPrChange w:id="175" w:author="1" w:date="2016-10-03T15:10:00Z">
              <w:tcPr>
                <w:tcW w:w="3291" w:type="dxa"/>
                <w:vMerge/>
                <w:vAlign w:val="center"/>
              </w:tcPr>
            </w:tcPrChange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176" w:author="1" w:date="2016-10-03T15:10:00Z">
              <w:tcPr>
                <w:tcW w:w="1151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  <w:tcPrChange w:id="177" w:author="1" w:date="2016-10-03T15:10:00Z">
              <w:tcPr>
                <w:tcW w:w="2416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shd w:val="clear" w:color="auto" w:fill="BFBFBF" w:themeFill="background1" w:themeFillShade="BF"/>
            <w:vAlign w:val="center"/>
            <w:tcPrChange w:id="178" w:author="1" w:date="2016-10-03T15:10:00Z">
              <w:tcPr>
                <w:tcW w:w="2461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79" w:author="1" w:date="2016-10-03T15:10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287"/>
          <w:jc w:val="center"/>
          <w:trPrChange w:id="180" w:author="1" w:date="2016-10-03T15:10:00Z">
            <w:trPr>
              <w:trHeight w:val="287"/>
              <w:jc w:val="center"/>
            </w:trPr>
          </w:trPrChange>
        </w:trPr>
        <w:tc>
          <w:tcPr>
            <w:tcW w:w="3291" w:type="dxa"/>
            <w:vMerge w:val="restart"/>
            <w:shd w:val="clear" w:color="auto" w:fill="BFBFBF" w:themeFill="background1" w:themeFillShade="BF"/>
            <w:vAlign w:val="center"/>
            <w:tcPrChange w:id="181" w:author="1" w:date="2016-10-03T15:10:00Z">
              <w:tcPr>
                <w:tcW w:w="3291" w:type="dxa"/>
                <w:vMerge w:val="restart"/>
                <w:vAlign w:val="center"/>
              </w:tcPr>
            </w:tcPrChange>
          </w:tcPr>
          <w:p w:rsidR="002D4D0B" w:rsidRPr="00B437A7" w:rsidRDefault="002D4D0B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highlight w:val="lightGray"/>
                <w:rPrChange w:id="182" w:author="Καραγιάννης, Κώστας" w:date="2016-10-03T14:06:00Z">
                  <w:rPr>
                    <w:rFonts w:ascii="Tahoma" w:hAnsi="Tahoma" w:cs="Tahoma"/>
                  </w:rPr>
                </w:rPrChange>
              </w:rPr>
            </w:pPr>
            <w:r w:rsidRPr="00B437A7">
              <w:rPr>
                <w:rFonts w:ascii="Tahoma" w:hAnsi="Tahoma" w:cs="Tahoma"/>
                <w:highlight w:val="lightGray"/>
                <w:rPrChange w:id="183" w:author="Καραγιάννης, Κώστας" w:date="2016-10-03T14:06:00Z">
                  <w:rPr>
                    <w:rFonts w:ascii="Tahoma" w:hAnsi="Tahoma" w:cs="Tahoma"/>
                  </w:rPr>
                </w:rPrChange>
              </w:rPr>
              <w:t xml:space="preserve">ΤΥΠΟΣ ΕΔΑΦΙΚΗΣ </w:t>
            </w:r>
            <w:r w:rsidR="00A6766C" w:rsidRPr="00B437A7">
              <w:rPr>
                <w:rFonts w:ascii="Tahoma" w:hAnsi="Tahoma" w:cs="Tahoma"/>
                <w:highlight w:val="lightGray"/>
                <w:rPrChange w:id="184" w:author="Καραγιάννης, Κώστας" w:date="2016-10-03T14:06:00Z">
                  <w:rPr>
                    <w:rFonts w:ascii="Tahoma" w:hAnsi="Tahoma" w:cs="Tahoma"/>
                  </w:rPr>
                </w:rPrChange>
              </w:rPr>
              <w:t>ΔΙΑΣΤΑΣΗΣ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185" w:author="1" w:date="2016-10-03T15:10:00Z">
              <w:tcPr>
                <w:tcW w:w="1151" w:type="dxa"/>
                <w:vAlign w:val="center"/>
              </w:tcPr>
            </w:tcPrChange>
          </w:tcPr>
          <w:p w:rsidR="002D4D0B" w:rsidRPr="00B437A7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highlight w:val="lightGray"/>
                <w:rPrChange w:id="186" w:author="Καραγιάννης, Κώστας" w:date="2016-10-03T14:06:00Z">
                  <w:rPr>
                    <w:rFonts w:ascii="Tahoma" w:hAnsi="Tahoma" w:cs="Tahoma"/>
                    <w:sz w:val="15"/>
                    <w:szCs w:val="15"/>
                  </w:rPr>
                </w:rPrChange>
              </w:rPr>
            </w:pPr>
            <w:r w:rsidRPr="00B437A7">
              <w:rPr>
                <w:rFonts w:ascii="Tahoma" w:hAnsi="Tahoma" w:cs="Tahoma"/>
                <w:sz w:val="15"/>
                <w:szCs w:val="15"/>
                <w:highlight w:val="lightGray"/>
                <w:rPrChange w:id="187" w:author="Καραγιάννης, Κώστας" w:date="2016-10-03T14:06:00Z">
                  <w:rPr>
                    <w:rFonts w:ascii="Tahoma" w:hAnsi="Tahoma" w:cs="Tahoma"/>
                    <w:sz w:val="15"/>
                    <w:szCs w:val="15"/>
                  </w:rPr>
                </w:rPrChange>
              </w:rPr>
              <w:t>1.1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  <w:tcPrChange w:id="188" w:author="1" w:date="2016-10-03T15:10:00Z">
              <w:tcPr>
                <w:tcW w:w="2416" w:type="dxa"/>
                <w:vAlign w:val="center"/>
              </w:tcPr>
            </w:tcPrChange>
          </w:tcPr>
          <w:p w:rsidR="002D4D0B" w:rsidRPr="00B437A7" w:rsidRDefault="0079006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  <w:rPrChange w:id="189" w:author="Καραγιάννης, Κώστας" w:date="2016-10-03T14:06:00Z">
                  <w:rPr>
                    <w:rFonts w:ascii="Tahoma" w:hAnsi="Tahoma" w:cs="Tahoma"/>
                  </w:rPr>
                </w:rPrChange>
              </w:rPr>
            </w:pPr>
            <w:ins w:id="190" w:author="Καραγιάννης, Κώστας" w:date="2016-10-03T13:20:00Z">
              <w:r w:rsidRPr="00B437A7">
                <w:rPr>
                  <w:rFonts w:ascii="Tahoma" w:hAnsi="Tahoma" w:cs="Tahoma"/>
                  <w:highlight w:val="lightGray"/>
                  <w:rPrChange w:id="191" w:author="Καραγιάννης, Κώστας" w:date="2016-10-03T14:06:00Z">
                    <w:rPr>
                      <w:rFonts w:ascii="Tahoma" w:hAnsi="Tahoma" w:cs="Tahoma"/>
                    </w:rPr>
                  </w:rPrChange>
                </w:rPr>
                <w:t>ΔΕΝ ΑΦΟΡΑ</w:t>
              </w:r>
            </w:ins>
          </w:p>
        </w:tc>
        <w:tc>
          <w:tcPr>
            <w:tcW w:w="2461" w:type="dxa"/>
            <w:shd w:val="clear" w:color="auto" w:fill="BFBFBF" w:themeFill="background1" w:themeFillShade="BF"/>
            <w:vAlign w:val="center"/>
            <w:tcPrChange w:id="192" w:author="1" w:date="2016-10-03T15:10:00Z">
              <w:tcPr>
                <w:tcW w:w="2461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93" w:author="1" w:date="2016-10-03T15:10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287"/>
          <w:jc w:val="center"/>
          <w:trPrChange w:id="194" w:author="1" w:date="2016-10-03T15:10:00Z">
            <w:trPr>
              <w:trHeight w:val="287"/>
              <w:jc w:val="center"/>
            </w:trPr>
          </w:trPrChange>
        </w:trPr>
        <w:tc>
          <w:tcPr>
            <w:tcW w:w="3291" w:type="dxa"/>
            <w:vMerge/>
            <w:shd w:val="clear" w:color="auto" w:fill="BFBFBF" w:themeFill="background1" w:themeFillShade="BF"/>
            <w:vAlign w:val="center"/>
            <w:tcPrChange w:id="195" w:author="1" w:date="2016-10-03T15:10:00Z">
              <w:tcPr>
                <w:tcW w:w="3291" w:type="dxa"/>
                <w:vMerge/>
                <w:vAlign w:val="center"/>
              </w:tcPr>
            </w:tcPrChange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196" w:author="1" w:date="2016-10-03T15:10:00Z">
              <w:tcPr>
                <w:tcW w:w="1151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  <w:tcPrChange w:id="197" w:author="1" w:date="2016-10-03T15:10:00Z">
              <w:tcPr>
                <w:tcW w:w="2416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shd w:val="clear" w:color="auto" w:fill="BFBFBF" w:themeFill="background1" w:themeFillShade="BF"/>
            <w:vAlign w:val="center"/>
            <w:tcPrChange w:id="198" w:author="1" w:date="2016-10-03T15:10:00Z">
              <w:tcPr>
                <w:tcW w:w="2461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199" w:author="1" w:date="2016-10-03T15:10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219"/>
          <w:jc w:val="center"/>
          <w:trPrChange w:id="200" w:author="1" w:date="2016-10-03T15:10:00Z">
            <w:trPr>
              <w:trHeight w:val="219"/>
              <w:jc w:val="center"/>
            </w:trPr>
          </w:trPrChange>
        </w:trPr>
        <w:tc>
          <w:tcPr>
            <w:tcW w:w="3291" w:type="dxa"/>
            <w:vMerge w:val="restart"/>
            <w:shd w:val="clear" w:color="auto" w:fill="BFBFBF" w:themeFill="background1" w:themeFillShade="BF"/>
            <w:vAlign w:val="center"/>
            <w:tcPrChange w:id="201" w:author="1" w:date="2016-10-03T15:10:00Z">
              <w:tcPr>
                <w:tcW w:w="3291" w:type="dxa"/>
                <w:vMerge w:val="restart"/>
                <w:vAlign w:val="center"/>
              </w:tcPr>
            </w:tcPrChange>
          </w:tcPr>
          <w:p w:rsidR="002D4D0B" w:rsidRPr="00B437A7" w:rsidRDefault="002D4D0B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highlight w:val="lightGray"/>
                <w:rPrChange w:id="202" w:author="Καραγιάννης, Κώστας" w:date="2016-10-03T14:06:00Z">
                  <w:rPr>
                    <w:rFonts w:ascii="Tahoma" w:hAnsi="Tahoma" w:cs="Tahoma"/>
                  </w:rPr>
                </w:rPrChange>
              </w:rPr>
            </w:pPr>
            <w:r w:rsidRPr="00B437A7">
              <w:rPr>
                <w:rFonts w:ascii="Tahoma" w:hAnsi="Tahoma" w:cs="Tahoma"/>
                <w:highlight w:val="lightGray"/>
                <w:rPrChange w:id="203" w:author="Καραγιάννης, Κώστας" w:date="2016-10-03T14:06:00Z">
                  <w:rPr>
                    <w:rFonts w:ascii="Tahoma" w:hAnsi="Tahoma" w:cs="Tahoma"/>
                  </w:rPr>
                </w:rPrChange>
              </w:rPr>
              <w:br w:type="page"/>
              <w:t xml:space="preserve">ΔΕΥΤΕΡΕΥΩΝ ΘΕΜΑΤΙΚΟΣ ΣΤΟΧΟΣ </w:t>
            </w:r>
            <w:r w:rsidR="00C8510C" w:rsidRPr="00B437A7">
              <w:rPr>
                <w:rFonts w:ascii="Tahoma" w:hAnsi="Tahoma" w:cs="Tahoma"/>
                <w:highlight w:val="lightGray"/>
                <w:rPrChange w:id="204" w:author="Καραγιάννης, Κώστας" w:date="2016-10-03T14:06:00Z">
                  <w:rPr>
                    <w:rFonts w:ascii="Tahoma" w:hAnsi="Tahoma" w:cs="Tahoma"/>
                  </w:rPr>
                </w:rPrChange>
              </w:rPr>
              <w:t xml:space="preserve">  </w:t>
            </w:r>
            <w:r w:rsidRPr="00B437A7">
              <w:rPr>
                <w:rFonts w:ascii="Tahoma" w:hAnsi="Tahoma" w:cs="Tahoma"/>
                <w:highlight w:val="lightGray"/>
                <w:rPrChange w:id="205" w:author="Καραγιάννης, Κώστας" w:date="2016-10-03T14:06:00Z">
                  <w:rPr>
                    <w:rFonts w:ascii="Tahoma" w:hAnsi="Tahoma" w:cs="Tahoma"/>
                  </w:rPr>
                </w:rPrChange>
              </w:rPr>
              <w:t>ΕΚΤ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206" w:author="1" w:date="2016-10-03T15:10:00Z">
              <w:tcPr>
                <w:tcW w:w="1151" w:type="dxa"/>
                <w:vAlign w:val="center"/>
              </w:tcPr>
            </w:tcPrChange>
          </w:tcPr>
          <w:p w:rsidR="002D4D0B" w:rsidRPr="00B437A7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highlight w:val="lightGray"/>
                <w:rPrChange w:id="207" w:author="Καραγιάννης, Κώστας" w:date="2016-10-03T14:06:00Z">
                  <w:rPr>
                    <w:rFonts w:ascii="Tahoma" w:hAnsi="Tahoma" w:cs="Tahoma"/>
                    <w:sz w:val="15"/>
                    <w:szCs w:val="15"/>
                  </w:rPr>
                </w:rPrChange>
              </w:rPr>
            </w:pPr>
            <w:r w:rsidRPr="00B437A7">
              <w:rPr>
                <w:rFonts w:ascii="Tahoma" w:hAnsi="Tahoma" w:cs="Tahoma"/>
                <w:sz w:val="15"/>
                <w:szCs w:val="15"/>
                <w:highlight w:val="lightGray"/>
                <w:rPrChange w:id="208" w:author="Καραγιάννης, Κώστας" w:date="2016-10-03T14:06:00Z">
                  <w:rPr>
                    <w:rFonts w:ascii="Tahoma" w:hAnsi="Tahoma" w:cs="Tahoma"/>
                    <w:sz w:val="15"/>
                    <w:szCs w:val="15"/>
                  </w:rPr>
                </w:rPrChange>
              </w:rPr>
              <w:t>1.1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  <w:tcPrChange w:id="209" w:author="1" w:date="2016-10-03T15:10:00Z">
              <w:tcPr>
                <w:tcW w:w="2416" w:type="dxa"/>
                <w:vAlign w:val="center"/>
              </w:tcPr>
            </w:tcPrChange>
          </w:tcPr>
          <w:p w:rsidR="002D4D0B" w:rsidRPr="00B437A7" w:rsidRDefault="0079006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  <w:rPrChange w:id="210" w:author="Καραγιάννης, Κώστας" w:date="2016-10-03T14:06:00Z">
                  <w:rPr>
                    <w:rFonts w:ascii="Tahoma" w:hAnsi="Tahoma" w:cs="Tahoma"/>
                  </w:rPr>
                </w:rPrChange>
              </w:rPr>
            </w:pPr>
            <w:ins w:id="211" w:author="Καραγιάννης, Κώστας" w:date="2016-10-03T13:20:00Z">
              <w:r w:rsidRPr="00B437A7">
                <w:rPr>
                  <w:rFonts w:ascii="Tahoma" w:hAnsi="Tahoma" w:cs="Tahoma"/>
                  <w:highlight w:val="lightGray"/>
                  <w:rPrChange w:id="212" w:author="Καραγιάννης, Κώστας" w:date="2016-10-03T14:06:00Z">
                    <w:rPr>
                      <w:rFonts w:ascii="Tahoma" w:hAnsi="Tahoma" w:cs="Tahoma"/>
                    </w:rPr>
                  </w:rPrChange>
                </w:rPr>
                <w:t>ΔΕΝ ΑΦΟΡΑ</w:t>
              </w:r>
            </w:ins>
          </w:p>
        </w:tc>
        <w:tc>
          <w:tcPr>
            <w:tcW w:w="2461" w:type="dxa"/>
            <w:shd w:val="clear" w:color="auto" w:fill="BFBFBF" w:themeFill="background1" w:themeFillShade="BF"/>
            <w:vAlign w:val="center"/>
            <w:tcPrChange w:id="213" w:author="1" w:date="2016-10-03T15:10:00Z">
              <w:tcPr>
                <w:tcW w:w="2461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214" w:author="1" w:date="2016-10-03T15:10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287"/>
          <w:jc w:val="center"/>
          <w:trPrChange w:id="215" w:author="1" w:date="2016-10-03T15:10:00Z">
            <w:trPr>
              <w:trHeight w:val="287"/>
              <w:jc w:val="center"/>
            </w:trPr>
          </w:trPrChange>
        </w:trPr>
        <w:tc>
          <w:tcPr>
            <w:tcW w:w="3291" w:type="dxa"/>
            <w:vMerge/>
            <w:shd w:val="clear" w:color="auto" w:fill="BFBFBF" w:themeFill="background1" w:themeFillShade="BF"/>
            <w:vAlign w:val="center"/>
            <w:tcPrChange w:id="216" w:author="1" w:date="2016-10-03T15:10:00Z">
              <w:tcPr>
                <w:tcW w:w="3291" w:type="dxa"/>
                <w:vMerge/>
                <w:vAlign w:val="center"/>
              </w:tcPr>
            </w:tcPrChange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217" w:author="1" w:date="2016-10-03T15:10:00Z">
              <w:tcPr>
                <w:tcW w:w="1151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  <w:tcPrChange w:id="218" w:author="1" w:date="2016-10-03T15:10:00Z">
              <w:tcPr>
                <w:tcW w:w="2416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shd w:val="clear" w:color="auto" w:fill="BFBFBF" w:themeFill="background1" w:themeFillShade="BF"/>
            <w:vAlign w:val="center"/>
            <w:tcPrChange w:id="219" w:author="1" w:date="2016-10-03T15:10:00Z">
              <w:tcPr>
                <w:tcW w:w="2461" w:type="dxa"/>
                <w:vAlign w:val="center"/>
              </w:tcPr>
            </w:tcPrChange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87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0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220" w:author="1" w:date="2016-10-03T15:11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287"/>
          <w:jc w:val="center"/>
          <w:trPrChange w:id="221" w:author="1" w:date="2016-10-03T15:11:00Z">
            <w:trPr>
              <w:trHeight w:val="287"/>
              <w:jc w:val="center"/>
            </w:trPr>
          </w:trPrChange>
        </w:trPr>
        <w:tc>
          <w:tcPr>
            <w:tcW w:w="3291" w:type="dxa"/>
            <w:vMerge/>
            <w:tcBorders>
              <w:bottom w:val="dotted" w:sz="4" w:space="0" w:color="auto"/>
            </w:tcBorders>
            <w:vAlign w:val="center"/>
            <w:tcPrChange w:id="222" w:author="1" w:date="2016-10-03T15:11:00Z">
              <w:tcPr>
                <w:tcW w:w="3291" w:type="dxa"/>
                <w:vMerge/>
                <w:vAlign w:val="center"/>
              </w:tcPr>
            </w:tcPrChange>
          </w:tcPr>
          <w:p w:rsidR="00934BA8" w:rsidRPr="004E6562" w:rsidRDefault="00934BA8" w:rsidP="00934BA8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vAlign w:val="center"/>
            <w:tcPrChange w:id="223" w:author="1" w:date="2016-10-03T15:11:00Z">
              <w:tcPr>
                <w:tcW w:w="1151" w:type="dxa"/>
                <w:vAlign w:val="center"/>
              </w:tcPr>
            </w:tcPrChange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vAlign w:val="center"/>
            <w:tcPrChange w:id="224" w:author="1" w:date="2016-10-03T15:11:00Z">
              <w:tcPr>
                <w:tcW w:w="2416" w:type="dxa"/>
                <w:vAlign w:val="center"/>
              </w:tcPr>
            </w:tcPrChange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tcBorders>
              <w:bottom w:val="dotted" w:sz="4" w:space="0" w:color="auto"/>
            </w:tcBorders>
            <w:vAlign w:val="center"/>
            <w:tcPrChange w:id="225" w:author="1" w:date="2016-10-03T15:11:00Z">
              <w:tcPr>
                <w:tcW w:w="2461" w:type="dxa"/>
                <w:vAlign w:val="center"/>
              </w:tcPr>
            </w:tcPrChange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226" w:author="1" w:date="2016-10-03T15:11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204"/>
          <w:jc w:val="center"/>
          <w:trPrChange w:id="227" w:author="1" w:date="2016-10-03T15:11:00Z">
            <w:trPr>
              <w:trHeight w:val="204"/>
              <w:jc w:val="center"/>
            </w:trPr>
          </w:trPrChange>
        </w:trPr>
        <w:tc>
          <w:tcPr>
            <w:tcW w:w="3291" w:type="dxa"/>
            <w:vMerge w:val="restart"/>
            <w:shd w:val="clear" w:color="auto" w:fill="BFBFBF" w:themeFill="background1" w:themeFillShade="BF"/>
            <w:vAlign w:val="center"/>
            <w:tcPrChange w:id="228" w:author="1" w:date="2016-10-03T15:11:00Z">
              <w:tcPr>
                <w:tcW w:w="3291" w:type="dxa"/>
                <w:vMerge w:val="restart"/>
                <w:vAlign w:val="center"/>
              </w:tcPr>
            </w:tcPrChange>
          </w:tcPr>
          <w:p w:rsidR="00934BA8" w:rsidRPr="00B437A7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0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highlight w:val="lightGray"/>
                <w:rPrChange w:id="229" w:author="Καραγιάννης, Κώστας" w:date="2016-10-03T14:06:00Z">
                  <w:rPr>
                    <w:rFonts w:ascii="Tahoma" w:hAnsi="Tahoma" w:cs="Tahoma"/>
                  </w:rPr>
                </w:rPrChange>
              </w:rPr>
            </w:pPr>
            <w:r w:rsidRPr="00B437A7">
              <w:rPr>
                <w:rFonts w:ascii="Tahoma" w:hAnsi="Tahoma" w:cs="Tahoma"/>
                <w:highlight w:val="lightGray"/>
                <w:rPrChange w:id="230" w:author="Καραγιάννης, Κώστας" w:date="2016-10-03T14:06:00Z">
                  <w:rPr>
                    <w:rFonts w:ascii="Tahoma" w:hAnsi="Tahoma" w:cs="Tahoma"/>
                  </w:rPr>
                </w:rPrChange>
              </w:rPr>
              <w:t>ΟΙΚΟΝΟΜΙΚΗ ΔΡΑΣΤΗΡΙΟΤΗΤΑ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231" w:author="1" w:date="2016-10-03T15:11:00Z">
              <w:tcPr>
                <w:tcW w:w="1151" w:type="dxa"/>
                <w:vAlign w:val="center"/>
              </w:tcPr>
            </w:tcPrChange>
          </w:tcPr>
          <w:p w:rsidR="00934BA8" w:rsidRPr="00B437A7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highlight w:val="lightGray"/>
                <w:rPrChange w:id="232" w:author="Καραγιάννης, Κώστας" w:date="2016-10-03T14:06:00Z">
                  <w:rPr>
                    <w:rFonts w:ascii="Tahoma" w:hAnsi="Tahoma" w:cs="Tahoma"/>
                    <w:sz w:val="15"/>
                    <w:szCs w:val="15"/>
                  </w:rPr>
                </w:rPrChange>
              </w:rPr>
            </w:pPr>
            <w:r w:rsidRPr="00B437A7">
              <w:rPr>
                <w:rFonts w:ascii="Tahoma" w:hAnsi="Tahoma" w:cs="Tahoma"/>
                <w:sz w:val="15"/>
                <w:szCs w:val="15"/>
                <w:highlight w:val="lightGray"/>
                <w:rPrChange w:id="233" w:author="Καραγιάννης, Κώστας" w:date="2016-10-03T14:06:00Z">
                  <w:rPr>
                    <w:rFonts w:ascii="Tahoma" w:hAnsi="Tahoma" w:cs="Tahoma"/>
                    <w:sz w:val="15"/>
                    <w:szCs w:val="15"/>
                  </w:rPr>
                </w:rPrChange>
              </w:rPr>
              <w:t>1.1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  <w:tcPrChange w:id="234" w:author="1" w:date="2016-10-03T15:11:00Z">
              <w:tcPr>
                <w:tcW w:w="2416" w:type="dxa"/>
                <w:vAlign w:val="center"/>
              </w:tcPr>
            </w:tcPrChange>
          </w:tcPr>
          <w:p w:rsidR="00934BA8" w:rsidRPr="00B437A7" w:rsidRDefault="00B437A7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  <w:rPrChange w:id="235" w:author="Καραγιάννης, Κώστας" w:date="2016-10-03T14:06:00Z">
                  <w:rPr>
                    <w:rFonts w:ascii="Tahoma" w:hAnsi="Tahoma" w:cs="Tahoma"/>
                  </w:rPr>
                </w:rPrChange>
              </w:rPr>
            </w:pPr>
            <w:ins w:id="236" w:author="Καραγιάννης, Κώστας" w:date="2016-10-03T14:06:00Z">
              <w:r w:rsidRPr="00B437A7">
                <w:rPr>
                  <w:rFonts w:ascii="Tahoma" w:hAnsi="Tahoma" w:cs="Tahoma"/>
                  <w:highlight w:val="lightGray"/>
                  <w:rPrChange w:id="237" w:author="Καραγιάννης, Κώστας" w:date="2016-10-03T14:06:00Z">
                    <w:rPr>
                      <w:rFonts w:ascii="Tahoma" w:hAnsi="Tahoma" w:cs="Tahoma"/>
                    </w:rPr>
                  </w:rPrChange>
                </w:rPr>
                <w:t>ΔΕΝ ΑΦΟΡΑ</w:t>
              </w:r>
            </w:ins>
          </w:p>
        </w:tc>
        <w:tc>
          <w:tcPr>
            <w:tcW w:w="2461" w:type="dxa"/>
            <w:shd w:val="clear" w:color="auto" w:fill="BFBFBF" w:themeFill="background1" w:themeFillShade="BF"/>
            <w:vAlign w:val="center"/>
            <w:tcPrChange w:id="238" w:author="1" w:date="2016-10-03T15:11:00Z">
              <w:tcPr>
                <w:tcW w:w="2461" w:type="dxa"/>
                <w:vAlign w:val="center"/>
              </w:tcPr>
            </w:tcPrChange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239" w:author="1" w:date="2016-10-03T15:11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165"/>
          <w:jc w:val="center"/>
          <w:trPrChange w:id="240" w:author="1" w:date="2016-10-03T15:11:00Z">
            <w:trPr>
              <w:trHeight w:val="165"/>
              <w:jc w:val="center"/>
            </w:trPr>
          </w:trPrChange>
        </w:trPr>
        <w:tc>
          <w:tcPr>
            <w:tcW w:w="3291" w:type="dxa"/>
            <w:vMerge/>
            <w:shd w:val="clear" w:color="auto" w:fill="BFBFBF" w:themeFill="background1" w:themeFillShade="BF"/>
            <w:vAlign w:val="center"/>
            <w:tcPrChange w:id="241" w:author="1" w:date="2016-10-03T15:11:00Z">
              <w:tcPr>
                <w:tcW w:w="3291" w:type="dxa"/>
                <w:vMerge/>
                <w:vAlign w:val="center"/>
              </w:tcPr>
            </w:tcPrChange>
          </w:tcPr>
          <w:p w:rsidR="00934BA8" w:rsidRPr="004E6562" w:rsidRDefault="00934BA8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242" w:author="1" w:date="2016-10-03T15:11:00Z">
              <w:tcPr>
                <w:tcW w:w="1151" w:type="dxa"/>
                <w:vAlign w:val="center"/>
              </w:tcPr>
            </w:tcPrChange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  <w:tcPrChange w:id="243" w:author="1" w:date="2016-10-03T15:11:00Z">
              <w:tcPr>
                <w:tcW w:w="2416" w:type="dxa"/>
                <w:vAlign w:val="center"/>
              </w:tcPr>
            </w:tcPrChange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shd w:val="clear" w:color="auto" w:fill="BFBFBF" w:themeFill="background1" w:themeFillShade="BF"/>
            <w:vAlign w:val="center"/>
            <w:tcPrChange w:id="244" w:author="1" w:date="2016-10-03T15:11:00Z">
              <w:tcPr>
                <w:tcW w:w="2461" w:type="dxa"/>
                <w:vAlign w:val="center"/>
              </w:tcPr>
            </w:tcPrChange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1528C3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245" w:author="1" w:date="2016-10-03T15:11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165"/>
          <w:jc w:val="center"/>
          <w:trPrChange w:id="246" w:author="1" w:date="2016-10-03T15:11:00Z">
            <w:trPr>
              <w:trHeight w:val="165"/>
              <w:jc w:val="center"/>
            </w:trPr>
          </w:trPrChange>
        </w:trPr>
        <w:tc>
          <w:tcPr>
            <w:tcW w:w="3291" w:type="dxa"/>
            <w:vMerge w:val="restart"/>
            <w:shd w:val="clear" w:color="auto" w:fill="BFBFBF" w:themeFill="background1" w:themeFillShade="BF"/>
            <w:vAlign w:val="center"/>
            <w:tcPrChange w:id="247" w:author="1" w:date="2016-10-03T15:11:00Z">
              <w:tcPr>
                <w:tcW w:w="3291" w:type="dxa"/>
                <w:vMerge w:val="restart"/>
                <w:vAlign w:val="center"/>
              </w:tcPr>
            </w:tcPrChange>
          </w:tcPr>
          <w:p w:rsidR="001528C3" w:rsidRPr="004E6562" w:rsidRDefault="001528C3" w:rsidP="003C63A8">
            <w:pPr>
              <w:pStyle w:val="a7"/>
              <w:numPr>
                <w:ilvl w:val="0"/>
                <w:numId w:val="3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248" w:author="1" w:date="2016-10-03T15:11:00Z">
              <w:tcPr>
                <w:tcW w:w="1151" w:type="dxa"/>
                <w:vAlign w:val="center"/>
              </w:tcPr>
            </w:tcPrChange>
          </w:tcPr>
          <w:p w:rsidR="001528C3" w:rsidRPr="004E6562" w:rsidRDefault="001528C3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  <w:tcPrChange w:id="249" w:author="1" w:date="2016-10-03T15:11:00Z">
              <w:tcPr>
                <w:tcW w:w="2416" w:type="dxa"/>
                <w:vAlign w:val="center"/>
              </w:tcPr>
            </w:tcPrChange>
          </w:tcPr>
          <w:p w:rsidR="001528C3" w:rsidRPr="004E6562" w:rsidRDefault="001528C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ins w:id="250" w:author="1" w:date="2016-10-03T15:12:00Z">
              <w:r w:rsidRPr="00EC443D">
                <w:rPr>
                  <w:rFonts w:ascii="Tahoma" w:hAnsi="Tahoma" w:cs="Tahoma"/>
                  <w:highlight w:val="lightGray"/>
                </w:rPr>
                <w:t>ΔΕΝ ΑΦΟΡΑ</w:t>
              </w:r>
            </w:ins>
          </w:p>
        </w:tc>
        <w:tc>
          <w:tcPr>
            <w:tcW w:w="2461" w:type="dxa"/>
            <w:shd w:val="clear" w:color="auto" w:fill="BFBFBF" w:themeFill="background1" w:themeFillShade="BF"/>
            <w:vAlign w:val="center"/>
            <w:tcPrChange w:id="251" w:author="1" w:date="2016-10-03T15:11:00Z">
              <w:tcPr>
                <w:tcW w:w="2461" w:type="dxa"/>
                <w:vAlign w:val="center"/>
              </w:tcPr>
            </w:tcPrChange>
          </w:tcPr>
          <w:p w:rsidR="001528C3" w:rsidRPr="004E6562" w:rsidRDefault="001528C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1528C3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252" w:author="1" w:date="2016-10-03T15:11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165"/>
          <w:jc w:val="center"/>
          <w:trPrChange w:id="253" w:author="1" w:date="2016-10-03T15:11:00Z">
            <w:trPr>
              <w:trHeight w:val="165"/>
              <w:jc w:val="center"/>
            </w:trPr>
          </w:trPrChange>
        </w:trPr>
        <w:tc>
          <w:tcPr>
            <w:tcW w:w="3291" w:type="dxa"/>
            <w:vMerge/>
            <w:shd w:val="clear" w:color="auto" w:fill="BFBFBF" w:themeFill="background1" w:themeFillShade="BF"/>
            <w:vAlign w:val="center"/>
            <w:tcPrChange w:id="254" w:author="1" w:date="2016-10-03T15:11:00Z">
              <w:tcPr>
                <w:tcW w:w="3291" w:type="dxa"/>
                <w:vMerge/>
                <w:vAlign w:val="center"/>
              </w:tcPr>
            </w:tcPrChange>
          </w:tcPr>
          <w:p w:rsidR="001528C3" w:rsidRPr="004E6562" w:rsidRDefault="001528C3" w:rsidP="00587437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255" w:author="1" w:date="2016-10-03T15:11:00Z">
              <w:tcPr>
                <w:tcW w:w="1151" w:type="dxa"/>
                <w:vAlign w:val="center"/>
              </w:tcPr>
            </w:tcPrChange>
          </w:tcPr>
          <w:p w:rsidR="001528C3" w:rsidRPr="004E6562" w:rsidRDefault="001528C3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  <w:tcPrChange w:id="256" w:author="1" w:date="2016-10-03T15:11:00Z">
              <w:tcPr>
                <w:tcW w:w="2416" w:type="dxa"/>
                <w:vAlign w:val="center"/>
              </w:tcPr>
            </w:tcPrChange>
          </w:tcPr>
          <w:p w:rsidR="001528C3" w:rsidRPr="004E6562" w:rsidRDefault="001528C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shd w:val="clear" w:color="auto" w:fill="BFBFBF" w:themeFill="background1" w:themeFillShade="BF"/>
            <w:vAlign w:val="center"/>
            <w:tcPrChange w:id="257" w:author="1" w:date="2016-10-03T15:11:00Z">
              <w:tcPr>
                <w:tcW w:w="2461" w:type="dxa"/>
                <w:vAlign w:val="center"/>
              </w:tcPr>
            </w:tcPrChange>
          </w:tcPr>
          <w:p w:rsidR="001528C3" w:rsidRPr="004E6562" w:rsidRDefault="001528C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1528C3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258" w:author="1" w:date="2016-10-03T15:11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165"/>
          <w:jc w:val="center"/>
          <w:trPrChange w:id="259" w:author="1" w:date="2016-10-03T15:11:00Z">
            <w:trPr>
              <w:trHeight w:val="165"/>
              <w:jc w:val="center"/>
            </w:trPr>
          </w:trPrChange>
        </w:trPr>
        <w:tc>
          <w:tcPr>
            <w:tcW w:w="3291" w:type="dxa"/>
            <w:vMerge w:val="restart"/>
            <w:shd w:val="clear" w:color="auto" w:fill="BFBFBF" w:themeFill="background1" w:themeFillShade="BF"/>
            <w:vAlign w:val="center"/>
            <w:tcPrChange w:id="260" w:author="1" w:date="2016-10-03T15:11:00Z">
              <w:tcPr>
                <w:tcW w:w="3291" w:type="dxa"/>
                <w:vMerge w:val="restart"/>
                <w:vAlign w:val="center"/>
              </w:tcPr>
            </w:tcPrChange>
          </w:tcPr>
          <w:p w:rsidR="001528C3" w:rsidRPr="004E6562" w:rsidRDefault="001528C3" w:rsidP="003C63A8">
            <w:pPr>
              <w:pStyle w:val="a7"/>
              <w:numPr>
                <w:ilvl w:val="0"/>
                <w:numId w:val="3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261" w:author="1" w:date="2016-10-03T15:11:00Z">
              <w:tcPr>
                <w:tcW w:w="1151" w:type="dxa"/>
                <w:vAlign w:val="center"/>
              </w:tcPr>
            </w:tcPrChange>
          </w:tcPr>
          <w:p w:rsidR="001528C3" w:rsidRPr="004E6562" w:rsidRDefault="001528C3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  <w:tcPrChange w:id="262" w:author="1" w:date="2016-10-03T15:11:00Z">
              <w:tcPr>
                <w:tcW w:w="2416" w:type="dxa"/>
                <w:vAlign w:val="center"/>
              </w:tcPr>
            </w:tcPrChange>
          </w:tcPr>
          <w:p w:rsidR="001528C3" w:rsidRPr="004E6562" w:rsidRDefault="001528C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ins w:id="263" w:author="1" w:date="2016-10-03T15:12:00Z">
              <w:r w:rsidRPr="00EC443D">
                <w:rPr>
                  <w:rFonts w:ascii="Tahoma" w:hAnsi="Tahoma" w:cs="Tahoma"/>
                  <w:highlight w:val="lightGray"/>
                </w:rPr>
                <w:t>ΔΕΝ ΑΦΟΡΑ</w:t>
              </w:r>
            </w:ins>
          </w:p>
        </w:tc>
        <w:tc>
          <w:tcPr>
            <w:tcW w:w="2461" w:type="dxa"/>
            <w:shd w:val="clear" w:color="auto" w:fill="BFBFBF" w:themeFill="background1" w:themeFillShade="BF"/>
            <w:vAlign w:val="center"/>
            <w:tcPrChange w:id="264" w:author="1" w:date="2016-10-03T15:11:00Z">
              <w:tcPr>
                <w:tcW w:w="2461" w:type="dxa"/>
                <w:vAlign w:val="center"/>
              </w:tcPr>
            </w:tcPrChange>
          </w:tcPr>
          <w:p w:rsidR="001528C3" w:rsidRPr="004E6562" w:rsidRDefault="001528C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1528C3" w:rsidRPr="004E6562" w:rsidTr="001528C3">
        <w:tblPrEx>
          <w:tblW w:w="931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PrExChange w:id="265" w:author="1" w:date="2016-10-03T15:11:00Z">
            <w:tblPrEx>
              <w:tblW w:w="931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</w:tblPrEx>
          </w:tblPrExChange>
        </w:tblPrEx>
        <w:trPr>
          <w:trHeight w:val="165"/>
          <w:jc w:val="center"/>
          <w:trPrChange w:id="266" w:author="1" w:date="2016-10-03T15:11:00Z">
            <w:trPr>
              <w:trHeight w:val="165"/>
              <w:jc w:val="center"/>
            </w:trPr>
          </w:trPrChange>
        </w:trPr>
        <w:tc>
          <w:tcPr>
            <w:tcW w:w="3291" w:type="dxa"/>
            <w:vMerge/>
            <w:shd w:val="clear" w:color="auto" w:fill="BFBFBF" w:themeFill="background1" w:themeFillShade="BF"/>
            <w:vAlign w:val="center"/>
            <w:tcPrChange w:id="267" w:author="1" w:date="2016-10-03T15:11:00Z">
              <w:tcPr>
                <w:tcW w:w="3291" w:type="dxa"/>
                <w:vMerge/>
                <w:vAlign w:val="center"/>
              </w:tcPr>
            </w:tcPrChange>
          </w:tcPr>
          <w:p w:rsidR="001528C3" w:rsidRPr="004E6562" w:rsidRDefault="001528C3" w:rsidP="00587437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  <w:vAlign w:val="center"/>
            <w:tcPrChange w:id="268" w:author="1" w:date="2016-10-03T15:11:00Z">
              <w:tcPr>
                <w:tcW w:w="1151" w:type="dxa"/>
                <w:vAlign w:val="center"/>
              </w:tcPr>
            </w:tcPrChange>
          </w:tcPr>
          <w:p w:rsidR="001528C3" w:rsidRPr="004E6562" w:rsidRDefault="001528C3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  <w:tcPrChange w:id="269" w:author="1" w:date="2016-10-03T15:11:00Z">
              <w:tcPr>
                <w:tcW w:w="2416" w:type="dxa"/>
                <w:vAlign w:val="center"/>
              </w:tcPr>
            </w:tcPrChange>
          </w:tcPr>
          <w:p w:rsidR="001528C3" w:rsidRPr="004E6562" w:rsidRDefault="001528C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shd w:val="clear" w:color="auto" w:fill="BFBFBF" w:themeFill="background1" w:themeFillShade="BF"/>
            <w:vAlign w:val="center"/>
            <w:tcPrChange w:id="270" w:author="1" w:date="2016-10-03T15:11:00Z">
              <w:tcPr>
                <w:tcW w:w="2461" w:type="dxa"/>
                <w:vAlign w:val="center"/>
              </w:tcPr>
            </w:tcPrChange>
          </w:tcPr>
          <w:p w:rsidR="001528C3" w:rsidRPr="004E6562" w:rsidRDefault="001528C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6E6C3E" w:rsidRPr="004E6562" w:rsidRDefault="006E6C3E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B816BF" w:rsidRPr="004E6562" w:rsidRDefault="00B816BF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ΤΑΜΕΙΟ.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 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406639" w:rsidRPr="004E6562" w:rsidRDefault="00406639" w:rsidP="009F0FB1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B65498" w:rsidRPr="004E6562" w:rsidRDefault="00B65498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ΑΝΑΓΚΑΙΟΤΗΤΑ ΠΡΑΞΗΣ (αναφορά της ανάγκης, του προβλήματος  ή / και της αποτυχίας της αγοράς που θα αντιμετωπιστεί με την προτεινόμενη πράξη) 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944135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ΠΡΑΞΗΣ: (αναφέρετε εάν η πράξη εμπεριέχει καινοτομικά στοιχεία και εάν ναι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1528C3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 xml:space="preserve">ΠΑΡΑΚΟΛΟΥΘΗΣΗΣ ΑΝΑ ΕΠ, ΑΠ, ΤΑΜΕΙΟ ΚΑΙ </w:t>
            </w:r>
            <w:del w:id="271" w:author="1" w:date="2016-10-03T15:13:00Z">
              <w:r w:rsidR="000030D1" w:rsidRPr="004E6562" w:rsidDel="001528C3">
                <w:rPr>
                  <w:rFonts w:ascii="Tahoma" w:hAnsi="Tahoma" w:cs="Tahoma"/>
                  <w:b/>
                </w:rPr>
                <w:delText>ΕΠΕΝΔΥΤΙΚΗ ΠΡΟΤΕΡΑΙΟΤΗΤΑ</w:delText>
              </w:r>
            </w:del>
            <w:ins w:id="272" w:author="1" w:date="2016-10-03T15:37:00Z">
              <w:r w:rsidR="004D0C02">
                <w:rPr>
                  <w:rFonts w:ascii="Tahoma" w:hAnsi="Tahoma" w:cs="Tahoma"/>
                  <w:b/>
                </w:rPr>
                <w:t xml:space="preserve"> ΜΕΤΡΟ ΕΤΘΑ</w:t>
              </w:r>
            </w:ins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1528C3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ins w:id="273" w:author="1" w:date="2016-10-03T15:14:00Z">
              <w:r>
                <w:rPr>
                  <w:rFonts w:ascii="Tahoma" w:hAnsi="Tahoma" w:cs="Tahoma"/>
                </w:rPr>
                <w:t>(</w:t>
              </w:r>
            </w:ins>
            <w:r w:rsidR="00B65498" w:rsidRPr="004E6562">
              <w:rPr>
                <w:rFonts w:ascii="Tahoma" w:hAnsi="Tahoma" w:cs="Tahoma"/>
              </w:rPr>
              <w:t>ΑΞΟΝΑΣ</w:t>
            </w:r>
            <w:ins w:id="274" w:author="1" w:date="2016-10-03T15:14:00Z">
              <w:r>
                <w:rPr>
                  <w:rFonts w:ascii="Tahoma" w:hAnsi="Tahoma" w:cs="Tahoma"/>
                </w:rPr>
                <w:t>)</w:t>
              </w:r>
            </w:ins>
            <w:ins w:id="275" w:author="Καραγιάννης, Κώστας" w:date="2016-10-03T13:20:00Z">
              <w:r w:rsidR="0079006C">
                <w:rPr>
                  <w:rFonts w:ascii="Tahoma" w:hAnsi="Tahoma" w:cs="Tahoma"/>
                </w:rPr>
                <w:t>/ ΠΡΟΤΕΡΑΙΟΤΗΤΑ</w:t>
              </w:r>
            </w:ins>
            <w:r w:rsidR="00B65498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4D0C02" w:rsidP="00FF18CD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ins w:id="276" w:author="1" w:date="2016-10-03T15:35:00Z">
              <w:r>
                <w:rPr>
                  <w:rFonts w:ascii="Tahoma" w:hAnsi="Tahoma" w:cs="Tahoma"/>
                </w:rPr>
                <w:t>(</w:t>
              </w:r>
            </w:ins>
            <w:r w:rsidR="00B65498" w:rsidRPr="004E6562">
              <w:rPr>
                <w:rFonts w:ascii="Tahoma" w:hAnsi="Tahoma" w:cs="Tahoma"/>
              </w:rPr>
              <w:t>ΕΠΕΝΔΥΤΙΚΗ ΠΡΟΤΕΡΑΙΟΤΗΤΑ</w:t>
            </w:r>
            <w:ins w:id="277" w:author="1" w:date="2016-10-03T15:35:00Z">
              <w:r>
                <w:rPr>
                  <w:rFonts w:ascii="Tahoma" w:hAnsi="Tahoma" w:cs="Tahoma"/>
                </w:rPr>
                <w:t>)</w:t>
              </w:r>
            </w:ins>
            <w:r w:rsidR="00B65498" w:rsidRPr="004E6562">
              <w:rPr>
                <w:rFonts w:ascii="Tahoma" w:hAnsi="Tahoma" w:cs="Tahoma"/>
              </w:rPr>
              <w:t>:</w:t>
            </w:r>
            <w:ins w:id="278" w:author="Καραγιάννης, Κώστας" w:date="2016-10-03T13:20:00Z">
              <w:r w:rsidR="0079006C">
                <w:rPr>
                  <w:rFonts w:ascii="Tahoma" w:hAnsi="Tahoma" w:cs="Tahoma"/>
                </w:rPr>
                <w:t xml:space="preserve"> </w:t>
              </w:r>
            </w:ins>
            <w:ins w:id="279" w:author="Καραγιάννης, Κώστας" w:date="2016-10-03T13:30:00Z">
              <w:r w:rsidR="00FF18CD">
                <w:rPr>
                  <w:rFonts w:ascii="Tahoma" w:hAnsi="Tahoma" w:cs="Tahoma"/>
                </w:rPr>
                <w:t xml:space="preserve"> ΜΕΤΡΟ ΕΤΘΑ</w:t>
              </w:r>
            </w:ins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1528C3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ins w:id="280" w:author="1" w:date="2016-10-03T15:15:00Z">
              <w:r>
                <w:rPr>
                  <w:rFonts w:ascii="Tahoma" w:hAnsi="Tahoma" w:cs="Tahoma"/>
                </w:rPr>
                <w:t>(</w:t>
              </w:r>
            </w:ins>
            <w:r w:rsidR="00F01687" w:rsidRPr="004E6562">
              <w:rPr>
                <w:rFonts w:ascii="Tahoma" w:hAnsi="Tahoma" w:cs="Tahoma"/>
              </w:rPr>
              <w:t xml:space="preserve">ΚΑΤΗΓΟΡΙΑ ΠΕΡΙΦΕΡΕΙΑΣ </w:t>
            </w:r>
            <w:r w:rsidR="00F01687" w:rsidRPr="004E6562">
              <w:rPr>
                <w:rFonts w:ascii="Tahoma" w:hAnsi="Tahoma" w:cs="Tahoma"/>
                <w:i/>
              </w:rPr>
              <w:t>(για ΕΚΤ, ΕΤΠΑ)</w:t>
            </w:r>
            <w:ins w:id="281" w:author="1" w:date="2016-10-03T15:15:00Z">
              <w:r>
                <w:rPr>
                  <w:rFonts w:ascii="Tahoma" w:hAnsi="Tahoma" w:cs="Tahoma"/>
                  <w:i/>
                </w:rPr>
                <w:t>)</w:t>
              </w:r>
            </w:ins>
            <w:ins w:id="282" w:author="Καραγιάννης, Κώστας" w:date="2016-10-03T13:30:00Z">
              <w:r w:rsidR="00FF18CD">
                <w:rPr>
                  <w:rFonts w:ascii="Tahoma" w:hAnsi="Tahoma" w:cs="Tahoma"/>
                  <w:i/>
                </w:rPr>
                <w:t xml:space="preserve"> ΜΕΤΡΟ ΧΡΗΜΑΤΟΔΟΤΗΣΗΣ</w:t>
              </w:r>
            </w:ins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del w:id="283" w:author="Καραγιάννης, Κώστας" w:date="2016-10-03T13:31:00Z">
              <w:r w:rsidRPr="004E6562" w:rsidDel="00FF18CD">
                <w:rPr>
                  <w:rFonts w:ascii="Tahoma" w:hAnsi="Tahoma" w:cs="Tahoma"/>
                </w:rPr>
                <w:delText>ΑΝΔΡΕΣ</w:delText>
              </w:r>
            </w:del>
            <w:ins w:id="284" w:author="Καραγιάννης, Κώστας" w:date="2016-10-03T13:31:00Z">
              <w:r w:rsidR="00FF18CD">
                <w:rPr>
                  <w:rFonts w:ascii="Tahoma" w:hAnsi="Tahoma" w:cs="Tahoma"/>
                </w:rPr>
                <w:t xml:space="preserve"> </w:t>
              </w:r>
            </w:ins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del w:id="285" w:author="Καραγιάννης, Κώστας" w:date="2016-10-03T13:31:00Z">
              <w:r w:rsidRPr="004E6562" w:rsidDel="00FF18CD">
                <w:rPr>
                  <w:rFonts w:ascii="Tahoma" w:hAnsi="Tahoma" w:cs="Tahoma"/>
                </w:rPr>
                <w:delText>ΓΥΝΑΙΚΕΣ</w:delText>
              </w:r>
            </w:del>
            <w:ins w:id="286" w:author="Καραγιάννης, Κώστας" w:date="2016-10-03T13:31:00Z">
              <w:r w:rsidR="00FF18CD">
                <w:rPr>
                  <w:rFonts w:ascii="Tahoma" w:hAnsi="Tahoma" w:cs="Tahoma"/>
                </w:rPr>
                <w:t xml:space="preserve"> </w:t>
              </w:r>
            </w:ins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Pr="004E6562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528C3" w:rsidP="003C63A8">
            <w:pPr>
              <w:pStyle w:val="a7"/>
              <w:numPr>
                <w:ilvl w:val="0"/>
                <w:numId w:val="18"/>
              </w:numPr>
              <w:ind w:left="317" w:right="601" w:hanging="283"/>
              <w:jc w:val="left"/>
              <w:rPr>
                <w:rFonts w:ascii="Tahoma" w:hAnsi="Tahoma" w:cs="Tahoma"/>
              </w:rPr>
            </w:pPr>
            <w:ins w:id="287" w:author="1" w:date="2016-10-03T15:15:00Z">
              <w:r>
                <w:rPr>
                  <w:rFonts w:ascii="Tahoma" w:hAnsi="Tahoma" w:cs="Tahoma"/>
                </w:rPr>
                <w:t>(</w:t>
              </w:r>
            </w:ins>
            <w:r w:rsidR="00140FA4" w:rsidRPr="004E6562">
              <w:rPr>
                <w:rFonts w:ascii="Tahoma" w:hAnsi="Tahoma" w:cs="Tahoma"/>
              </w:rPr>
              <w:t>ΑΞΟΝΑΣ</w:t>
            </w:r>
            <w:ins w:id="288" w:author="Καραγιάννης, Κώστας" w:date="2016-10-03T13:21:00Z">
              <w:r w:rsidR="0079006C">
                <w:rPr>
                  <w:rFonts w:ascii="Tahoma" w:hAnsi="Tahoma" w:cs="Tahoma"/>
                </w:rPr>
                <w:t xml:space="preserve"> /</w:t>
              </w:r>
            </w:ins>
            <w:ins w:id="289" w:author="1" w:date="2016-10-03T15:15:00Z">
              <w:r>
                <w:rPr>
                  <w:rFonts w:ascii="Tahoma" w:hAnsi="Tahoma" w:cs="Tahoma"/>
                </w:rPr>
                <w:t>)</w:t>
              </w:r>
            </w:ins>
            <w:ins w:id="290" w:author="Καραγιάννης, Κώστας" w:date="2016-10-03T13:21:00Z">
              <w:r w:rsidR="0079006C">
                <w:rPr>
                  <w:rFonts w:ascii="Tahoma" w:hAnsi="Tahoma" w:cs="Tahoma"/>
                </w:rPr>
                <w:t xml:space="preserve"> ΠΡΟΤΕΡΑΙΟΤΗΤΑ</w:t>
              </w:r>
            </w:ins>
            <w:r w:rsidR="00140FA4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140FA4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  <w:pPrChange w:id="291" w:author="Καραγιάννης, Κώστας" w:date="2016-10-03T13:32:00Z">
                <w:pPr>
                  <w:pStyle w:val="a7"/>
                  <w:numPr>
                    <w:numId w:val="18"/>
                  </w:numPr>
                  <w:ind w:left="360" w:hanging="360"/>
                  <w:jc w:val="left"/>
                </w:pPr>
              </w:pPrChange>
            </w:pPr>
            <w:r w:rsidRPr="004E6562">
              <w:rPr>
                <w:rFonts w:ascii="Tahoma" w:hAnsi="Tahoma" w:cs="Tahoma"/>
              </w:rPr>
              <w:t>ΕΠΕΝΔΥΤΙΚΗ ΠΡΟΤΕΡΑΙΟΤΗΤΑ</w:t>
            </w:r>
            <w:del w:id="292" w:author="Καραγιάννης, Κώστας" w:date="2016-10-03T13:31:00Z">
              <w:r w:rsidRPr="004E6562" w:rsidDel="00FF18CD">
                <w:rPr>
                  <w:rFonts w:ascii="Tahoma" w:hAnsi="Tahoma" w:cs="Tahoma"/>
                </w:rPr>
                <w:delText>:</w:delText>
              </w:r>
            </w:del>
            <w:ins w:id="293" w:author="Καραγιάννης, Κώστας" w:date="2016-10-03T13:32:00Z">
              <w:r w:rsidR="00FF18CD" w:rsidRPr="004E6562">
                <w:rPr>
                  <w:rFonts w:ascii="Tahoma" w:hAnsi="Tahoma" w:cs="Tahoma"/>
                </w:rPr>
                <w:t>:</w:t>
              </w:r>
              <w:r w:rsidR="00FF18CD">
                <w:rPr>
                  <w:rFonts w:ascii="Tahoma" w:hAnsi="Tahoma" w:cs="Tahoma"/>
                </w:rPr>
                <w:t xml:space="preserve">  ΜΕΤΡΟ ΕΤΘΑ</w:t>
              </w:r>
            </w:ins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ins w:id="294" w:author="Καραγιάννης, Κώστας" w:date="2016-10-03T13:31:00Z">
              <w:r w:rsidR="00FF18CD">
                <w:rPr>
                  <w:rFonts w:ascii="Tahoma" w:hAnsi="Tahoma" w:cs="Tahoma"/>
                  <w:i/>
                </w:rPr>
                <w:t xml:space="preserve"> ΜΕΤΡΟ ΧΡΗΜΑΤΟΔΟΤΗΣΗΣ</w:t>
              </w:r>
            </w:ins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D0C0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highlight w:val="yellow"/>
                <w:rPrChange w:id="295" w:author="1" w:date="2016-10-03T15:37:00Z">
                  <w:rPr>
                    <w:rFonts w:ascii="Tahoma" w:hAnsi="Tahoma" w:cs="Tahoma"/>
                  </w:rPr>
                </w:rPrChange>
              </w:rPr>
            </w:pPr>
            <w:r w:rsidRPr="004D0C02">
              <w:rPr>
                <w:rFonts w:ascii="Tahoma" w:hAnsi="Tahoma" w:cs="Tahoma"/>
                <w:highlight w:val="yellow"/>
                <w:rPrChange w:id="296" w:author="1" w:date="2016-10-03T15:37:00Z">
                  <w:rPr>
                    <w:rFonts w:ascii="Tahoma" w:hAnsi="Tahoma" w:cs="Tahoma"/>
                  </w:rPr>
                </w:rPrChange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D0C0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highlight w:val="yellow"/>
                <w:rPrChange w:id="297" w:author="1" w:date="2016-10-03T15:37:00Z">
                  <w:rPr>
                    <w:rFonts w:ascii="Tahoma" w:hAnsi="Tahoma" w:cs="Tahoma"/>
                  </w:rPr>
                </w:rPrChange>
              </w:rPr>
            </w:pPr>
            <w:r w:rsidRPr="004D0C02">
              <w:rPr>
                <w:rFonts w:ascii="Tahoma" w:hAnsi="Tahoma" w:cs="Tahoma"/>
                <w:highlight w:val="yellow"/>
                <w:rPrChange w:id="298" w:author="1" w:date="2016-10-03T15:37:00Z">
                  <w:rPr>
                    <w:rFonts w:ascii="Tahoma" w:hAnsi="Tahoma" w:cs="Tahoma"/>
                  </w:rPr>
                </w:rPrChange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Pr="004E6562" w:rsidRDefault="00B65498" w:rsidP="00E13B99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2693"/>
      </w:tblGrid>
      <w:tr w:rsidR="00E83550" w:rsidRPr="004E6562" w:rsidTr="00140FA4">
        <w:trPr>
          <w:trHeight w:val="354"/>
        </w:trPr>
        <w:tc>
          <w:tcPr>
            <w:tcW w:w="9214" w:type="dxa"/>
            <w:gridSpan w:val="5"/>
            <w:vAlign w:val="center"/>
          </w:tcPr>
          <w:p w:rsidR="00E83550" w:rsidRPr="004E6562" w:rsidRDefault="00140FA4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ΛΟΙΠΟΙ ΔΕΙΚΤΕΣ ΠΡΑΞΗΣ 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00" w:hanging="30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</w:t>
            </w:r>
            <w:ins w:id="299" w:author="Καραγιάννης, Κώστας" w:date="2016-10-03T13:21:00Z">
              <w:r w:rsidR="0079006C">
                <w:rPr>
                  <w:rFonts w:ascii="Tahoma" w:hAnsi="Tahoma" w:cs="Tahoma"/>
                </w:rPr>
                <w:t>/ ΠΡΟΤΕΡΑΙΟΤΗΤΑ</w:t>
              </w:r>
            </w:ins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2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  <w:ins w:id="300" w:author="Καραγιάννης, Κώστας" w:date="2016-10-03T13:21:00Z">
              <w:r w:rsidR="0079006C">
                <w:rPr>
                  <w:rFonts w:ascii="Tahoma" w:hAnsi="Tahoma" w:cs="Tahoma"/>
                </w:rPr>
                <w:t xml:space="preserve"> </w:t>
              </w:r>
            </w:ins>
            <w:ins w:id="301" w:author="Καραγιάννης, Κώστας" w:date="2016-10-03T13:32:00Z">
              <w:r w:rsidR="00FF18CD" w:rsidRPr="004E6562">
                <w:rPr>
                  <w:rFonts w:ascii="Tahoma" w:hAnsi="Tahoma" w:cs="Tahoma"/>
                </w:rPr>
                <w:t>:</w:t>
              </w:r>
              <w:r w:rsidR="00FF18CD">
                <w:rPr>
                  <w:rFonts w:ascii="Tahoma" w:hAnsi="Tahoma" w:cs="Tahoma"/>
                </w:rPr>
                <w:t xml:space="preserve">  ΜΕΤΡΟ ΕΤΘΑ</w:t>
              </w:r>
            </w:ins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2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lastRenderedPageBreak/>
              <w:t>(για ΕΚΤ, ΕΤΠΑ)</w:t>
            </w:r>
            <w:ins w:id="302" w:author="Καραγιάννης, Κώστας" w:date="2016-10-03T13:32:00Z">
              <w:r w:rsidR="00FF18CD">
                <w:rPr>
                  <w:rFonts w:ascii="Tahoma" w:hAnsi="Tahoma" w:cs="Tahoma"/>
                  <w:i/>
                </w:rPr>
                <w:t xml:space="preserve"> ΜΕΤΡΟ ΧΡΗΜΑΤΟΔΟΤΗΣΗΣ</w:t>
              </w:r>
            </w:ins>
          </w:p>
        </w:tc>
        <w:tc>
          <w:tcPr>
            <w:tcW w:w="2693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33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lastRenderedPageBreak/>
              <w:t>ΤΙΜΗ ΣΤΟΧΟΣ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65498" w:rsidRPr="004E6562" w:rsidRDefault="00B65498" w:rsidP="00B65498">
      <w:pPr>
        <w:spacing w:before="0" w:beforeAutospacing="0" w:after="12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tbl>
      <w:tblPr>
        <w:tblStyle w:val="a3"/>
        <w:tblW w:w="9214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4E6562" w:rsidTr="00D14A0D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ΤΜΗΜΑΤΟΠΟΙΗΜΕΝΗ </w:t>
            </w:r>
            <w:r w:rsidR="00B65498" w:rsidRPr="004E6562">
              <w:rPr>
                <w:rFonts w:ascii="Tahoma" w:hAnsi="Tahoma" w:cs="Tahoma"/>
                <w:b/>
              </w:rPr>
              <w:t>ΠΡΑΞΗ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4E6562">
              <w:rPr>
                <w:rFonts w:ascii="Tahoma" w:hAnsi="Tahoma" w:cs="Tahoma"/>
                <w:b/>
              </w:rPr>
              <w:t xml:space="preserve">) / </w:t>
            </w:r>
            <w:r w:rsidR="00B65498" w:rsidRPr="004E6562">
              <w:rPr>
                <w:rFonts w:ascii="Tahoma" w:hAnsi="Tahoma" w:cs="Tahoma"/>
                <w:b/>
              </w:rPr>
              <w:br/>
              <w:t xml:space="preserve">ΣΥΣΧΕΤΙΖΟΜΕΝΕΣ ΠΡΑΞΕΙΣ </w:t>
            </w:r>
          </w:p>
        </w:tc>
      </w:tr>
      <w:tr w:rsidR="00B65498" w:rsidRPr="004E6562" w:rsidTr="00D14A0D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7662E7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7662E7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6C41C2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E208B">
            <w:pPr>
              <w:pStyle w:val="a7"/>
              <w:numPr>
                <w:ilvl w:val="0"/>
                <w:numId w:val="38"/>
              </w:numPr>
              <w:ind w:left="326" w:hanging="283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AD40B5" w:rsidRPr="004E6562" w:rsidRDefault="00AD40B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1"/>
        <w:gridCol w:w="852"/>
        <w:gridCol w:w="850"/>
        <w:gridCol w:w="687"/>
        <w:gridCol w:w="555"/>
        <w:gridCol w:w="586"/>
        <w:gridCol w:w="865"/>
        <w:gridCol w:w="993"/>
        <w:gridCol w:w="711"/>
        <w:gridCol w:w="567"/>
        <w:gridCol w:w="727"/>
        <w:gridCol w:w="843"/>
      </w:tblGrid>
      <w:tr w:rsidR="003E0F75" w:rsidRPr="004E6562" w:rsidTr="003E0F75">
        <w:trPr>
          <w:trHeight w:val="302"/>
        </w:trPr>
        <w:tc>
          <w:tcPr>
            <w:tcW w:w="5000" w:type="pct"/>
            <w:gridSpan w:val="13"/>
            <w:vAlign w:val="center"/>
          </w:tcPr>
          <w:p w:rsidR="00973D91" w:rsidRPr="004E6562" w:rsidRDefault="00973D91" w:rsidP="005C05E4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 xml:space="preserve">ΠΡΟΓΡΑΜΜΑΤΙΣΜΟΣ ΥΛΟΠΟΙΗΣΗΣ ΠΡΑΞΗΣ </w:t>
            </w:r>
          </w:p>
        </w:tc>
      </w:tr>
      <w:tr w:rsidR="003E0F75" w:rsidRPr="004E6562" w:rsidTr="003E0F75">
        <w:trPr>
          <w:cantSplit/>
          <w:trHeight w:val="618"/>
        </w:trPr>
        <w:tc>
          <w:tcPr>
            <w:tcW w:w="2526" w:type="pct"/>
            <w:gridSpan w:val="7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 ΥΠΟΕΡΓΩΝ</w:t>
            </w:r>
          </w:p>
        </w:tc>
        <w:tc>
          <w:tcPr>
            <w:tcW w:w="1497" w:type="pct"/>
            <w:gridSpan w:val="4"/>
            <w:shd w:val="clear" w:color="auto" w:fill="auto"/>
            <w:vAlign w:val="center"/>
          </w:tcPr>
          <w:p w:rsidR="00973D91" w:rsidRPr="004E6562" w:rsidRDefault="00973D91" w:rsidP="00466F7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3E0F75" w:rsidRPr="004E6562" w:rsidTr="003E0F75">
        <w:trPr>
          <w:cantSplit/>
          <w:trHeight w:val="407"/>
        </w:trPr>
        <w:tc>
          <w:tcPr>
            <w:tcW w:w="149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52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448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44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ΤΥΠΟΣ ΥΠΟΕΡΓΟΥ  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973D91" w:rsidRPr="004E6562" w:rsidRDefault="002D77EA" w:rsidP="003C63A8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ΕΙΝΑΙ Η </w:t>
            </w:r>
            <w:r w:rsidR="00973D91" w:rsidRPr="004E6562">
              <w:rPr>
                <w:rFonts w:ascii="Tahoma" w:hAnsi="Tahoma" w:cs="Tahoma"/>
                <w:sz w:val="15"/>
                <w:szCs w:val="15"/>
              </w:rPr>
              <w:t xml:space="preserve">ΕΝΕΧΕΙ ΚΡΑΤΙΚΗ ΕΝΙΣΧΥΣΗ  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ΧΡΗΣΗ ΡΗΤΡΑΣ ΕΥΕΛΙΞΙΑΣ</w:t>
            </w:r>
          </w:p>
        </w:tc>
        <w:tc>
          <w:tcPr>
            <w:tcW w:w="455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522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ΕΦΑΡΜΟΖΟΜΕΝΗ ΔΙΑΔΙΚΑΣΙΑ</w:t>
            </w:r>
          </w:p>
        </w:tc>
        <w:tc>
          <w:tcPr>
            <w:tcW w:w="1054" w:type="pct"/>
            <w:gridSpan w:val="3"/>
            <w:vAlign w:val="center"/>
          </w:tcPr>
          <w:p w:rsidR="00973D91" w:rsidRPr="004E6562" w:rsidRDefault="00973D91" w:rsidP="00625BC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ΗΜΕΡΟΜΗΝΙΑ</w:t>
            </w:r>
            <w:r w:rsidR="00197957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left="319" w:right="113" w:hanging="28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3E0F75" w:rsidRPr="004E6562" w:rsidTr="003E0F75">
        <w:trPr>
          <w:cantSplit/>
          <w:trHeight w:val="2008"/>
        </w:trPr>
        <w:tc>
          <w:tcPr>
            <w:tcW w:w="149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2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98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2" w:type="pct"/>
            <w:textDirection w:val="btLr"/>
            <w:vAlign w:val="center"/>
          </w:tcPr>
          <w:p w:rsidR="00973D91" w:rsidRPr="004E6562" w:rsidRDefault="00EE05C1" w:rsidP="003C63A8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ΝΟΜΙΚΗ ΔΕΣΜΕΥΣΗ (ΣΥΜΒΑΣΗ)</w:t>
            </w:r>
          </w:p>
        </w:tc>
        <w:tc>
          <w:tcPr>
            <w:tcW w:w="443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4E6562" w:rsidRDefault="00973D91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πλαίσιο και εφαρμοζόμενη διαδικασία):</w:t>
            </w:r>
            <w:r w:rsidRPr="004E6562">
              <w:rPr>
                <w:rFonts w:ascii="Tahoma" w:hAnsi="Tahoma" w:cs="Tahoma"/>
              </w:rPr>
              <w:t xml:space="preserve"> </w:t>
            </w:r>
          </w:p>
          <w:p w:rsidR="00973D91" w:rsidRPr="004E6562" w:rsidRDefault="00973D9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2977"/>
        <w:gridCol w:w="1701"/>
      </w:tblGrid>
      <w:tr w:rsidR="00374197" w:rsidRPr="004E6562" w:rsidTr="00CD4315">
        <w:tc>
          <w:tcPr>
            <w:tcW w:w="3544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276" w:type="dxa"/>
          </w:tcPr>
          <w:p w:rsidR="00374197" w:rsidRPr="004E6562" w:rsidRDefault="00374197" w:rsidP="00374197">
            <w:pPr>
              <w:pStyle w:val="a7"/>
              <w:spacing w:before="0" w:beforeAutospacing="0"/>
              <w:ind w:left="318"/>
              <w:jc w:val="left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ΛΗΞΗΣ ΠΡΑΞΗΣ</w:t>
            </w:r>
            <w:r w:rsidR="00CD4315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374197" w:rsidRPr="004E6562" w:rsidRDefault="00374197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  <w:tr w:rsidR="00CD4315" w:rsidRPr="004E6562" w:rsidTr="00E75344">
        <w:tc>
          <w:tcPr>
            <w:tcW w:w="7797" w:type="dxa"/>
            <w:gridSpan w:val="3"/>
          </w:tcPr>
          <w:p w:rsidR="00CD4315" w:rsidRPr="004E6562" w:rsidRDefault="00CD4315" w:rsidP="003C63A8">
            <w:pPr>
              <w:pStyle w:val="a7"/>
              <w:numPr>
                <w:ilvl w:val="0"/>
                <w:numId w:val="40"/>
              </w:numPr>
              <w:spacing w:before="0" w:beforeAutospacing="0"/>
              <w:jc w:val="righ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ΔΙΑΡΚΕΙΑ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CD4315" w:rsidRPr="004E6562" w:rsidRDefault="00CD4315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851"/>
        <w:gridCol w:w="1133"/>
        <w:gridCol w:w="851"/>
        <w:gridCol w:w="992"/>
        <w:gridCol w:w="992"/>
        <w:gridCol w:w="992"/>
        <w:gridCol w:w="852"/>
      </w:tblGrid>
      <w:tr w:rsidR="000A0494" w:rsidRPr="004E6562" w:rsidTr="004E1358">
        <w:trPr>
          <w:trHeight w:val="185"/>
        </w:trPr>
        <w:tc>
          <w:tcPr>
            <w:tcW w:w="9640" w:type="dxa"/>
            <w:gridSpan w:val="10"/>
            <w:vAlign w:val="center"/>
          </w:tcPr>
          <w:p w:rsidR="00DA6B3D" w:rsidRPr="004E6562" w:rsidRDefault="00DA6B3D" w:rsidP="002B5517">
            <w:pPr>
              <w:tabs>
                <w:tab w:val="left" w:pos="273"/>
              </w:tabs>
              <w:ind w:left="-75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ΕΞΕΛΙΞΗ ΕΝΕΡΓΕΙΩΝ ΩΡΙΜΑΝΣΗΣ</w:t>
            </w:r>
          </w:p>
        </w:tc>
      </w:tr>
      <w:tr w:rsidR="003D5E07" w:rsidRPr="004E6562" w:rsidTr="004E1358">
        <w:trPr>
          <w:trHeight w:val="315"/>
        </w:trPr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decimal" w:pos="318"/>
              </w:tabs>
              <w:ind w:left="0" w:right="-249" w:firstLine="0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6"/>
                <w:tab w:val="right" w:pos="459"/>
              </w:tabs>
              <w:ind w:left="-108" w:right="-249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275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5"/>
              </w:tabs>
              <w:ind w:left="175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ΠΕΡΙΓΡΑΦΗ ΕΝΕΡΓΕΙΩΝ ΩΡΙΜΑΝΣΗΣ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-108"/>
                <w:tab w:val="right" w:pos="176"/>
              </w:tabs>
              <w:ind w:left="0" w:right="-108" w:hanging="108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ΕΝΕΡΓΕΙΑΣ </w:t>
            </w:r>
          </w:p>
        </w:tc>
        <w:tc>
          <w:tcPr>
            <w:tcW w:w="1133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center" w:pos="175"/>
              </w:tabs>
              <w:ind w:left="33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3827" w:type="dxa"/>
            <w:gridSpan w:val="4"/>
            <w:vAlign w:val="center"/>
          </w:tcPr>
          <w:p w:rsidR="003D5E07" w:rsidRPr="004E6562" w:rsidRDefault="003D5E07" w:rsidP="00A206C0">
            <w:pPr>
              <w:pStyle w:val="a7"/>
              <w:tabs>
                <w:tab w:val="left" w:pos="273"/>
              </w:tabs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2" w:type="dxa"/>
            <w:vMerge w:val="restart"/>
            <w:vAlign w:val="center"/>
          </w:tcPr>
          <w:p w:rsidR="003D5E07" w:rsidRPr="004E6562" w:rsidRDefault="003D5E07" w:rsidP="00E53A43">
            <w:pPr>
              <w:pStyle w:val="a7"/>
              <w:numPr>
                <w:ilvl w:val="0"/>
                <w:numId w:val="41"/>
              </w:numPr>
              <w:tabs>
                <w:tab w:val="center" w:pos="176"/>
              </w:tabs>
              <w:ind w:left="35" w:right="-107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ΣΧΟΛΙΑ</w:t>
            </w:r>
            <w:r w:rsidR="00E53A43">
              <w:rPr>
                <w:rFonts w:ascii="Tahoma" w:hAnsi="Tahoma" w:cs="Tahoma"/>
                <w:sz w:val="13"/>
                <w:szCs w:val="13"/>
              </w:rPr>
              <w:t>/ΑΙΤΙΟΛΟΓΗ-ΣΗ</w:t>
            </w:r>
            <w:r w:rsidRPr="004E6562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</w:tr>
      <w:tr w:rsidR="003D5E07" w:rsidRPr="004E6562" w:rsidTr="004E1358">
        <w:trPr>
          <w:trHeight w:val="381"/>
        </w:trPr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17"/>
              </w:tabs>
              <w:ind w:left="34" w:hanging="17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4E6562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4"/>
              </w:tabs>
              <w:ind w:left="34" w:right="-108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ΣΥΣΤΗΜΑΤΟΣ (ή αρ. </w:t>
            </w:r>
            <w:proofErr w:type="spellStart"/>
            <w:r w:rsidRPr="004E6562">
              <w:rPr>
                <w:rFonts w:ascii="Tahoma" w:hAnsi="Tahoma" w:cs="Tahoma"/>
                <w:sz w:val="13"/>
                <w:szCs w:val="13"/>
              </w:rPr>
              <w:t>πρωτ</w:t>
            </w:r>
            <w:proofErr w:type="spellEnd"/>
            <w:r w:rsidRPr="004E6562">
              <w:rPr>
                <w:rFonts w:ascii="Tahoma" w:hAnsi="Tahoma" w:cs="Tahoma"/>
                <w:sz w:val="13"/>
                <w:szCs w:val="13"/>
              </w:rPr>
              <w:t>.)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5"/>
              </w:tabs>
              <w:ind w:left="34" w:hanging="3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6"/>
              </w:tabs>
              <w:ind w:left="34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2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D5E07" w:rsidRPr="004E6562" w:rsidTr="004E1358">
        <w:trPr>
          <w:trHeight w:val="265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0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4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7B4AB3" w:rsidRPr="004E6562" w:rsidTr="00B816BF">
        <w:trPr>
          <w:trHeight w:val="381"/>
        </w:trPr>
        <w:tc>
          <w:tcPr>
            <w:tcW w:w="9639" w:type="dxa"/>
            <w:gridSpan w:val="2"/>
            <w:vAlign w:val="center"/>
          </w:tcPr>
          <w:p w:rsidR="007B4AB3" w:rsidRPr="004E6562" w:rsidRDefault="007B4AB3" w:rsidP="00D14A0D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7B4AB3" w:rsidRPr="004E6562" w:rsidTr="00B816BF">
        <w:trPr>
          <w:trHeight w:val="352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ΣΥΝΟΛΙΚΑ ΑΠΑΙΤΟΥΜΕΝΗ ΕΚΤΑΣΗ ΓΙΑ ΤΗΝ ΥΛΟΠΟΙΗΣΗ ΤΗΣ ΠΡΑΞΗΣ: 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E40C12" w:rsidRPr="004E6562" w:rsidTr="00B816BF">
        <w:trPr>
          <w:trHeight w:val="352"/>
        </w:trPr>
        <w:tc>
          <w:tcPr>
            <w:tcW w:w="7797" w:type="dxa"/>
            <w:vAlign w:val="center"/>
          </w:tcPr>
          <w:p w:rsidR="00E40C12" w:rsidRPr="004E6562" w:rsidRDefault="00E40C12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ΑΠΟΔΟΘΕΙΣΑ ΕΠΙΦΑΝΕΙΑ</w:t>
            </w:r>
            <w:r w:rsidR="00D67AAC"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1842" w:type="dxa"/>
            <w:vAlign w:val="center"/>
          </w:tcPr>
          <w:p w:rsidR="00E40C12" w:rsidRPr="004E6562" w:rsidRDefault="00E40C12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B4AB3" w:rsidRPr="004E6562" w:rsidTr="00B816BF">
        <w:trPr>
          <w:trHeight w:val="409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B816BF" w:rsidRPr="004E6562" w:rsidTr="00B816BF">
        <w:trPr>
          <w:trHeight w:val="728"/>
        </w:trPr>
        <w:tc>
          <w:tcPr>
            <w:tcW w:w="7797" w:type="dxa"/>
          </w:tcPr>
          <w:p w:rsidR="00B816BF" w:rsidRPr="004E6562" w:rsidRDefault="00B816BF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ΚΑΙ ΤΟ ΠΡΟΒΛΕΠΟΜΕΝΟ ΧΡΟΝΟΔΙΑΓΡΑΜΜΑ ΣΤΟΝ ΠΙΝΑΚΑ ΕΞΕΙΔΙΚΕΥΣΗ ΕΝΕΡΓΕΙΩΝ ΑΠΟΚΤΗΣΗΣ ΓΗΣ &amp; ΑΠΟΔΟΣΗΣ ΧΩΡΩΝ </w:t>
            </w:r>
            <w:r w:rsidR="000D105E">
              <w:rPr>
                <w:rFonts w:ascii="Tahoma" w:hAnsi="Tahoma" w:cs="Tahoma"/>
                <w:sz w:val="15"/>
                <w:szCs w:val="15"/>
              </w:rPr>
              <w:t>ΤΟ ΟΠΟΙΟ ΒΡΙΣΚΕΤΑΙ ΣΤΟ Δ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ΕΛΤΙΟ «ΠΡΟΟΔΟΥ ΕΝΕΡΓΕΙΩΝ ΩΡΙΜΑΝΣΗΣ ΠΡΑΞΗΣ»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2" w:type="dxa"/>
          </w:tcPr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4AB3" w:rsidRPr="004E6562" w:rsidTr="00B816BF">
        <w:trPr>
          <w:trHeight w:val="597"/>
        </w:trPr>
        <w:tc>
          <w:tcPr>
            <w:tcW w:w="7797" w:type="dxa"/>
            <w:vAlign w:val="center"/>
          </w:tcPr>
          <w:p w:rsidR="003A4260" w:rsidRPr="004E6562" w:rsidRDefault="007B4AB3" w:rsidP="00D67AAC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33995" w:rsidRPr="004E6562" w:rsidTr="00B816BF">
        <w:trPr>
          <w:trHeight w:val="713"/>
        </w:trPr>
        <w:tc>
          <w:tcPr>
            <w:tcW w:w="9639" w:type="dxa"/>
            <w:gridSpan w:val="2"/>
            <w:vAlign w:val="center"/>
          </w:tcPr>
          <w:p w:rsidR="00733995" w:rsidRPr="004E6562" w:rsidRDefault="00733995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ΜΕ ΠΟΙΟ ΤΡΟΠΟ ΔΙΑΣΦΑΛΙΖΕΤΑΙ  Η ΚΤΙΡΙΑΚΗ ΥΠΟΔΟΜΗ </w:t>
            </w:r>
            <w:r w:rsidR="00D67AAC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Pr="004E6562">
              <w:rPr>
                <w:rFonts w:ascii="Tahoma" w:hAnsi="Tahoma" w:cs="Tahoma"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733995" w:rsidRPr="004E6562" w:rsidRDefault="00733995" w:rsidP="009144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733995" w:rsidRPr="004E6562" w:rsidRDefault="00733995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</w:tbl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default" r:id="rId9"/>
          <w:footerReference w:type="default" r:id="rId10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lastRenderedPageBreak/>
              <w:t>ΤΜΗΜΑ Ζ: ΧΡΗΜΑΤΟΔΟΤΙΚΟ ΣΧΕΔΙΟ</w:t>
            </w:r>
          </w:p>
        </w:tc>
      </w:tr>
    </w:tbl>
    <w:p w:rsidR="00C22D68" w:rsidRPr="004E6562" w:rsidRDefault="00C22D68" w:rsidP="00C22D68">
      <w:pPr>
        <w:spacing w:before="0" w:beforeAutospacing="0" w:line="14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510"/>
        <w:gridCol w:w="1896"/>
        <w:gridCol w:w="1275"/>
        <w:gridCol w:w="1418"/>
        <w:gridCol w:w="1592"/>
        <w:gridCol w:w="1526"/>
      </w:tblGrid>
      <w:tr w:rsidR="00C22D68" w:rsidRPr="004E6562" w:rsidTr="001E51C4">
        <w:trPr>
          <w:trHeight w:val="381"/>
        </w:trPr>
        <w:tc>
          <w:tcPr>
            <w:tcW w:w="9639" w:type="dxa"/>
            <w:gridSpan w:val="7"/>
            <w:vAlign w:val="center"/>
          </w:tcPr>
          <w:p w:rsidR="00C22D68" w:rsidRPr="004E6562" w:rsidRDefault="00C22D6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4377DF" w:rsidRPr="004E6562" w:rsidTr="001E51C4">
        <w:trPr>
          <w:trHeight w:val="381"/>
        </w:trPr>
        <w:tc>
          <w:tcPr>
            <w:tcW w:w="3828" w:type="dxa"/>
            <w:gridSpan w:val="3"/>
            <w:vAlign w:val="center"/>
          </w:tcPr>
          <w:p w:rsidR="004377DF" w:rsidRPr="004E6562" w:rsidRDefault="004377DF" w:rsidP="002958C9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743" w:hanging="31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ΚΑΤΗΓΟΡΙΩΝ ΔΑΠΑΝΩΝ</w:t>
            </w:r>
          </w:p>
        </w:tc>
        <w:tc>
          <w:tcPr>
            <w:tcW w:w="1275" w:type="dxa"/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ΜΗ ΕΠΙΛΕΞΙΜΟΤΗΤΑΣ</w:t>
            </w:r>
          </w:p>
        </w:tc>
      </w:tr>
      <w:tr w:rsidR="008C7BB8" w:rsidRPr="004E6562" w:rsidTr="001E51C4">
        <w:trPr>
          <w:trHeight w:val="653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Α. </w:t>
            </w:r>
            <w:r w:rsidR="008C7BB8" w:rsidRPr="004E6562">
              <w:rPr>
                <w:rFonts w:ascii="Tahoma" w:hAnsi="Tahoma" w:cs="Tahoma"/>
                <w:b/>
              </w:rPr>
              <w:t>ΔΑΠΑΝΕΣ ΒΑΣΕΙ ΠΑΡΑΣΤΑΤΙΚΩΝ</w:t>
            </w: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826FA2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Α1. ΆΜΕΣΕΣ ΔΑΠΑΝΕΣ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79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12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826FA2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Α.2 . </w:t>
            </w:r>
            <w:r w:rsidR="00C73714">
              <w:rPr>
                <w:rFonts w:ascii="Tahoma" w:hAnsi="Tahoma" w:cs="Tahoma"/>
              </w:rPr>
              <w:t xml:space="preserve">ΔΑΠΑΝΕΣ ΔΙΑΧΕΙΡΙΣΗΣ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17"/>
              </w:numPr>
              <w:tabs>
                <w:tab w:val="decimal" w:pos="228"/>
              </w:tabs>
              <w:spacing w:before="0" w:beforeAutospacing="0" w:line="120" w:lineRule="atLeast"/>
              <w:ind w:left="16" w:hanging="1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782992" w:rsidP="001E51C4">
            <w:pPr>
              <w:tabs>
                <w:tab w:val="left" w:pos="228"/>
              </w:tabs>
              <w:spacing w:before="0" w:beforeAutospacing="0" w:line="120" w:lineRule="atLeast"/>
              <w:ind w:left="228" w:hanging="22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ii</w:t>
            </w:r>
            <w:r w:rsidRPr="004E6562">
              <w:rPr>
                <w:rFonts w:ascii="Tahoma" w:hAnsi="Tahoma" w:cs="Tahoma"/>
              </w:rPr>
              <w:t xml:space="preserve">. 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="008C7BB8"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25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ΣΥΝΟΛΟ ΔΑΠΑΝΩΝ  ΜΕ ΠΑΡΑΣΤΑΤΙΚΑ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96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</w:t>
            </w:r>
            <w:r w:rsidR="008C7BB8" w:rsidRPr="004E6562">
              <w:rPr>
                <w:rFonts w:ascii="Tahoma" w:hAnsi="Tahoma" w:cs="Tahoma"/>
                <w:b/>
              </w:rPr>
              <w:t xml:space="preserve">ΔΑΠΑΝΕΣ ΒΑΣΕΙ ΑΠΛΟΠΟΙΗΜΕΝΟΥ ΚΟΣΤΟΥΣ </w:t>
            </w: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2958C9">
            <w:pPr>
              <w:tabs>
                <w:tab w:val="center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Β.1.</w:t>
            </w:r>
            <w:r w:rsidR="002348B2" w:rsidRPr="004E6562">
              <w:rPr>
                <w:rFonts w:ascii="Tahoma" w:hAnsi="Tahoma" w:cs="Tahoma"/>
              </w:rPr>
              <w:t xml:space="preserve">ΔΑΠΑΝΕΣ </w:t>
            </w:r>
            <w:r w:rsidRPr="004E6562">
              <w:rPr>
                <w:rFonts w:ascii="Tahoma" w:hAnsi="Tahoma" w:cs="Tahoma"/>
              </w:rPr>
              <w:t>βάσει τυποποιημένης κλίμακας κόστους ανά μονάδα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2348B2" w:rsidRPr="004E6562" w:rsidTr="001E51C4">
        <w:trPr>
          <w:trHeight w:val="420"/>
        </w:trPr>
        <w:tc>
          <w:tcPr>
            <w:tcW w:w="422" w:type="dxa"/>
            <w:vMerge/>
            <w:textDirection w:val="btLr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2348B2" w:rsidRPr="004E6562" w:rsidRDefault="002348B2" w:rsidP="002958C9">
            <w:pPr>
              <w:tabs>
                <w:tab w:val="left" w:pos="273"/>
                <w:tab w:val="left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Β2.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ΔΑΠΑΝΕΣ βάσει κατ’ αποκοπή ποσού (</w:t>
            </w:r>
            <w:r w:rsidRPr="004E6562">
              <w:rPr>
                <w:rFonts w:ascii="Tahoma" w:hAnsi="Tahoma" w:cs="Tahoma"/>
                <w:lang w:val="en-US"/>
              </w:rPr>
              <w:t>Lump</w:t>
            </w:r>
            <w:r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  <w:lang w:val="en-US"/>
              </w:rPr>
              <w:t>Sum</w:t>
            </w:r>
            <w:r w:rsidRPr="004E6562">
              <w:rPr>
                <w:rFonts w:ascii="Tahoma" w:hAnsi="Tahoma" w:cs="Tahoma"/>
              </w:rPr>
              <w:t>)</w:t>
            </w:r>
          </w:p>
        </w:tc>
        <w:tc>
          <w:tcPr>
            <w:tcW w:w="1275" w:type="dxa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410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2958C9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Β.3.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</w:t>
            </w:r>
            <w:r w:rsidR="003A60E7" w:rsidRPr="004E6562">
              <w:rPr>
                <w:rFonts w:ascii="Tahoma" w:hAnsi="Tahoma" w:cs="Tahoma"/>
              </w:rPr>
              <w:t>ΑΠΑΝΕΣ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854414" w:rsidRPr="004E6562">
              <w:rPr>
                <w:rFonts w:ascii="Tahoma" w:hAnsi="Tahoma" w:cs="Tahoma"/>
              </w:rPr>
              <w:t xml:space="preserve">βάσει ποσοστού (%) </w:t>
            </w:r>
            <w:r w:rsidRPr="004E6562">
              <w:rPr>
                <w:rFonts w:ascii="Tahoma" w:hAnsi="Tahoma" w:cs="Tahoma"/>
              </w:rPr>
              <w:t xml:space="preserve">επί των άμεσων επιλέξιμων 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853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AD3FD1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</w:t>
            </w:r>
            <w:r w:rsidR="00AD3FD1" w:rsidRPr="004E6562">
              <w:rPr>
                <w:rFonts w:ascii="Tahoma" w:hAnsi="Tahoma" w:cs="Tahoma"/>
              </w:rPr>
              <w:t>4</w:t>
            </w:r>
            <w:r w:rsidRPr="004E6562">
              <w:rPr>
                <w:rFonts w:ascii="Tahoma" w:hAnsi="Tahoma" w:cs="Tahoma"/>
              </w:rPr>
              <w:t xml:space="preserve">. </w:t>
            </w:r>
            <w:r w:rsidR="003A60E7" w:rsidRPr="004E6562">
              <w:rPr>
                <w:rFonts w:ascii="Tahoma" w:hAnsi="Tahoma" w:cs="Tahoma"/>
              </w:rPr>
              <w:t>ΕΜΜΕΣΕΣ ΔΑΠΑΝΕΣ</w:t>
            </w:r>
            <w:r w:rsidR="00854414" w:rsidRPr="004E6562">
              <w:rPr>
                <w:rFonts w:ascii="Tahoma" w:hAnsi="Tahoma" w:cs="Tahoma"/>
              </w:rPr>
              <w:t xml:space="preserve"> βάσει ποσοστού (%)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της πράξης ή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  <w:color w:val="FF0000"/>
              </w:rPr>
            </w:pPr>
            <w:r w:rsidRPr="004E6562">
              <w:rPr>
                <w:rFonts w:ascii="Tahoma" w:hAnsi="Tahoma" w:cs="Tahoma"/>
                <w:b/>
              </w:rPr>
              <w:t>ΣΥΝΟΛΟ ΔΑΠΑΝΩΝ ΒΑΣΕΙ ΑΠΛΟΠΟΙΗΜΕΝΟΥ ΚΟΣΤΟΥΣ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3828" w:type="dxa"/>
            <w:gridSpan w:val="3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3828" w:type="dxa"/>
            <w:gridSpan w:val="3"/>
            <w:vAlign w:val="center"/>
          </w:tcPr>
          <w:p w:rsidR="008C7BB8" w:rsidRPr="004E6562" w:rsidRDefault="007662E7" w:rsidP="001E51C4">
            <w:pPr>
              <w:pStyle w:val="a7"/>
              <w:tabs>
                <w:tab w:val="left" w:pos="273"/>
              </w:tabs>
              <w:spacing w:before="0" w:beforeAutospacing="0" w:line="120" w:lineRule="atLeast"/>
              <w:ind w:left="170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6. </w:t>
            </w:r>
            <w:r w:rsidR="008C7BB8" w:rsidRPr="004E6562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F0B5A" w:rsidRPr="004E6562" w:rsidRDefault="000F0B5A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746B99" w:rsidRPr="004E6562" w:rsidTr="00746B99">
        <w:trPr>
          <w:trHeight w:val="260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ΙΔΙΩΤΙΚΗ ΣΥΜΜΕΤΟΧΗ: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9B6BC0" w:rsidRPr="004E6562" w:rsidTr="00746B99">
        <w:trPr>
          <w:trHeight w:val="260"/>
        </w:trPr>
        <w:tc>
          <w:tcPr>
            <w:tcW w:w="6804" w:type="dxa"/>
            <w:vAlign w:val="center"/>
          </w:tcPr>
          <w:p w:rsidR="009B6BC0" w:rsidRPr="004E6562" w:rsidRDefault="009B6BC0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ΜΗ ΕΝΙΣΧΥΟΜΕΝΟΣ ΠΡΟΫΠΟΛΟΓΙΣΜΟΣ ΠΡΑΞΗΣ</w:t>
            </w:r>
            <w:r w:rsidRPr="004E6562">
              <w:rPr>
                <w:rFonts w:ascii="Tahoma" w:hAnsi="Tahoma" w:cs="Tahoma"/>
                <w:b/>
                <w:lang w:val="en-US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9B6BC0" w:rsidRPr="004E6562" w:rsidRDefault="009B6BC0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746B99" w:rsidRPr="004E6562" w:rsidTr="00746B99">
        <w:trPr>
          <w:trHeight w:val="381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ΣΥΝΟΛΙΚΟ ΚΟΣΤΟΣ </w:t>
            </w:r>
            <w:r w:rsidR="000B6E20" w:rsidRPr="004E6562">
              <w:rPr>
                <w:rFonts w:ascii="Tahoma" w:hAnsi="Tahoma" w:cs="Tahoma"/>
                <w:b/>
              </w:rPr>
              <w:t>ΠΡΑΞΗΣ</w:t>
            </w:r>
            <w:r w:rsidRPr="004E656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51418B" w:rsidRPr="004E6562" w:rsidRDefault="0051418B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607"/>
        <w:gridCol w:w="3354"/>
        <w:gridCol w:w="1134"/>
      </w:tblGrid>
      <w:tr w:rsidR="0051418B" w:rsidRPr="004E6562" w:rsidTr="004A6313">
        <w:trPr>
          <w:trHeight w:val="381"/>
        </w:trPr>
        <w:tc>
          <w:tcPr>
            <w:tcW w:w="3544" w:type="dxa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spacing w:before="60" w:beforeAutospacing="0" w:after="60"/>
              <w:ind w:left="257" w:hanging="25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ΠΟΣΟ ΔΑΝΕΙΟΥ:</w:t>
            </w:r>
          </w:p>
        </w:tc>
        <w:tc>
          <w:tcPr>
            <w:tcW w:w="1607" w:type="dxa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tabs>
                <w:tab w:val="left" w:pos="273"/>
              </w:tabs>
              <w:spacing w:before="60" w:beforeAutospacing="0" w:after="60"/>
              <w:ind w:right="-5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ΧΟΡΗΓΗΣΗΣ ΔΑΝΕΙΟΥ: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9A4B39" w:rsidRPr="004E6562" w:rsidRDefault="009A4B3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8C13AE" w:rsidRPr="004E6562" w:rsidTr="00A60138">
        <w:trPr>
          <w:trHeight w:val="381"/>
        </w:trPr>
        <w:tc>
          <w:tcPr>
            <w:tcW w:w="9639" w:type="dxa"/>
            <w:gridSpan w:val="2"/>
            <w:vAlign w:val="center"/>
          </w:tcPr>
          <w:p w:rsidR="008C13AE" w:rsidRPr="004E6562" w:rsidRDefault="008C13AE" w:rsidP="00D32CA1">
            <w:pPr>
              <w:pStyle w:val="a7"/>
              <w:numPr>
                <w:ilvl w:val="0"/>
                <w:numId w:val="42"/>
              </w:numPr>
              <w:tabs>
                <w:tab w:val="left" w:pos="0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ΚΑΘΑΡΑ </w:t>
            </w:r>
            <w:r w:rsidRPr="004E6562">
              <w:rPr>
                <w:rFonts w:ascii="Tahoma" w:hAnsi="Tahoma" w:cs="Tahoma"/>
                <w:sz w:val="15"/>
                <w:szCs w:val="15"/>
              </w:rPr>
              <w:t>ΕΣΟΔΑ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 ΜΕΤΑ ΤΗΝ ΟΛΟΚΛΗΡΩΣΗ ΤΗΣ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(σύμφωνα με τα οριζόμενα </w:t>
            </w:r>
            <w:r w:rsidR="006973AC" w:rsidRPr="004E6562"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άρθρο 61 του καν. 1303/13)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 </w:t>
            </w:r>
            <w:r w:rsidR="00D32CA1"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 w:val="restart"/>
            <w:vAlign w:val="center"/>
          </w:tcPr>
          <w:p w:rsidR="00A60138" w:rsidRPr="001E0B25" w:rsidRDefault="00A60138" w:rsidP="003C63A8">
            <w:pPr>
              <w:pStyle w:val="a7"/>
              <w:numPr>
                <w:ilvl w:val="0"/>
                <w:numId w:val="44"/>
              </w:numPr>
              <w:spacing w:before="60" w:beforeAutospacing="0" w:after="60"/>
              <w:ind w:left="317" w:hanging="317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</w:t>
            </w:r>
            <w:r w:rsidR="00BC1158" w:rsidRPr="004E6562">
              <w:rPr>
                <w:rFonts w:ascii="Tahoma" w:hAnsi="Tahoma" w:cs="Tahoma"/>
                <w:sz w:val="15"/>
                <w:szCs w:val="15"/>
              </w:rPr>
              <w:t>(%)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077EAC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bookmarkStart w:id="305" w:name="_Toc422824854"/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ΕΣΟΔΑ ΜΕΤΑ ΤΗΝ ΟΛΟΚΛΗΡΩΣΗ ΤΗΣ ΑΛΛΑ ΔΕΝ ΕΙΝΑΙ ΑΝΤΙΚΕΙΜΕΝΙΚΑ ΕΦΙΚΤΗ Η ΕΚ ΤΩΝ ΠΡΟΤΕΡΩΝ ΕΚΤΙΜΗΣΗ </w:t>
            </w:r>
            <w:bookmarkEnd w:id="305"/>
            <w:r w:rsidRPr="004E6562">
              <w:rPr>
                <w:rFonts w:ascii="Tahoma" w:hAnsi="Tahoma" w:cs="Tahoma"/>
                <w:sz w:val="15"/>
                <w:szCs w:val="15"/>
              </w:rPr>
              <w:t>ΤΟΥΣ (άρθρο 61(6) του Καν.1303/2013)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    </w:t>
            </w:r>
            <w:r w:rsidR="001B3EC8" w:rsidRPr="004E6562">
              <w:rPr>
                <w:rFonts w:ascii="Tahoma" w:hAnsi="Tahoma" w:cs="Tahoma"/>
              </w:rPr>
              <w:t xml:space="preserve">                             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E4F15" w:rsidRPr="004E6562" w:rsidRDefault="00BE4F15" w:rsidP="000B3371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3402"/>
        <w:gridCol w:w="1134"/>
      </w:tblGrid>
      <w:tr w:rsidR="00667F6F" w:rsidRPr="001E0B25" w:rsidTr="00F64EAC">
        <w:trPr>
          <w:trHeight w:val="381"/>
        </w:trPr>
        <w:tc>
          <w:tcPr>
            <w:tcW w:w="4395" w:type="dxa"/>
            <w:vAlign w:val="center"/>
          </w:tcPr>
          <w:p w:rsidR="00F158E0" w:rsidRPr="001E0B25" w:rsidRDefault="00794784" w:rsidP="001E0B25">
            <w:pPr>
              <w:pStyle w:val="a7"/>
              <w:numPr>
                <w:ilvl w:val="0"/>
                <w:numId w:val="45"/>
              </w:numPr>
              <w:spacing w:before="60" w:beforeAutospacing="0" w:after="60" w:line="360" w:lineRule="auto"/>
              <w:ind w:left="459" w:right="175" w:hanging="459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ΚΑΤ’ ΑΝΑΛΟΓΙΑ ΕΦΑΡΜΟΓΗ ΜΕΙΟΥΜΕΝΩΝ ΚΑΘΑΡΩΝ ΕΣΟΔΩΝ </w:t>
            </w:r>
            <w:r w:rsidR="00BE4F15" w:rsidRPr="001E0B25">
              <w:rPr>
                <w:rFonts w:ascii="Tahoma" w:hAnsi="Tahoma" w:cs="Tahoma"/>
              </w:rPr>
              <w:t xml:space="preserve"> </w:t>
            </w:r>
            <w:r w:rsidR="00675AD9" w:rsidRPr="001E0B25">
              <w:rPr>
                <w:rFonts w:ascii="Tahoma" w:hAnsi="Tahoma" w:cs="Tahoma"/>
              </w:rPr>
              <w:t xml:space="preserve">ΤΩΝ ΠΡΟΕΞΟΦΛΗΜΕΝΩΝ ΚΑΘΑΡΩΝ ΕΣΟΔΩΝ  (ΣΥΝΤΕΛΕΣΤΗΣ ΕΛΛΕΙΜΜΑΤΟΣ ΧΡΗΜΑΤΟΔΟΤΗΣΗΣ) </w:t>
            </w:r>
            <w:r w:rsidR="00F158E0" w:rsidRPr="001E0B25">
              <w:rPr>
                <w:rFonts w:ascii="Tahoma" w:hAnsi="Tahoma" w:cs="Tahoma"/>
              </w:rPr>
              <w:t>(%)</w:t>
            </w:r>
            <w:r w:rsidR="00675AD9" w:rsidRPr="001E0B25">
              <w:rPr>
                <w:rFonts w:ascii="Tahoma" w:hAnsi="Tahoma" w:cs="Tahoma"/>
              </w:rPr>
              <w:t xml:space="preserve"> </w:t>
            </w:r>
          </w:p>
          <w:p w:rsidR="00675AD9" w:rsidRPr="001E0B25" w:rsidRDefault="00675AD9" w:rsidP="00F158E0">
            <w:pPr>
              <w:pStyle w:val="a7"/>
              <w:spacing w:before="60" w:beforeAutospacing="0" w:after="60" w:line="360" w:lineRule="auto"/>
              <w:ind w:left="176" w:right="175"/>
              <w:jc w:val="center"/>
              <w:rPr>
                <w:rFonts w:ascii="Tahoma" w:hAnsi="Tahoma" w:cs="Tahoma"/>
                <w:b/>
              </w:rPr>
            </w:pPr>
            <w:r w:rsidRPr="001E0B25">
              <w:rPr>
                <w:rFonts w:ascii="Tahoma" w:hAnsi="Tahoma" w:cs="Tahoma"/>
                <w:b/>
              </w:rPr>
              <w:t>ή</w:t>
            </w:r>
          </w:p>
          <w:p w:rsidR="00C34703" w:rsidRPr="001E0B25" w:rsidRDefault="000868C0" w:rsidP="00F158E0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1-</w:t>
            </w:r>
            <w:r w:rsidR="00675AD9" w:rsidRPr="001E0B25">
              <w:rPr>
                <w:rFonts w:ascii="Tahoma" w:hAnsi="Tahoma" w:cs="Tahoma"/>
              </w:rPr>
              <w:t xml:space="preserve">ΚΑΤ’ΑΠΟΚΟΠΗ ΠΟΣΟΣΤΟ ΚΑΘΑΡΩΝ ΕΣΟΔΩΝ </w:t>
            </w:r>
            <w:r w:rsidR="00BE4F15" w:rsidRPr="001E0B25">
              <w:rPr>
                <w:rFonts w:ascii="Tahoma" w:hAnsi="Tahoma" w:cs="Tahoma"/>
              </w:rPr>
              <w:t>(%)</w:t>
            </w:r>
          </w:p>
        </w:tc>
        <w:tc>
          <w:tcPr>
            <w:tcW w:w="708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  <w:tc>
          <w:tcPr>
            <w:tcW w:w="3402" w:type="dxa"/>
            <w:vAlign w:val="center"/>
          </w:tcPr>
          <w:p w:rsidR="00C34703" w:rsidRPr="001E0B25" w:rsidRDefault="00794784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38" w:right="-83" w:hanging="338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ΣΥΝΟΛΙΚΟ ΕΠΙΛΕΞΙΜΟ ΚΟΣΤΟΣ </w:t>
            </w:r>
            <w:r w:rsidR="00C34703" w:rsidRPr="001E0B25">
              <w:rPr>
                <w:rFonts w:ascii="Tahoma" w:hAnsi="Tahoma" w:cs="Tahoma"/>
              </w:rPr>
              <w:t xml:space="preserve">ΓΙΑ ΤΟΝ ΥΠΟΛΟΓΙΣΜΟ ΤΗΣ </w:t>
            </w:r>
            <w:r w:rsidR="008C6AD1" w:rsidRPr="001E0B25">
              <w:rPr>
                <w:rFonts w:ascii="Tahoma" w:hAnsi="Tahoma" w:cs="Tahoma"/>
              </w:rPr>
              <w:t>ΕΝΩΣΙΑΚΗΣ ΣΤΗΡΙΞΗΣ</w:t>
            </w:r>
            <w:r w:rsidRPr="001E0B25">
              <w:rPr>
                <w:rFonts w:ascii="Tahoma" w:hAnsi="Tahoma" w:cs="Tahoma"/>
              </w:rPr>
              <w:t xml:space="preserve"> </w:t>
            </w:r>
            <w:r w:rsidRPr="001E0B25">
              <w:rPr>
                <w:rFonts w:ascii="Tahoma" w:hAnsi="Tahoma" w:cs="Tahoma"/>
                <w:i/>
              </w:rPr>
              <w:t>(</w:t>
            </w:r>
            <w:r w:rsidR="000352CD" w:rsidRPr="001E0B25">
              <w:rPr>
                <w:rFonts w:ascii="Tahoma" w:hAnsi="Tahoma" w:cs="Tahoma"/>
                <w:i/>
              </w:rPr>
              <w:t xml:space="preserve">αφού </w:t>
            </w:r>
            <w:r w:rsidRPr="001E0B25">
              <w:rPr>
                <w:rFonts w:ascii="Tahoma" w:hAnsi="Tahoma" w:cs="Tahoma"/>
                <w:i/>
              </w:rPr>
              <w:t>ληφθούν υπόψη οι απαιτήσεις του άρθρου 61 του Καν. 1303/2013)</w:t>
            </w:r>
            <w:r w:rsidR="00C34703" w:rsidRPr="001E0B25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1134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E05A79" w:rsidRPr="004E6562" w:rsidRDefault="00E05A7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0552D2" w:rsidRPr="004E6562" w:rsidTr="004A6313">
        <w:trPr>
          <w:trHeight w:val="381"/>
        </w:trPr>
        <w:tc>
          <w:tcPr>
            <w:tcW w:w="5103" w:type="dxa"/>
            <w:vAlign w:val="center"/>
          </w:tcPr>
          <w:p w:rsidR="000552D2" w:rsidRPr="004E6562" w:rsidRDefault="001D4E78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</w:rPr>
            </w:pPr>
            <w:r w:rsidRPr="004E6562">
              <w:rPr>
                <w:rFonts w:ascii="Tahoma" w:hAnsi="Tahoma" w:cs="Tahoma"/>
              </w:rPr>
              <w:t xml:space="preserve">ΕΚΤΙΜΩΜΕΝΟ ΕΤΗΣΙΟ ΚΟΣΤΟΣ ΛΕΙΤΟΥΡΓΙΑΣ Ή/ΚΑΙ ΣΥΝΤΗΡΗΣΗΣ </w:t>
            </w:r>
            <w:r w:rsidR="000B3371" w:rsidRPr="004E6562">
              <w:rPr>
                <w:rFonts w:ascii="Tahoma" w:hAnsi="Tahoma" w:cs="Tahoma"/>
              </w:rPr>
              <w:t>ΕΡΓ</w:t>
            </w:r>
            <w:r w:rsidR="000552D2" w:rsidRPr="004E6562">
              <w:rPr>
                <w:rFonts w:ascii="Tahoma" w:hAnsi="Tahoma" w:cs="Tahoma"/>
              </w:rPr>
              <w:t>ΟΥ</w:t>
            </w:r>
            <w:r w:rsidR="00D32CA1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4536" w:type="dxa"/>
            <w:vAlign w:val="center"/>
          </w:tcPr>
          <w:p w:rsidR="000552D2" w:rsidRPr="004E6562" w:rsidRDefault="000552D2" w:rsidP="00E40EBA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2533C8" w:rsidRPr="004E6562" w:rsidRDefault="002533C8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984"/>
        <w:gridCol w:w="2386"/>
        <w:gridCol w:w="2717"/>
      </w:tblGrid>
      <w:tr w:rsidR="00C90DD1" w:rsidRPr="004E6562" w:rsidTr="009A1D44">
        <w:trPr>
          <w:trHeight w:val="381"/>
        </w:trPr>
        <w:tc>
          <w:tcPr>
            <w:tcW w:w="9639" w:type="dxa"/>
            <w:gridSpan w:val="4"/>
          </w:tcPr>
          <w:p w:rsidR="00C90DD1" w:rsidRPr="004E6562" w:rsidRDefault="00C90DD1" w:rsidP="00DB2D2E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</w:p>
        </w:tc>
      </w:tr>
      <w:tr w:rsidR="00BF7242" w:rsidRPr="004E6562" w:rsidTr="009A1D44">
        <w:trPr>
          <w:trHeight w:val="62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</w:tabs>
              <w:spacing w:before="60" w:beforeAutospacing="0" w:after="60"/>
              <w:ind w:right="158" w:hanging="27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31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386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717" w:type="dxa"/>
          </w:tcPr>
          <w:p w:rsidR="00BF7242" w:rsidRPr="004E6562" w:rsidRDefault="00F851B1" w:rsidP="003C63A8">
            <w:pPr>
              <w:pStyle w:val="a7"/>
              <w:numPr>
                <w:ilvl w:val="0"/>
                <w:numId w:val="46"/>
              </w:numPr>
              <w:tabs>
                <w:tab w:val="left" w:pos="200"/>
              </w:tabs>
              <w:spacing w:before="60" w:beforeAutospacing="0" w:after="60"/>
              <w:ind w:left="341" w:hanging="28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BF7242" w:rsidRPr="004E6562" w:rsidTr="009A1D44">
        <w:trPr>
          <w:trHeight w:val="18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2014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22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2015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6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………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144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10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C2ED5" w:rsidRPr="004E6562" w:rsidRDefault="002C2ED5" w:rsidP="009A4B39">
      <w:pPr>
        <w:spacing w:before="60" w:beforeAutospacing="0" w:after="60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134"/>
        <w:gridCol w:w="992"/>
        <w:gridCol w:w="1134"/>
        <w:gridCol w:w="1276"/>
        <w:gridCol w:w="992"/>
      </w:tblGrid>
      <w:tr w:rsidR="005F5EA2" w:rsidRPr="004E6562" w:rsidTr="002659E0">
        <w:trPr>
          <w:trHeight w:val="381"/>
        </w:trPr>
        <w:tc>
          <w:tcPr>
            <w:tcW w:w="9639" w:type="dxa"/>
            <w:gridSpan w:val="8"/>
          </w:tcPr>
          <w:p w:rsidR="005F5EA2" w:rsidRPr="004E6562" w:rsidRDefault="005F5EA2" w:rsidP="009A4B39">
            <w:pPr>
              <w:pStyle w:val="a7"/>
              <w:tabs>
                <w:tab w:val="left" w:pos="301"/>
              </w:tabs>
              <w:spacing w:before="60" w:beforeAutospacing="0" w:after="60"/>
              <w:ind w:left="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ΟΙΚΟΝΟΜΙΚΑ ΣΤΟΙΧΕΙΑ ΥΠΟΕΡΓΩΝ</w:t>
            </w:r>
          </w:p>
        </w:tc>
      </w:tr>
      <w:tr w:rsidR="00E55D44" w:rsidRPr="004E6562" w:rsidTr="001E0B25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34"/>
              </w:tabs>
              <w:spacing w:before="60" w:beforeAutospacing="0" w:after="60"/>
              <w:ind w:left="34" w:right="-108" w:hanging="28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Α.Α ΥΠΟΕΡΓΟΥ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284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ΔΙΚΑΙΟΥΧΟΣ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8A7359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17" w:hanging="28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ΕΝΔΕΙΞΗ ΦΠΑ (ΑΝΑΚΤΗΣΙΜΟΣ) ΝΑΙ/ΟΧΙ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171" w:hanging="27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ΣΥΝΟΛΙΚΗ ΔΗΜΟΣΙΑ ΔΑΠΑΝΗ</w:t>
            </w:r>
          </w:p>
        </w:tc>
        <w:tc>
          <w:tcPr>
            <w:tcW w:w="992" w:type="dxa"/>
            <w:vAlign w:val="center"/>
          </w:tcPr>
          <w:p w:rsidR="00E55D44" w:rsidRPr="004E6562" w:rsidRDefault="002659E0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7" w:hanging="3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ΠΟΣΟ ΦΠΑ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108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ΕΠΙΛΕΞΙΜΗ ΔΗΜΟΣΙΑ ΔΑΠΑΝΗ</w:t>
            </w:r>
          </w:p>
        </w:tc>
        <w:tc>
          <w:tcPr>
            <w:tcW w:w="1276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94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ΙΔΙΩΤΙΚΗ ΣΥΜΜΕΤΟΧΗ</w:t>
            </w:r>
          </w:p>
        </w:tc>
        <w:tc>
          <w:tcPr>
            <w:tcW w:w="992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center" w:pos="317"/>
              </w:tabs>
              <w:spacing w:before="60" w:beforeAutospacing="0" w:after="60"/>
              <w:ind w:left="0"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% ΕΝΙΣΧΥΣΗΣ</w:t>
            </w: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9A1D44">
            <w:pPr>
              <w:tabs>
                <w:tab w:val="left" w:pos="273"/>
              </w:tabs>
              <w:spacing w:before="60" w:beforeAutospacing="0" w:after="60"/>
              <w:ind w:firstLine="32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2410" w:type="dxa"/>
            <w:gridSpan w:val="2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B50DF" w:rsidRPr="004E6562" w:rsidRDefault="005B50DF" w:rsidP="00E54A2A">
      <w:pPr>
        <w:spacing w:before="0" w:beforeAutospacing="0" w:line="160" w:lineRule="exact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0"/>
        <w:gridCol w:w="2441"/>
        <w:gridCol w:w="2705"/>
      </w:tblGrid>
      <w:tr w:rsidR="00833AE8" w:rsidRPr="004E6562" w:rsidTr="00757D4F">
        <w:trPr>
          <w:trHeight w:val="381"/>
        </w:trPr>
        <w:tc>
          <w:tcPr>
            <w:tcW w:w="9639" w:type="dxa"/>
            <w:gridSpan w:val="4"/>
            <w:vAlign w:val="center"/>
          </w:tcPr>
          <w:p w:rsidR="00833AE8" w:rsidRPr="004E6562" w:rsidRDefault="00426836" w:rsidP="009E161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9E161C" w:rsidRPr="004E6562">
              <w:rPr>
                <w:rFonts w:ascii="Tahoma" w:hAnsi="Tahoma" w:cs="Tahoma"/>
                <w:b/>
                <w:sz w:val="15"/>
                <w:szCs w:val="15"/>
              </w:rPr>
              <w:t>ΝΑΛΥΣΗ ΔΗΜΟΣΙΑΣ ΔΑΠΑΝΗΣ ΠΟΥ ΔΕΝ Ε</w:t>
            </w:r>
            <w:r w:rsidR="00535F2D" w:rsidRPr="004E6562">
              <w:rPr>
                <w:rFonts w:ascii="Tahoma" w:hAnsi="Tahoma" w:cs="Tahoma"/>
                <w:b/>
                <w:sz w:val="15"/>
                <w:szCs w:val="15"/>
              </w:rPr>
              <w:t>ΓΓΡΑΦΕΤΑΙ ΣΤΟ ΠΔΕ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  <w:tab w:val="left" w:pos="800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Α.Α</w:t>
            </w:r>
            <w:r w:rsidR="004F0EC0" w:rsidRPr="004E6562">
              <w:rPr>
                <w:rFonts w:ascii="Tahoma" w:hAnsi="Tahoma" w:cs="Tahoma"/>
                <w:sz w:val="15"/>
                <w:szCs w:val="15"/>
              </w:rPr>
              <w:t>.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296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ΠΟΣΟ ΔΗΜΟΣΙΑΣ ΔΑΠΑΝΗΣ</w:t>
            </w:r>
          </w:p>
        </w:tc>
        <w:tc>
          <w:tcPr>
            <w:tcW w:w="2441" w:type="dxa"/>
            <w:vAlign w:val="center"/>
          </w:tcPr>
          <w:p w:rsidR="00352BA2" w:rsidRPr="004E6562" w:rsidRDefault="006B46E3" w:rsidP="003C63A8">
            <w:pPr>
              <w:pStyle w:val="a7"/>
              <w:numPr>
                <w:ilvl w:val="0"/>
                <w:numId w:val="46"/>
              </w:numPr>
              <w:tabs>
                <w:tab w:val="left" w:pos="361"/>
              </w:tabs>
              <w:spacing w:before="60" w:beforeAutospacing="0" w:after="60"/>
              <w:ind w:hanging="595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2705" w:type="dxa"/>
            <w:vAlign w:val="center"/>
          </w:tcPr>
          <w:p w:rsidR="00352BA2" w:rsidRPr="004E6562" w:rsidRDefault="00535F2D" w:rsidP="001E0B25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left="329" w:hanging="32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……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  <w:lang w:val="en-US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26DAC" w:rsidRPr="004E6562" w:rsidTr="00A16907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DAC" w:rsidRPr="004E6562" w:rsidRDefault="00AF3BE0" w:rsidP="003A0E2A">
            <w:pPr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ΧΡΗΜΑΤΟΔΟΤΗΣΗ ΠΡΑΞΗΣ </w:t>
            </w:r>
            <w:r w:rsidR="00872FBB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Η ΜΕΡΟΣ ΑΥΤΗΣ ΑΠΟ ΤΟ </w:t>
            </w:r>
            <w:r w:rsidR="00826DAC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ΠΔΕ </w:t>
            </w:r>
            <w:r w:rsidR="00AE5D64"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</w:p>
        </w:tc>
      </w:tr>
      <w:tr w:rsidR="00293CE4" w:rsidRPr="004E6562" w:rsidTr="00603C3F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ΕΧΕΙ ΧΡΗΜΑΤΟΔΟΤΗΘΕΙ Η ΠΡΑΞΗ Η ΜΕΡΟΣ ΑΥΤΗΣ ΑΠΟ ΤΟ ΠΔΕ ΠΡΙΝ ΤΗΝ ΕΝΤΑΞΗ ΤΗΣ ΣΤΟ ΕΠ</w:t>
            </w:r>
            <w:r w:rsidR="0090072C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D3683" w:rsidRPr="004E6562" w:rsidTr="005B0788">
        <w:trPr>
          <w:trHeight w:val="255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4B73" w:rsidRPr="004E6562" w:rsidRDefault="005D3683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ΕΑΝ ΝΑΙ</w:t>
            </w:r>
            <w:r w:rsidR="003A0E2A">
              <w:rPr>
                <w:rFonts w:ascii="Tahoma" w:hAnsi="Tahoma" w:cs="Tahoma"/>
                <w:sz w:val="15"/>
                <w:szCs w:val="15"/>
              </w:rPr>
              <w:t>,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ΑΝΑΦΕΡΑΤΕ</w:t>
            </w:r>
            <w:r w:rsidR="00293CE4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ΠΡΟΗΓΟΥΜΕΝΟΥΣ ΚΩΔΙΚΟΥΣ </w:t>
            </w:r>
            <w:r w:rsidR="00435E07" w:rsidRPr="004E6562">
              <w:rPr>
                <w:rFonts w:ascii="Tahoma" w:hAnsi="Tahoma" w:cs="Tahoma"/>
                <w:sz w:val="15"/>
                <w:szCs w:val="15"/>
              </w:rPr>
              <w:t xml:space="preserve">ΟΠΣ, </w:t>
            </w:r>
            <w:r w:rsidRPr="004E6562">
              <w:rPr>
                <w:rFonts w:ascii="Tahoma" w:hAnsi="Tahoma" w:cs="Tahoma"/>
                <w:sz w:val="15"/>
                <w:szCs w:val="15"/>
              </w:rPr>
              <w:t>ΑΠΟ ΤΟΥΣ ΟΠΟΙΟΥΣ ΧΡΗΜΑΤΟΔΟΤΗΘΗΚΕ Η ΠΡΑΞΗ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 xml:space="preserve">: </w:t>
            </w: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4B3016" w:rsidRPr="004E6562" w:rsidRDefault="004B301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ab/>
      </w: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6" w:right="-17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603C3F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</w:tbl>
    <w:p w:rsidR="003C625C" w:rsidRPr="004E6562" w:rsidRDefault="003C625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bookmarkEnd w:id="0"/>
    <w:p w:rsidR="00DA30F1" w:rsidRPr="00667422" w:rsidRDefault="00DA30F1" w:rsidP="00DA30F1">
      <w:pPr>
        <w:pStyle w:val="10"/>
        <w:tabs>
          <w:tab w:val="left" w:pos="6398"/>
        </w:tabs>
        <w:jc w:val="center"/>
        <w:rPr>
          <w:sz w:val="16"/>
          <w:u w:val="single"/>
        </w:rPr>
      </w:pPr>
      <w:r w:rsidRPr="00603C3F">
        <w:rPr>
          <w:sz w:val="16"/>
          <w:u w:val="single"/>
        </w:rPr>
        <w:lastRenderedPageBreak/>
        <w:t>παραρτημα</w:t>
      </w:r>
      <w:r w:rsidR="009D3E49" w:rsidRPr="00667422">
        <w:rPr>
          <w:sz w:val="16"/>
          <w:u w:val="single"/>
        </w:rPr>
        <w:t>:</w:t>
      </w:r>
    </w:p>
    <w:p w:rsidR="00237CA8" w:rsidRPr="004E6562" w:rsidRDefault="00237CA8" w:rsidP="009D3E49">
      <w:pPr>
        <w:pStyle w:val="10"/>
        <w:tabs>
          <w:tab w:val="left" w:pos="6398"/>
        </w:tabs>
        <w:jc w:val="center"/>
        <w:rPr>
          <w:sz w:val="16"/>
        </w:rPr>
      </w:pPr>
      <w:r w:rsidRPr="004E6562">
        <w:rPr>
          <w:sz w:val="16"/>
        </w:rPr>
        <w:t xml:space="preserve">τμημα </w:t>
      </w:r>
      <w:r w:rsidR="000A43AF" w:rsidRPr="004E6562">
        <w:rPr>
          <w:sz w:val="16"/>
        </w:rPr>
        <w:t>η</w:t>
      </w:r>
      <w:r w:rsidRPr="004E6562">
        <w:rPr>
          <w:sz w:val="16"/>
        </w:rPr>
        <w:t xml:space="preserve">: </w:t>
      </w:r>
      <w:r w:rsidR="008F71CD" w:rsidRPr="004E6562">
        <w:rPr>
          <w:sz w:val="16"/>
        </w:rPr>
        <w:t>χρηματοδοτικο σχεδιο υποεργου εκτελεσησ με ιδια μεσα</w:t>
      </w:r>
    </w:p>
    <w:tbl>
      <w:tblPr>
        <w:tblStyle w:val="a3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82"/>
        <w:gridCol w:w="11"/>
        <w:gridCol w:w="1057"/>
        <w:gridCol w:w="1069"/>
        <w:gridCol w:w="1135"/>
        <w:gridCol w:w="1134"/>
      </w:tblGrid>
      <w:tr w:rsidR="00237CA8" w:rsidRPr="004E6562" w:rsidTr="005A27B3">
        <w:trPr>
          <w:trHeight w:val="339"/>
        </w:trPr>
        <w:tc>
          <w:tcPr>
            <w:tcW w:w="93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237CA8" w:rsidP="00C861FA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ΚΑΤΑΝΟΜΗ ΔΗΜ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ΟΣΙΑΣ ΔΑΠΑΝΗΣ </w:t>
            </w:r>
            <w:r w:rsidR="00C861FA">
              <w:rPr>
                <w:rFonts w:ascii="Tahoma" w:hAnsi="Tahoma" w:cs="Tahoma"/>
                <w:b/>
                <w:sz w:val="15"/>
                <w:szCs w:val="15"/>
              </w:rPr>
              <w:t xml:space="preserve">ΥΠΟΕΡΓΟΥ 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>ΑΝΑ ΚΑΤΗΓ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ΟΡΙΑ ΔΑΠΑΝΗΣ</w:t>
            </w:r>
            <w:r w:rsidR="008F71C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</w:p>
        </w:tc>
      </w:tr>
      <w:tr w:rsidR="00237CA8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1"/>
              </w:numPr>
              <w:spacing w:before="10" w:beforeAutospacing="0" w:after="10"/>
              <w:ind w:left="176" w:hanging="176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ΚΑΤΗΓΟΡΙΕΣ ΔΑΠΑΝΩΝ </w:t>
            </w: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ΥΠΟΕΡΓΟ 1</w:t>
            </w:r>
          </w:p>
        </w:tc>
      </w:tr>
      <w:tr w:rsidR="00237CA8" w:rsidRPr="004E6562" w:rsidTr="005A27B3">
        <w:trPr>
          <w:trHeight w:val="85"/>
        </w:trPr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3D46F5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AE6B4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.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b/>
                <w:sz w:val="15"/>
                <w:szCs w:val="15"/>
              </w:rPr>
              <w:t>ΒΑΣΕΙ ΠΑΡΑΣΤΑΤΙΚΩΝ</w:t>
            </w:r>
          </w:p>
          <w:p w:rsidR="00835B7A" w:rsidRPr="004E6562" w:rsidRDefault="00835B7A" w:rsidP="005642D7">
            <w:pPr>
              <w:spacing w:before="10" w:beforeAutospacing="0" w:after="10"/>
              <w:ind w:left="176" w:hanging="176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  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 xml:space="preserve"> 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(ΑΜΕΣΕΣ ΔΑΠΑΝΕΣ) </w:t>
            </w:r>
          </w:p>
        </w:tc>
        <w:tc>
          <w:tcPr>
            <w:tcW w:w="311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2"/>
              </w:numPr>
              <w:tabs>
                <w:tab w:val="center" w:pos="318"/>
              </w:tabs>
              <w:spacing w:before="10" w:beforeAutospacing="0" w:after="1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</w:t>
            </w:r>
          </w:p>
        </w:tc>
      </w:tr>
      <w:tr w:rsidR="00237CA8" w:rsidRPr="004E6562" w:rsidTr="005A27B3">
        <w:trPr>
          <w:trHeight w:val="84"/>
        </w:trPr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Χωρίς ΦΠΑ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Ποσό ΦΠΑ</w:t>
            </w:r>
          </w:p>
        </w:tc>
      </w:tr>
      <w:tr w:rsidR="00237CA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1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sz w:val="15"/>
                <w:szCs w:val="15"/>
              </w:rPr>
              <w:t xml:space="preserve">Άμεσες δαπάνες προσωπικού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.2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 Δαπάνες Ταξιδιών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.3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δημοσιότητας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4F084F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.4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υπεργολαβιών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829AC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CB3333">
            <w:pPr>
              <w:spacing w:before="30" w:beforeAutospacing="0" w:after="30"/>
              <w:ind w:left="318" w:right="-10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5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Χρηματοδοτική στήριξη σε τρίτους (π.χ. εκπαιδευτικό επίδομα)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C7BB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6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8B5052" w:rsidRPr="004E6562">
              <w:rPr>
                <w:rFonts w:ascii="Tahoma" w:hAnsi="Tahoma" w:cs="Tahoma"/>
                <w:sz w:val="15"/>
                <w:szCs w:val="15"/>
              </w:rPr>
              <w:t xml:space="preserve">Δαπάνες για πόρους που διατίθενται από τρίτους, οι οποίοι δεν χρησιμοποιούνται στα κτίρια και τις εγκαταστάσεις του δικαιούχου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7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AC3CA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Άλλες άμεσες δαπάνες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8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+ 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(ελεύθερος </w:t>
            </w:r>
            <w:r w:rsidR="006B168F" w:rsidRPr="004E6562">
              <w:rPr>
                <w:rFonts w:ascii="Tahoma" w:hAnsi="Tahoma" w:cs="Tahoma"/>
                <w:i/>
                <w:sz w:val="15"/>
                <w:szCs w:val="15"/>
              </w:rPr>
              <w:t>πεδίο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6C8E" w:rsidP="00767D22">
            <w:pPr>
              <w:spacing w:before="30" w:beforeAutospacing="0" w:after="30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ΣΥΝΟΛΟ ΑΜΕΣΩΝ ΔΑΠΑΝΩΝ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6C8E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3F0501" w:rsidP="00667422">
            <w:pPr>
              <w:spacing w:before="30" w:beforeAutospacing="0" w:after="30"/>
              <w:ind w:left="1026" w:hanging="992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="00B36C8E" w:rsidRPr="004E6562">
              <w:rPr>
                <w:rFonts w:ascii="Tahoma" w:hAnsi="Tahoma" w:cs="Tahoma"/>
                <w:b/>
                <w:sz w:val="15"/>
                <w:szCs w:val="15"/>
              </w:rPr>
              <w:t>ύνολο Σ1</w:t>
            </w:r>
            <w:r w:rsidR="00B37693" w:rsidRPr="004E6562">
              <w:rPr>
                <w:rFonts w:ascii="Tahoma" w:hAnsi="Tahoma" w:cs="Tahoma"/>
                <w:b/>
                <w:sz w:val="15"/>
                <w:szCs w:val="15"/>
              </w:rPr>
              <w:t>: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υποσύνολο ά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μεσων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απανών εξαιρουμένων των δαπανών (Α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4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="00667422" w:rsidRPr="00667422">
              <w:rPr>
                <w:rFonts w:ascii="Tahoma" w:hAnsi="Tahoma" w:cs="Tahoma"/>
                <w:i/>
                <w:sz w:val="15"/>
                <w:szCs w:val="15"/>
              </w:rPr>
              <w:t>5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6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Β. ΔΑΠΑΝΕΣ ΒΑΣΕΙ ΑΠΛΟΠΟΙΗΜΕΝΟΥ ΚΟΣΤΟΥΣ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4E6562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9E0040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Β1. ΔΑΠΑΝΕΣ βάσει τυποποιημένης κλίμακας κόστους ανά μονάδα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520786" w:rsidP="00520786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Μοναδιαίο Κόστος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Μονάδα Μέτρησης</w:t>
            </w: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Αριθμός Μονάδων</w:t>
            </w: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43"/>
              </w:num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 (επιλέξιμη δημόσια δαπάνη)</w:t>
            </w:r>
          </w:p>
        </w:tc>
      </w:tr>
      <w:tr w:rsidR="00FE73FF" w:rsidRPr="004E6562" w:rsidTr="005A27B3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Β2. ΔΑΠΑΝΕΣ βάσει κατ’ αποκοπή ποσού (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Lump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Sum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A27B3" w:rsidRPr="004E6562" w:rsidRDefault="005A27B3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Β3. ΔΑΠΑΝΕΣ βάσει ποσοστού (%) επί των άμεσων επιλέξιμων δαπανών προσωπικού (εφαρμόζεται σε πράξεις ΕΚΤ)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5A27B3" w:rsidRDefault="005A27B3" w:rsidP="00B879F7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A27B3">
              <w:rPr>
                <w:rFonts w:ascii="Tahoma" w:hAnsi="Tahoma" w:cs="Tahoma"/>
                <w:sz w:val="15"/>
                <w:szCs w:val="15"/>
              </w:rPr>
              <w:t>Π</w:t>
            </w:r>
            <w:r w:rsidR="00B879F7">
              <w:rPr>
                <w:rFonts w:ascii="Tahoma" w:hAnsi="Tahoma" w:cs="Tahoma"/>
                <w:sz w:val="15"/>
                <w:szCs w:val="15"/>
              </w:rPr>
              <w:t>οσοστό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27B3" w:rsidRPr="004E6562" w:rsidRDefault="005A27B3" w:rsidP="000F0B5A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E8658D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767D22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rPr>
          <w:trHeight w:val="670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6C6AF9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</w:t>
            </w:r>
            <w:r w:rsidR="006C6AF9" w:rsidRPr="004E6562">
              <w:rPr>
                <w:rFonts w:ascii="Tahoma" w:hAnsi="Tahoma" w:cs="Tahoma"/>
                <w:sz w:val="15"/>
                <w:szCs w:val="15"/>
              </w:rPr>
              <w:t>4</w:t>
            </w:r>
            <w:r w:rsidRPr="004E6562">
              <w:rPr>
                <w:rFonts w:ascii="Tahoma" w:hAnsi="Tahoma" w:cs="Tahoma"/>
                <w:sz w:val="15"/>
                <w:szCs w:val="15"/>
              </w:rPr>
              <w:t>. ΕΜΜΕΣΕΣ ΔΑΠΑΝΕΣ βάσει ποσοστού (%) επί του συνόλου των άμεσων επιλέξιμων δαπανών ή επί των άμεσων επιλέξιμων δαπανών προσωπικού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≤15%, ≤25%, ≤7%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22"/>
              </w:numPr>
              <w:spacing w:before="10" w:beforeAutospacing="0" w:after="1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ΣΥΝΟΛΑ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D95280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3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E40EBA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37CA8" w:rsidRPr="004E6562" w:rsidRDefault="00237CA8" w:rsidP="001550D8">
      <w:pPr>
        <w:spacing w:before="0" w:beforeAutospacing="0" w:after="120"/>
        <w:jc w:val="left"/>
        <w:rPr>
          <w:rFonts w:ascii="Tahoma" w:hAnsi="Tahoma" w:cs="Tahoma"/>
        </w:rPr>
      </w:pPr>
    </w:p>
    <w:sectPr w:rsidR="00237CA8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C6" w:rsidRDefault="003424C6" w:rsidP="0031760F">
      <w:pPr>
        <w:spacing w:before="0"/>
      </w:pPr>
      <w:r>
        <w:separator/>
      </w:r>
    </w:p>
  </w:endnote>
  <w:endnote w:type="continuationSeparator" w:id="0">
    <w:p w:rsidR="003424C6" w:rsidRDefault="003424C6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F1051E" w:rsidRPr="0049597D" w:rsidTr="002A386B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F1051E" w:rsidRPr="00F119CB" w:rsidTr="00C2103A">
            <w:trPr>
              <w:trHeight w:val="840"/>
              <w:jc w:val="center"/>
            </w:trPr>
            <w:tc>
              <w:tcPr>
                <w:tcW w:w="3383" w:type="dxa"/>
                <w:shd w:val="clear" w:color="auto" w:fill="auto"/>
              </w:tcPr>
              <w:p w:rsidR="00F1051E" w:rsidRPr="00F119CB" w:rsidRDefault="00F1051E" w:rsidP="00336E13">
                <w:pPr>
                  <w:spacing w:before="60" w:beforeAutospacing="0"/>
                  <w:jc w:val="left"/>
                  <w:rPr>
                    <w:rStyle w:val="ad"/>
                    <w:rFonts w:ascii="Tahoma" w:hAnsi="Tahoma" w:cs="Tahoma"/>
                  </w:rPr>
                </w:pPr>
                <w:r w:rsidRPr="00F119CB">
                  <w:rPr>
                    <w:rStyle w:val="ad"/>
                    <w:rFonts w:ascii="Tahoma" w:hAnsi="Tahoma" w:cs="Tahoma"/>
                  </w:rPr>
                  <w:t>Έντυπο:</w:t>
                </w:r>
                <w:r>
                  <w:rPr>
                    <w:rStyle w:val="ad"/>
                    <w:rFonts w:ascii="Tahoma" w:hAnsi="Tahoma" w:cs="Tahoma"/>
                  </w:rPr>
                  <w:t xml:space="preserve"> </w:t>
                </w:r>
                <w:r w:rsidRPr="004E6F41">
                  <w:rPr>
                    <w:rStyle w:val="ad"/>
                    <w:rFonts w:ascii="Tahoma" w:hAnsi="Tahoma" w:cs="Tahoma"/>
                  </w:rPr>
                  <w:t>Ε.Ι.1_3</w:t>
                </w:r>
              </w:p>
              <w:p w:rsidR="00F1051E" w:rsidRPr="00F119CB" w:rsidRDefault="00F1051E" w:rsidP="004E6F41">
                <w:pPr>
                  <w:spacing w:before="0" w:beforeAutospacing="0"/>
                  <w:jc w:val="left"/>
                  <w:rPr>
                    <w:rStyle w:val="ad"/>
                    <w:rFonts w:ascii="Tahoma" w:hAnsi="Tahoma" w:cs="Tahoma"/>
                  </w:rPr>
                </w:pPr>
                <w:r w:rsidRPr="00F119CB">
                  <w:rPr>
                    <w:rStyle w:val="ad"/>
                    <w:rFonts w:ascii="Tahoma" w:hAnsi="Tahoma" w:cs="Tahoma"/>
                  </w:rPr>
                  <w:t>Έκδοση: 1</w:t>
                </w:r>
                <w:r w:rsidRPr="00F119CB">
                  <w:rPr>
                    <w:rStyle w:val="ad"/>
                    <w:rFonts w:ascii="Tahoma" w:hAnsi="Tahoma" w:cs="Tahoma"/>
                    <w:vertAlign w:val="superscript"/>
                  </w:rPr>
                  <w:t>η</w:t>
                </w:r>
                <w:r>
                  <w:rPr>
                    <w:rStyle w:val="ad"/>
                    <w:rFonts w:ascii="Tahoma" w:hAnsi="Tahoma" w:cs="Tahoma"/>
                  </w:rPr>
                  <w:t xml:space="preserve"> </w:t>
                </w:r>
              </w:p>
              <w:p w:rsidR="00F1051E" w:rsidRPr="00C34AA2" w:rsidRDefault="00F1051E" w:rsidP="00336E13">
                <w:pPr>
                  <w:spacing w:before="0" w:beforeAutospacing="0"/>
                  <w:jc w:val="left"/>
                  <w:rPr>
                    <w:rFonts w:ascii="Tahoma" w:hAnsi="Tahoma" w:cs="Tahoma"/>
                    <w:b/>
                  </w:rPr>
                </w:pPr>
                <w:proofErr w:type="spellStart"/>
                <w:r w:rsidRPr="00F119CB">
                  <w:rPr>
                    <w:rStyle w:val="ad"/>
                    <w:rFonts w:ascii="Tahoma" w:hAnsi="Tahoma" w:cs="Tahoma"/>
                  </w:rPr>
                  <w:t>Ημ</w:t>
                </w:r>
                <w:proofErr w:type="spellEnd"/>
                <w:r w:rsidRPr="00F119CB">
                  <w:rPr>
                    <w:rStyle w:val="ad"/>
                    <w:rFonts w:ascii="Tahoma" w:hAnsi="Tahoma" w:cs="Tahoma"/>
                  </w:rPr>
                  <w:t>/νια Έκδοσης:</w:t>
                </w:r>
                <w:r w:rsidRPr="0079006C">
                  <w:rPr>
                    <w:rStyle w:val="ad"/>
                    <w:rFonts w:ascii="Tahoma" w:hAnsi="Tahoma" w:cs="Tahoma"/>
                  </w:rPr>
                  <w:t xml:space="preserve"> 30</w:t>
                </w:r>
                <w:r w:rsidRPr="00C34AA2">
                  <w:rPr>
                    <w:rStyle w:val="ad"/>
                    <w:rFonts w:ascii="Tahoma" w:hAnsi="Tahoma" w:cs="Tahoma"/>
                  </w:rPr>
                  <w:t>.</w:t>
                </w:r>
                <w:r w:rsidRPr="0079006C">
                  <w:rPr>
                    <w:rStyle w:val="ad"/>
                    <w:rFonts w:ascii="Tahoma" w:hAnsi="Tahoma" w:cs="Tahoma"/>
                  </w:rPr>
                  <w:t>10</w:t>
                </w:r>
                <w:r w:rsidRPr="00C34AA2">
                  <w:rPr>
                    <w:rStyle w:val="ad"/>
                    <w:rFonts w:ascii="Tahoma" w:hAnsi="Tahoma" w:cs="Tahoma"/>
                  </w:rPr>
                  <w:t>.2015</w:t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F1051E" w:rsidRPr="004A6527" w:rsidRDefault="00F1051E" w:rsidP="00C54AD3">
                <w:pPr>
                  <w:ind w:left="400"/>
                  <w:rPr>
                    <w:rFonts w:ascii="Tahoma" w:hAnsi="Tahoma" w:cs="Tahoma"/>
                    <w:lang w:val="en-US"/>
                  </w:rPr>
                </w:pPr>
                <w:r>
                  <w:rPr>
                    <w:rFonts w:ascii="Tahoma" w:hAnsi="Tahoma" w:cs="Tahoma"/>
                    <w:lang w:val="en-US"/>
                  </w:rPr>
                  <w:t>-</w:t>
                </w:r>
                <w:r w:rsidRPr="00F119CB">
                  <w:rPr>
                    <w:rFonts w:ascii="Tahoma" w:hAnsi="Tahoma" w:cs="Tahoma"/>
                  </w:rPr>
                  <w:fldChar w:fldCharType="begin"/>
                </w:r>
                <w:r w:rsidRPr="00F119CB">
                  <w:rPr>
                    <w:rFonts w:ascii="Tahoma" w:hAnsi="Tahoma" w:cs="Tahoma"/>
                  </w:rPr>
                  <w:instrText xml:space="preserve"> PAGE </w:instrText>
                </w:r>
                <w:r w:rsidRPr="00F119CB">
                  <w:rPr>
                    <w:rFonts w:ascii="Tahoma" w:hAnsi="Tahoma" w:cs="Tahoma"/>
                  </w:rPr>
                  <w:fldChar w:fldCharType="separate"/>
                </w:r>
                <w:r w:rsidR="009055C1">
                  <w:rPr>
                    <w:rFonts w:ascii="Tahoma" w:hAnsi="Tahoma" w:cs="Tahoma"/>
                    <w:noProof/>
                  </w:rPr>
                  <w:t>7</w:t>
                </w:r>
                <w:r w:rsidRPr="00F119CB">
                  <w:rPr>
                    <w:rFonts w:ascii="Tahoma" w:hAnsi="Tahoma" w:cs="Tahoma"/>
                  </w:rPr>
                  <w:fldChar w:fldCharType="end"/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F1051E" w:rsidRPr="00F119CB" w:rsidRDefault="00F1051E" w:rsidP="004E6562">
                <w:pPr>
                  <w:spacing w:before="120" w:beforeAutospacing="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048264ED" wp14:editId="1966941E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-24765</wp:posOffset>
                      </wp:positionV>
                      <wp:extent cx="781050" cy="468630"/>
                      <wp:effectExtent l="0" t="0" r="0" b="0"/>
                      <wp:wrapNone/>
                      <wp:docPr id="3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F1051E" w:rsidRPr="0049597D" w:rsidRDefault="00F1051E" w:rsidP="00667469">
          <w:pPr>
            <w:pStyle w:val="a8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  <w:lang w:eastAsia="en-US"/>
            </w:rPr>
          </w:pPr>
        </w:p>
      </w:tc>
    </w:tr>
  </w:tbl>
  <w:p w:rsidR="00F1051E" w:rsidRPr="00501797" w:rsidRDefault="00F1051E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C6" w:rsidRDefault="003424C6" w:rsidP="0031760F">
      <w:pPr>
        <w:spacing w:before="0"/>
      </w:pPr>
      <w:r>
        <w:separator/>
      </w:r>
    </w:p>
  </w:footnote>
  <w:footnote w:type="continuationSeparator" w:id="0">
    <w:p w:rsidR="003424C6" w:rsidRDefault="003424C6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F1051E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F1051E" w:rsidRPr="0049597D" w:rsidRDefault="00F1051E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F1051E" w:rsidRPr="0049597D" w:rsidRDefault="00F1051E" w:rsidP="00F1051E">
          <w:pPr>
            <w:pStyle w:val="a8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</w:t>
          </w:r>
          <w:del w:id="303" w:author="1" w:date="2016-10-03T14:58:00Z">
            <w:r w:rsidDel="00F1051E">
              <w:rPr>
                <w:rFonts w:ascii="Tahoma" w:hAnsi="Tahoma" w:cs="Tahoma"/>
                <w:b/>
                <w:smallCaps/>
                <w:lang w:eastAsia="en-US"/>
              </w:rPr>
              <w:delText>ΕΤΠΑ, ΤΣ, ΕΚΤ</w:delText>
            </w:r>
          </w:del>
          <w:ins w:id="304" w:author="1" w:date="2016-10-03T14:58:00Z">
            <w:r>
              <w:rPr>
                <w:rFonts w:ascii="Tahoma" w:hAnsi="Tahoma" w:cs="Tahoma"/>
                <w:b/>
                <w:smallCaps/>
                <w:lang w:eastAsia="en-US"/>
              </w:rPr>
              <w:t>ΕΤΘΑ</w:t>
            </w:r>
          </w:ins>
          <w:r>
            <w:rPr>
              <w:rFonts w:ascii="Tahoma" w:hAnsi="Tahoma" w:cs="Tahoma"/>
              <w:b/>
              <w:smallCaps/>
              <w:lang w:eastAsia="en-US"/>
            </w:rPr>
            <w:t>)</w:t>
          </w:r>
        </w:p>
      </w:tc>
    </w:tr>
  </w:tbl>
  <w:p w:rsidR="00F1051E" w:rsidRPr="0049597D" w:rsidRDefault="00F1051E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5B6171"/>
    <w:multiLevelType w:val="multilevel"/>
    <w:tmpl w:val="ECE828F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3497B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12">
    <w:nsid w:val="1A5321A2"/>
    <w:multiLevelType w:val="hybridMultilevel"/>
    <w:tmpl w:val="BB8C6FC4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B77A3"/>
    <w:multiLevelType w:val="multilevel"/>
    <w:tmpl w:val="620854A4"/>
    <w:lvl w:ilvl="0">
      <w:start w:val="13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84464FC"/>
    <w:multiLevelType w:val="multilevel"/>
    <w:tmpl w:val="67FA3916"/>
    <w:lvl w:ilvl="0">
      <w:start w:val="13"/>
      <w:numFmt w:val="decimal"/>
      <w:lvlText w:val="%1."/>
      <w:lvlJc w:val="left"/>
      <w:pPr>
        <w:ind w:left="54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6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3" w:hanging="1440"/>
      </w:pPr>
      <w:rPr>
        <w:rFonts w:hint="default"/>
      </w:rPr>
    </w:lvl>
  </w:abstractNum>
  <w:abstractNum w:abstractNumId="17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65B82"/>
    <w:multiLevelType w:val="multilevel"/>
    <w:tmpl w:val="A468C41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3CB80C38"/>
    <w:multiLevelType w:val="multilevel"/>
    <w:tmpl w:val="08C6E5CE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5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302F7"/>
    <w:multiLevelType w:val="multilevel"/>
    <w:tmpl w:val="E126EF0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AF9"/>
    <w:multiLevelType w:val="multilevel"/>
    <w:tmpl w:val="2974A1B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71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4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B27551"/>
    <w:multiLevelType w:val="multilevel"/>
    <w:tmpl w:val="4FA28614"/>
    <w:lvl w:ilvl="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9"/>
  </w:num>
  <w:num w:numId="5">
    <w:abstractNumId w:val="7"/>
  </w:num>
  <w:num w:numId="6">
    <w:abstractNumId w:val="4"/>
  </w:num>
  <w:num w:numId="7">
    <w:abstractNumId w:val="2"/>
  </w:num>
  <w:num w:numId="8">
    <w:abstractNumId w:val="31"/>
  </w:num>
  <w:num w:numId="9">
    <w:abstractNumId w:val="21"/>
  </w:num>
  <w:num w:numId="10">
    <w:abstractNumId w:val="13"/>
  </w:num>
  <w:num w:numId="11">
    <w:abstractNumId w:val="30"/>
  </w:num>
  <w:num w:numId="12">
    <w:abstractNumId w:val="0"/>
  </w:num>
  <w:num w:numId="13">
    <w:abstractNumId w:val="44"/>
  </w:num>
  <w:num w:numId="14">
    <w:abstractNumId w:val="25"/>
  </w:num>
  <w:num w:numId="15">
    <w:abstractNumId w:val="16"/>
  </w:num>
  <w:num w:numId="16">
    <w:abstractNumId w:val="8"/>
  </w:num>
  <w:num w:numId="17">
    <w:abstractNumId w:val="6"/>
  </w:num>
  <w:num w:numId="18">
    <w:abstractNumId w:val="36"/>
  </w:num>
  <w:num w:numId="19">
    <w:abstractNumId w:val="39"/>
  </w:num>
  <w:num w:numId="20">
    <w:abstractNumId w:val="35"/>
  </w:num>
  <w:num w:numId="21">
    <w:abstractNumId w:val="42"/>
  </w:num>
  <w:num w:numId="22">
    <w:abstractNumId w:val="5"/>
  </w:num>
  <w:num w:numId="23">
    <w:abstractNumId w:val="34"/>
  </w:num>
  <w:num w:numId="24">
    <w:abstractNumId w:val="23"/>
  </w:num>
  <w:num w:numId="25">
    <w:abstractNumId w:val="15"/>
  </w:num>
  <w:num w:numId="26">
    <w:abstractNumId w:val="29"/>
  </w:num>
  <w:num w:numId="27">
    <w:abstractNumId w:val="28"/>
  </w:num>
  <w:num w:numId="28">
    <w:abstractNumId w:val="45"/>
  </w:num>
  <w:num w:numId="29">
    <w:abstractNumId w:val="11"/>
  </w:num>
  <w:num w:numId="30">
    <w:abstractNumId w:val="3"/>
  </w:num>
  <w:num w:numId="31">
    <w:abstractNumId w:val="17"/>
  </w:num>
  <w:num w:numId="32">
    <w:abstractNumId w:val="38"/>
  </w:num>
  <w:num w:numId="33">
    <w:abstractNumId w:val="41"/>
  </w:num>
  <w:num w:numId="34">
    <w:abstractNumId w:val="33"/>
  </w:num>
  <w:num w:numId="35">
    <w:abstractNumId w:val="27"/>
  </w:num>
  <w:num w:numId="36">
    <w:abstractNumId w:val="18"/>
  </w:num>
  <w:num w:numId="37">
    <w:abstractNumId w:val="14"/>
  </w:num>
  <w:num w:numId="38">
    <w:abstractNumId w:val="22"/>
  </w:num>
  <w:num w:numId="39">
    <w:abstractNumId w:val="32"/>
  </w:num>
  <w:num w:numId="40">
    <w:abstractNumId w:val="12"/>
  </w:num>
  <w:num w:numId="41">
    <w:abstractNumId w:val="43"/>
  </w:num>
  <w:num w:numId="42">
    <w:abstractNumId w:val="1"/>
  </w:num>
  <w:num w:numId="43">
    <w:abstractNumId w:val="40"/>
  </w:num>
  <w:num w:numId="44">
    <w:abstractNumId w:val="26"/>
  </w:num>
  <w:num w:numId="45">
    <w:abstractNumId w:val="10"/>
  </w:num>
  <w:num w:numId="4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8"/>
    <w:rsid w:val="000005DD"/>
    <w:rsid w:val="00001470"/>
    <w:rsid w:val="000017CB"/>
    <w:rsid w:val="00001C21"/>
    <w:rsid w:val="00001FCA"/>
    <w:rsid w:val="000030D1"/>
    <w:rsid w:val="00005005"/>
    <w:rsid w:val="0000702B"/>
    <w:rsid w:val="00007AB0"/>
    <w:rsid w:val="000101D4"/>
    <w:rsid w:val="00014058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6400"/>
    <w:rsid w:val="00037558"/>
    <w:rsid w:val="00037F4A"/>
    <w:rsid w:val="0004021C"/>
    <w:rsid w:val="00040613"/>
    <w:rsid w:val="00041770"/>
    <w:rsid w:val="00042710"/>
    <w:rsid w:val="00044B99"/>
    <w:rsid w:val="00045825"/>
    <w:rsid w:val="000478FC"/>
    <w:rsid w:val="00050733"/>
    <w:rsid w:val="000522AD"/>
    <w:rsid w:val="0005292F"/>
    <w:rsid w:val="000542ED"/>
    <w:rsid w:val="000552D2"/>
    <w:rsid w:val="00055AE4"/>
    <w:rsid w:val="00055C42"/>
    <w:rsid w:val="00055EB4"/>
    <w:rsid w:val="00056516"/>
    <w:rsid w:val="000565AF"/>
    <w:rsid w:val="0006050C"/>
    <w:rsid w:val="00060F56"/>
    <w:rsid w:val="0006169B"/>
    <w:rsid w:val="00062396"/>
    <w:rsid w:val="000623A5"/>
    <w:rsid w:val="0006563A"/>
    <w:rsid w:val="00065F92"/>
    <w:rsid w:val="00067ECE"/>
    <w:rsid w:val="000715F6"/>
    <w:rsid w:val="000733FB"/>
    <w:rsid w:val="0007346B"/>
    <w:rsid w:val="00074C07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43AF"/>
    <w:rsid w:val="000A46B7"/>
    <w:rsid w:val="000A55AB"/>
    <w:rsid w:val="000A69ED"/>
    <w:rsid w:val="000A7279"/>
    <w:rsid w:val="000B0917"/>
    <w:rsid w:val="000B1195"/>
    <w:rsid w:val="000B15D9"/>
    <w:rsid w:val="000B3371"/>
    <w:rsid w:val="000B38CE"/>
    <w:rsid w:val="000B3E58"/>
    <w:rsid w:val="000B6E20"/>
    <w:rsid w:val="000B72A3"/>
    <w:rsid w:val="000C057E"/>
    <w:rsid w:val="000C0BC5"/>
    <w:rsid w:val="000C1322"/>
    <w:rsid w:val="000C1397"/>
    <w:rsid w:val="000C1789"/>
    <w:rsid w:val="000C24F1"/>
    <w:rsid w:val="000C27DD"/>
    <w:rsid w:val="000C3A84"/>
    <w:rsid w:val="000C3C8B"/>
    <w:rsid w:val="000C4FB1"/>
    <w:rsid w:val="000C530C"/>
    <w:rsid w:val="000C5510"/>
    <w:rsid w:val="000C7B6D"/>
    <w:rsid w:val="000D105E"/>
    <w:rsid w:val="000D1F8F"/>
    <w:rsid w:val="000D212C"/>
    <w:rsid w:val="000D459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995"/>
    <w:rsid w:val="000E3A88"/>
    <w:rsid w:val="000E3CF9"/>
    <w:rsid w:val="000E3D0E"/>
    <w:rsid w:val="000E3FD5"/>
    <w:rsid w:val="000E7010"/>
    <w:rsid w:val="000E7875"/>
    <w:rsid w:val="000F0B5A"/>
    <w:rsid w:val="000F1A97"/>
    <w:rsid w:val="000F1C06"/>
    <w:rsid w:val="000F2CD1"/>
    <w:rsid w:val="000F475C"/>
    <w:rsid w:val="000F4949"/>
    <w:rsid w:val="000F5D0B"/>
    <w:rsid w:val="000F6512"/>
    <w:rsid w:val="000F7369"/>
    <w:rsid w:val="00102FD5"/>
    <w:rsid w:val="00104CBA"/>
    <w:rsid w:val="00104EA7"/>
    <w:rsid w:val="00105109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C8F"/>
    <w:rsid w:val="001245E0"/>
    <w:rsid w:val="00125518"/>
    <w:rsid w:val="001260E9"/>
    <w:rsid w:val="00127674"/>
    <w:rsid w:val="00131BC7"/>
    <w:rsid w:val="001329A9"/>
    <w:rsid w:val="00133DFA"/>
    <w:rsid w:val="001343B2"/>
    <w:rsid w:val="0013558D"/>
    <w:rsid w:val="00136DA3"/>
    <w:rsid w:val="00137281"/>
    <w:rsid w:val="001378D7"/>
    <w:rsid w:val="00140086"/>
    <w:rsid w:val="001408A2"/>
    <w:rsid w:val="00140F3C"/>
    <w:rsid w:val="00140FA4"/>
    <w:rsid w:val="00141A94"/>
    <w:rsid w:val="00144E8C"/>
    <w:rsid w:val="00145C94"/>
    <w:rsid w:val="00146C8A"/>
    <w:rsid w:val="001509FB"/>
    <w:rsid w:val="001523F1"/>
    <w:rsid w:val="001525D0"/>
    <w:rsid w:val="001528C3"/>
    <w:rsid w:val="001528D7"/>
    <w:rsid w:val="00153307"/>
    <w:rsid w:val="001549C2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5CA5"/>
    <w:rsid w:val="0016668A"/>
    <w:rsid w:val="0016689E"/>
    <w:rsid w:val="00166B29"/>
    <w:rsid w:val="001673E4"/>
    <w:rsid w:val="001703C5"/>
    <w:rsid w:val="00176E64"/>
    <w:rsid w:val="0017717D"/>
    <w:rsid w:val="00177333"/>
    <w:rsid w:val="001779F8"/>
    <w:rsid w:val="00180C6C"/>
    <w:rsid w:val="00180D5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5DD9"/>
    <w:rsid w:val="00195E3C"/>
    <w:rsid w:val="0019607F"/>
    <w:rsid w:val="00197957"/>
    <w:rsid w:val="001A09CE"/>
    <w:rsid w:val="001A11E9"/>
    <w:rsid w:val="001A1507"/>
    <w:rsid w:val="001A15A3"/>
    <w:rsid w:val="001A21F7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6118"/>
    <w:rsid w:val="001B6169"/>
    <w:rsid w:val="001B6DB1"/>
    <w:rsid w:val="001C1847"/>
    <w:rsid w:val="001C30B0"/>
    <w:rsid w:val="001C52C3"/>
    <w:rsid w:val="001C6D75"/>
    <w:rsid w:val="001D29C8"/>
    <w:rsid w:val="001D2F5C"/>
    <w:rsid w:val="001D4E78"/>
    <w:rsid w:val="001D58D9"/>
    <w:rsid w:val="001E0B25"/>
    <w:rsid w:val="001E1253"/>
    <w:rsid w:val="001E14E8"/>
    <w:rsid w:val="001E1AE9"/>
    <w:rsid w:val="001E2271"/>
    <w:rsid w:val="001E24EE"/>
    <w:rsid w:val="001E4CCA"/>
    <w:rsid w:val="001E51C4"/>
    <w:rsid w:val="001E6698"/>
    <w:rsid w:val="001E66EF"/>
    <w:rsid w:val="001E7719"/>
    <w:rsid w:val="001F02FD"/>
    <w:rsid w:val="001F17FE"/>
    <w:rsid w:val="001F508A"/>
    <w:rsid w:val="001F5AC2"/>
    <w:rsid w:val="00200169"/>
    <w:rsid w:val="00200BBA"/>
    <w:rsid w:val="002016A2"/>
    <w:rsid w:val="00203D1A"/>
    <w:rsid w:val="0020404A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2180"/>
    <w:rsid w:val="00242352"/>
    <w:rsid w:val="002427A5"/>
    <w:rsid w:val="0024287E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C5"/>
    <w:rsid w:val="0025795F"/>
    <w:rsid w:val="00260E2C"/>
    <w:rsid w:val="00261A42"/>
    <w:rsid w:val="00263AC2"/>
    <w:rsid w:val="0026429F"/>
    <w:rsid w:val="002648B8"/>
    <w:rsid w:val="002659E0"/>
    <w:rsid w:val="0026617C"/>
    <w:rsid w:val="00266DFE"/>
    <w:rsid w:val="00271544"/>
    <w:rsid w:val="00272125"/>
    <w:rsid w:val="0027325C"/>
    <w:rsid w:val="0027521D"/>
    <w:rsid w:val="002772F8"/>
    <w:rsid w:val="002775AB"/>
    <w:rsid w:val="002803DB"/>
    <w:rsid w:val="002808E2"/>
    <w:rsid w:val="0028110C"/>
    <w:rsid w:val="00281298"/>
    <w:rsid w:val="0028230C"/>
    <w:rsid w:val="002824D8"/>
    <w:rsid w:val="00283AC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2381"/>
    <w:rsid w:val="002A386B"/>
    <w:rsid w:val="002A7B44"/>
    <w:rsid w:val="002B1A28"/>
    <w:rsid w:val="002B34C1"/>
    <w:rsid w:val="002B5517"/>
    <w:rsid w:val="002B5D39"/>
    <w:rsid w:val="002B65A3"/>
    <w:rsid w:val="002C040A"/>
    <w:rsid w:val="002C2813"/>
    <w:rsid w:val="002C287D"/>
    <w:rsid w:val="002C2ED5"/>
    <w:rsid w:val="002C395B"/>
    <w:rsid w:val="002C42D8"/>
    <w:rsid w:val="002C48B5"/>
    <w:rsid w:val="002C5C0E"/>
    <w:rsid w:val="002C6F7F"/>
    <w:rsid w:val="002C7A8C"/>
    <w:rsid w:val="002D0DD3"/>
    <w:rsid w:val="002D14F6"/>
    <w:rsid w:val="002D1C08"/>
    <w:rsid w:val="002D248C"/>
    <w:rsid w:val="002D2853"/>
    <w:rsid w:val="002D3728"/>
    <w:rsid w:val="002D4D0B"/>
    <w:rsid w:val="002D77EA"/>
    <w:rsid w:val="002E1E95"/>
    <w:rsid w:val="002E37FF"/>
    <w:rsid w:val="002E43EC"/>
    <w:rsid w:val="002E5CC6"/>
    <w:rsid w:val="002E5CDE"/>
    <w:rsid w:val="002E6031"/>
    <w:rsid w:val="002E7D45"/>
    <w:rsid w:val="002F028E"/>
    <w:rsid w:val="002F090C"/>
    <w:rsid w:val="002F0991"/>
    <w:rsid w:val="002F139E"/>
    <w:rsid w:val="002F1F2C"/>
    <w:rsid w:val="002F28BD"/>
    <w:rsid w:val="002F29A1"/>
    <w:rsid w:val="002F42C4"/>
    <w:rsid w:val="002F529E"/>
    <w:rsid w:val="002F5FC3"/>
    <w:rsid w:val="002F6093"/>
    <w:rsid w:val="002F6387"/>
    <w:rsid w:val="00305B29"/>
    <w:rsid w:val="00306D50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4251"/>
    <w:rsid w:val="00334378"/>
    <w:rsid w:val="00334E77"/>
    <w:rsid w:val="00335501"/>
    <w:rsid w:val="00335DDB"/>
    <w:rsid w:val="00336988"/>
    <w:rsid w:val="00336E13"/>
    <w:rsid w:val="00337023"/>
    <w:rsid w:val="003377BF"/>
    <w:rsid w:val="00341B2D"/>
    <w:rsid w:val="003424C6"/>
    <w:rsid w:val="003431C2"/>
    <w:rsid w:val="00345109"/>
    <w:rsid w:val="00345406"/>
    <w:rsid w:val="003462C7"/>
    <w:rsid w:val="0035033A"/>
    <w:rsid w:val="00352342"/>
    <w:rsid w:val="00352BA2"/>
    <w:rsid w:val="00353312"/>
    <w:rsid w:val="00356398"/>
    <w:rsid w:val="00357B29"/>
    <w:rsid w:val="00361025"/>
    <w:rsid w:val="003623A0"/>
    <w:rsid w:val="00362BA1"/>
    <w:rsid w:val="00364770"/>
    <w:rsid w:val="0036585C"/>
    <w:rsid w:val="00365FCA"/>
    <w:rsid w:val="003673E0"/>
    <w:rsid w:val="00370CB4"/>
    <w:rsid w:val="003710BF"/>
    <w:rsid w:val="00373499"/>
    <w:rsid w:val="00374197"/>
    <w:rsid w:val="00375084"/>
    <w:rsid w:val="00376BD7"/>
    <w:rsid w:val="00381408"/>
    <w:rsid w:val="003829AC"/>
    <w:rsid w:val="003833A7"/>
    <w:rsid w:val="00385A1B"/>
    <w:rsid w:val="00385D70"/>
    <w:rsid w:val="0038628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7EC"/>
    <w:rsid w:val="003A0264"/>
    <w:rsid w:val="003A055D"/>
    <w:rsid w:val="003A081C"/>
    <w:rsid w:val="003A0E2A"/>
    <w:rsid w:val="003A2A4A"/>
    <w:rsid w:val="003A4260"/>
    <w:rsid w:val="003A4A51"/>
    <w:rsid w:val="003A50B3"/>
    <w:rsid w:val="003A5142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82E"/>
    <w:rsid w:val="003B6C16"/>
    <w:rsid w:val="003C16DE"/>
    <w:rsid w:val="003C2386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8D1"/>
    <w:rsid w:val="003D46F5"/>
    <w:rsid w:val="003D5E07"/>
    <w:rsid w:val="003D7B59"/>
    <w:rsid w:val="003D7D54"/>
    <w:rsid w:val="003E0A66"/>
    <w:rsid w:val="003E0F75"/>
    <w:rsid w:val="003E1D98"/>
    <w:rsid w:val="003E3B91"/>
    <w:rsid w:val="003E4D31"/>
    <w:rsid w:val="003E532F"/>
    <w:rsid w:val="003F02C4"/>
    <w:rsid w:val="003F0501"/>
    <w:rsid w:val="003F65EE"/>
    <w:rsid w:val="003F7B63"/>
    <w:rsid w:val="003F7FA8"/>
    <w:rsid w:val="00400278"/>
    <w:rsid w:val="004013B7"/>
    <w:rsid w:val="00401A50"/>
    <w:rsid w:val="00402741"/>
    <w:rsid w:val="00404613"/>
    <w:rsid w:val="00404E44"/>
    <w:rsid w:val="00406036"/>
    <w:rsid w:val="00406639"/>
    <w:rsid w:val="004066E6"/>
    <w:rsid w:val="00407C8D"/>
    <w:rsid w:val="0041009F"/>
    <w:rsid w:val="00410E7D"/>
    <w:rsid w:val="00411040"/>
    <w:rsid w:val="00411569"/>
    <w:rsid w:val="004120DD"/>
    <w:rsid w:val="00413D5C"/>
    <w:rsid w:val="00414417"/>
    <w:rsid w:val="004144E9"/>
    <w:rsid w:val="004156E6"/>
    <w:rsid w:val="00415A4E"/>
    <w:rsid w:val="004162A9"/>
    <w:rsid w:val="00416764"/>
    <w:rsid w:val="00416D94"/>
    <w:rsid w:val="0041759C"/>
    <w:rsid w:val="0041789D"/>
    <w:rsid w:val="00417D73"/>
    <w:rsid w:val="0042115D"/>
    <w:rsid w:val="00421772"/>
    <w:rsid w:val="004220F3"/>
    <w:rsid w:val="00422D6C"/>
    <w:rsid w:val="00422D7E"/>
    <w:rsid w:val="00423BC1"/>
    <w:rsid w:val="004245E3"/>
    <w:rsid w:val="00424A10"/>
    <w:rsid w:val="0042517A"/>
    <w:rsid w:val="004256A3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51D4"/>
    <w:rsid w:val="00435864"/>
    <w:rsid w:val="00435E07"/>
    <w:rsid w:val="004377DF"/>
    <w:rsid w:val="00440DE8"/>
    <w:rsid w:val="00443C8F"/>
    <w:rsid w:val="00444560"/>
    <w:rsid w:val="00444CA9"/>
    <w:rsid w:val="004507CF"/>
    <w:rsid w:val="00451FE1"/>
    <w:rsid w:val="00452D6E"/>
    <w:rsid w:val="0045520D"/>
    <w:rsid w:val="00460815"/>
    <w:rsid w:val="004616F6"/>
    <w:rsid w:val="00461C95"/>
    <w:rsid w:val="0046296D"/>
    <w:rsid w:val="00462EEB"/>
    <w:rsid w:val="00463311"/>
    <w:rsid w:val="004669C8"/>
    <w:rsid w:val="00466F76"/>
    <w:rsid w:val="00470A69"/>
    <w:rsid w:val="0047139F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C2"/>
    <w:rsid w:val="00485253"/>
    <w:rsid w:val="004861B6"/>
    <w:rsid w:val="004902F2"/>
    <w:rsid w:val="00490569"/>
    <w:rsid w:val="004905B8"/>
    <w:rsid w:val="004909D1"/>
    <w:rsid w:val="004922CB"/>
    <w:rsid w:val="00493203"/>
    <w:rsid w:val="00493454"/>
    <w:rsid w:val="00493D23"/>
    <w:rsid w:val="004958F7"/>
    <w:rsid w:val="0049597D"/>
    <w:rsid w:val="004A09BC"/>
    <w:rsid w:val="004A0A7D"/>
    <w:rsid w:val="004A2BCF"/>
    <w:rsid w:val="004A3374"/>
    <w:rsid w:val="004A3A9D"/>
    <w:rsid w:val="004A5C41"/>
    <w:rsid w:val="004A6313"/>
    <w:rsid w:val="004A6527"/>
    <w:rsid w:val="004B030D"/>
    <w:rsid w:val="004B0CED"/>
    <w:rsid w:val="004B133B"/>
    <w:rsid w:val="004B1F1D"/>
    <w:rsid w:val="004B3016"/>
    <w:rsid w:val="004B43A7"/>
    <w:rsid w:val="004B456E"/>
    <w:rsid w:val="004B5A75"/>
    <w:rsid w:val="004B61A0"/>
    <w:rsid w:val="004B7B8E"/>
    <w:rsid w:val="004C428E"/>
    <w:rsid w:val="004C722D"/>
    <w:rsid w:val="004C7CD9"/>
    <w:rsid w:val="004C7F3D"/>
    <w:rsid w:val="004D07EA"/>
    <w:rsid w:val="004D0C02"/>
    <w:rsid w:val="004D0EA0"/>
    <w:rsid w:val="004D2338"/>
    <w:rsid w:val="004D23C8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56A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6167"/>
    <w:rsid w:val="00506591"/>
    <w:rsid w:val="00506DA6"/>
    <w:rsid w:val="0051418B"/>
    <w:rsid w:val="00516176"/>
    <w:rsid w:val="0052027F"/>
    <w:rsid w:val="00520786"/>
    <w:rsid w:val="00521CA7"/>
    <w:rsid w:val="00521DAA"/>
    <w:rsid w:val="005236A1"/>
    <w:rsid w:val="0052394E"/>
    <w:rsid w:val="00526E66"/>
    <w:rsid w:val="0052762A"/>
    <w:rsid w:val="00527FE5"/>
    <w:rsid w:val="00530641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7DE4"/>
    <w:rsid w:val="00541950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40F3"/>
    <w:rsid w:val="0055533B"/>
    <w:rsid w:val="00555779"/>
    <w:rsid w:val="00555826"/>
    <w:rsid w:val="00555BAA"/>
    <w:rsid w:val="00556CAC"/>
    <w:rsid w:val="00562775"/>
    <w:rsid w:val="00563606"/>
    <w:rsid w:val="005642D7"/>
    <w:rsid w:val="00567AB8"/>
    <w:rsid w:val="00570186"/>
    <w:rsid w:val="005703A4"/>
    <w:rsid w:val="00570981"/>
    <w:rsid w:val="00572F5D"/>
    <w:rsid w:val="005740F7"/>
    <w:rsid w:val="00574C30"/>
    <w:rsid w:val="005757C9"/>
    <w:rsid w:val="0057662A"/>
    <w:rsid w:val="0058003B"/>
    <w:rsid w:val="00580A29"/>
    <w:rsid w:val="00580CE8"/>
    <w:rsid w:val="00581085"/>
    <w:rsid w:val="0058113C"/>
    <w:rsid w:val="005811A2"/>
    <w:rsid w:val="005818F6"/>
    <w:rsid w:val="00581E7D"/>
    <w:rsid w:val="00583573"/>
    <w:rsid w:val="00583C77"/>
    <w:rsid w:val="00584E30"/>
    <w:rsid w:val="00585528"/>
    <w:rsid w:val="005869C7"/>
    <w:rsid w:val="005872DF"/>
    <w:rsid w:val="00587437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27B3"/>
    <w:rsid w:val="005A314F"/>
    <w:rsid w:val="005A355B"/>
    <w:rsid w:val="005A4D78"/>
    <w:rsid w:val="005A51A6"/>
    <w:rsid w:val="005A7021"/>
    <w:rsid w:val="005A7B96"/>
    <w:rsid w:val="005B0403"/>
    <w:rsid w:val="005B0788"/>
    <w:rsid w:val="005B126C"/>
    <w:rsid w:val="005B175E"/>
    <w:rsid w:val="005B19E9"/>
    <w:rsid w:val="005B2032"/>
    <w:rsid w:val="005B21AC"/>
    <w:rsid w:val="005B21DF"/>
    <w:rsid w:val="005B311C"/>
    <w:rsid w:val="005B3ADE"/>
    <w:rsid w:val="005B45D8"/>
    <w:rsid w:val="005B50DF"/>
    <w:rsid w:val="005B5DC5"/>
    <w:rsid w:val="005B6FB1"/>
    <w:rsid w:val="005B7952"/>
    <w:rsid w:val="005C05E4"/>
    <w:rsid w:val="005C0F75"/>
    <w:rsid w:val="005C1918"/>
    <w:rsid w:val="005C2479"/>
    <w:rsid w:val="005C269B"/>
    <w:rsid w:val="005C537F"/>
    <w:rsid w:val="005C5E76"/>
    <w:rsid w:val="005C676D"/>
    <w:rsid w:val="005C6ED1"/>
    <w:rsid w:val="005C6F1A"/>
    <w:rsid w:val="005D057F"/>
    <w:rsid w:val="005D0D38"/>
    <w:rsid w:val="005D1FCC"/>
    <w:rsid w:val="005D34DB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5EF6"/>
    <w:rsid w:val="005E7C27"/>
    <w:rsid w:val="005F0BD1"/>
    <w:rsid w:val="005F23A9"/>
    <w:rsid w:val="005F5EA2"/>
    <w:rsid w:val="005F6D59"/>
    <w:rsid w:val="005F6D8B"/>
    <w:rsid w:val="005F707E"/>
    <w:rsid w:val="005F7B73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E2A"/>
    <w:rsid w:val="006152EE"/>
    <w:rsid w:val="00616046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3D02"/>
    <w:rsid w:val="00634377"/>
    <w:rsid w:val="006356FB"/>
    <w:rsid w:val="00635CCB"/>
    <w:rsid w:val="00636449"/>
    <w:rsid w:val="006372AF"/>
    <w:rsid w:val="0064168F"/>
    <w:rsid w:val="00642A9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60FAF"/>
    <w:rsid w:val="00661592"/>
    <w:rsid w:val="00661C75"/>
    <w:rsid w:val="006636E4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3FB"/>
    <w:rsid w:val="00674804"/>
    <w:rsid w:val="00675AD9"/>
    <w:rsid w:val="00676FF1"/>
    <w:rsid w:val="006813E1"/>
    <w:rsid w:val="00683655"/>
    <w:rsid w:val="006841C8"/>
    <w:rsid w:val="00686BF7"/>
    <w:rsid w:val="0069060B"/>
    <w:rsid w:val="006908EF"/>
    <w:rsid w:val="00690CB0"/>
    <w:rsid w:val="00691634"/>
    <w:rsid w:val="00691C5E"/>
    <w:rsid w:val="00694CE9"/>
    <w:rsid w:val="00695018"/>
    <w:rsid w:val="00695B45"/>
    <w:rsid w:val="00695CEF"/>
    <w:rsid w:val="00696782"/>
    <w:rsid w:val="006969F6"/>
    <w:rsid w:val="006973AC"/>
    <w:rsid w:val="006A1DD7"/>
    <w:rsid w:val="006A29AF"/>
    <w:rsid w:val="006A2DA4"/>
    <w:rsid w:val="006A3238"/>
    <w:rsid w:val="006A5367"/>
    <w:rsid w:val="006A5ADE"/>
    <w:rsid w:val="006A6237"/>
    <w:rsid w:val="006B13AA"/>
    <w:rsid w:val="006B168F"/>
    <w:rsid w:val="006B37E9"/>
    <w:rsid w:val="006B46E3"/>
    <w:rsid w:val="006B56E5"/>
    <w:rsid w:val="006B5E23"/>
    <w:rsid w:val="006B5FED"/>
    <w:rsid w:val="006C06D8"/>
    <w:rsid w:val="006C09B3"/>
    <w:rsid w:val="006C41C2"/>
    <w:rsid w:val="006C4A5C"/>
    <w:rsid w:val="006C4C70"/>
    <w:rsid w:val="006C4FBF"/>
    <w:rsid w:val="006C5674"/>
    <w:rsid w:val="006C6AF9"/>
    <w:rsid w:val="006C7A37"/>
    <w:rsid w:val="006D1434"/>
    <w:rsid w:val="006D1455"/>
    <w:rsid w:val="006D2295"/>
    <w:rsid w:val="006D252C"/>
    <w:rsid w:val="006D4BE7"/>
    <w:rsid w:val="006D606A"/>
    <w:rsid w:val="006D6133"/>
    <w:rsid w:val="006D71BC"/>
    <w:rsid w:val="006D757E"/>
    <w:rsid w:val="006E01F5"/>
    <w:rsid w:val="006E074D"/>
    <w:rsid w:val="006E0EC1"/>
    <w:rsid w:val="006E28FF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D32"/>
    <w:rsid w:val="00701CDD"/>
    <w:rsid w:val="00702A6E"/>
    <w:rsid w:val="007031A0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472A"/>
    <w:rsid w:val="007152B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A2"/>
    <w:rsid w:val="00723231"/>
    <w:rsid w:val="00723B21"/>
    <w:rsid w:val="00724EB9"/>
    <w:rsid w:val="00724F35"/>
    <w:rsid w:val="0072509B"/>
    <w:rsid w:val="00726BD7"/>
    <w:rsid w:val="00727BC2"/>
    <w:rsid w:val="007301E9"/>
    <w:rsid w:val="007305C8"/>
    <w:rsid w:val="0073299D"/>
    <w:rsid w:val="00733995"/>
    <w:rsid w:val="00733EA6"/>
    <w:rsid w:val="00735F9D"/>
    <w:rsid w:val="007407FF"/>
    <w:rsid w:val="00741DE5"/>
    <w:rsid w:val="0074202C"/>
    <w:rsid w:val="0074300E"/>
    <w:rsid w:val="007434DD"/>
    <w:rsid w:val="00743747"/>
    <w:rsid w:val="00743F60"/>
    <w:rsid w:val="00744371"/>
    <w:rsid w:val="00744AAB"/>
    <w:rsid w:val="00745020"/>
    <w:rsid w:val="00745261"/>
    <w:rsid w:val="00745BAE"/>
    <w:rsid w:val="0074623C"/>
    <w:rsid w:val="007465B2"/>
    <w:rsid w:val="00746B99"/>
    <w:rsid w:val="00747163"/>
    <w:rsid w:val="00751685"/>
    <w:rsid w:val="00751C75"/>
    <w:rsid w:val="00751ECC"/>
    <w:rsid w:val="00755695"/>
    <w:rsid w:val="00755A13"/>
    <w:rsid w:val="0075648C"/>
    <w:rsid w:val="00756B2A"/>
    <w:rsid w:val="00756DDB"/>
    <w:rsid w:val="00757D4F"/>
    <w:rsid w:val="00761308"/>
    <w:rsid w:val="007618B5"/>
    <w:rsid w:val="00763235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3AFC"/>
    <w:rsid w:val="00775136"/>
    <w:rsid w:val="007778A7"/>
    <w:rsid w:val="00780D4C"/>
    <w:rsid w:val="0078211C"/>
    <w:rsid w:val="00782992"/>
    <w:rsid w:val="00784508"/>
    <w:rsid w:val="00785686"/>
    <w:rsid w:val="0079006C"/>
    <w:rsid w:val="00790CDF"/>
    <w:rsid w:val="00792895"/>
    <w:rsid w:val="00792A6D"/>
    <w:rsid w:val="00792FEC"/>
    <w:rsid w:val="00794784"/>
    <w:rsid w:val="00794950"/>
    <w:rsid w:val="00795B50"/>
    <w:rsid w:val="007A1901"/>
    <w:rsid w:val="007A1C01"/>
    <w:rsid w:val="007A23D7"/>
    <w:rsid w:val="007A2C89"/>
    <w:rsid w:val="007A39F9"/>
    <w:rsid w:val="007A5FA2"/>
    <w:rsid w:val="007A6F4B"/>
    <w:rsid w:val="007A7834"/>
    <w:rsid w:val="007A7ADB"/>
    <w:rsid w:val="007B12B3"/>
    <w:rsid w:val="007B1477"/>
    <w:rsid w:val="007B1E3D"/>
    <w:rsid w:val="007B2A15"/>
    <w:rsid w:val="007B3517"/>
    <w:rsid w:val="007B35DF"/>
    <w:rsid w:val="007B3F5F"/>
    <w:rsid w:val="007B450D"/>
    <w:rsid w:val="007B4AB3"/>
    <w:rsid w:val="007B4FB5"/>
    <w:rsid w:val="007B5475"/>
    <w:rsid w:val="007B63A0"/>
    <w:rsid w:val="007B74A3"/>
    <w:rsid w:val="007B7CD5"/>
    <w:rsid w:val="007C03B7"/>
    <w:rsid w:val="007C10C8"/>
    <w:rsid w:val="007C12FB"/>
    <w:rsid w:val="007C3C0A"/>
    <w:rsid w:val="007C74FD"/>
    <w:rsid w:val="007D4589"/>
    <w:rsid w:val="007D49C1"/>
    <w:rsid w:val="007D507E"/>
    <w:rsid w:val="007D52D9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800385"/>
    <w:rsid w:val="008019F7"/>
    <w:rsid w:val="00802246"/>
    <w:rsid w:val="008038C7"/>
    <w:rsid w:val="008045B4"/>
    <w:rsid w:val="0080589C"/>
    <w:rsid w:val="00805E16"/>
    <w:rsid w:val="00807226"/>
    <w:rsid w:val="00811381"/>
    <w:rsid w:val="00812FD2"/>
    <w:rsid w:val="00813DFA"/>
    <w:rsid w:val="00814799"/>
    <w:rsid w:val="00815341"/>
    <w:rsid w:val="008160EA"/>
    <w:rsid w:val="008166CF"/>
    <w:rsid w:val="00816A1F"/>
    <w:rsid w:val="00820890"/>
    <w:rsid w:val="0082131B"/>
    <w:rsid w:val="00822398"/>
    <w:rsid w:val="00822A11"/>
    <w:rsid w:val="0082443D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BA3"/>
    <w:rsid w:val="008320E2"/>
    <w:rsid w:val="00833404"/>
    <w:rsid w:val="00833AE8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3B3D"/>
    <w:rsid w:val="00846EDB"/>
    <w:rsid w:val="00846F98"/>
    <w:rsid w:val="008501B2"/>
    <w:rsid w:val="00851EB8"/>
    <w:rsid w:val="00852A35"/>
    <w:rsid w:val="00853B4C"/>
    <w:rsid w:val="0085435C"/>
    <w:rsid w:val="00854414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4B7"/>
    <w:rsid w:val="008935C2"/>
    <w:rsid w:val="008945AA"/>
    <w:rsid w:val="00894B29"/>
    <w:rsid w:val="00896E53"/>
    <w:rsid w:val="008978C9"/>
    <w:rsid w:val="008A0515"/>
    <w:rsid w:val="008A0C29"/>
    <w:rsid w:val="008A2501"/>
    <w:rsid w:val="008A2993"/>
    <w:rsid w:val="008A2C1B"/>
    <w:rsid w:val="008A35DF"/>
    <w:rsid w:val="008A4B9F"/>
    <w:rsid w:val="008A56F8"/>
    <w:rsid w:val="008A7359"/>
    <w:rsid w:val="008B0723"/>
    <w:rsid w:val="008B15A8"/>
    <w:rsid w:val="008B2609"/>
    <w:rsid w:val="008B2D53"/>
    <w:rsid w:val="008B399A"/>
    <w:rsid w:val="008B441F"/>
    <w:rsid w:val="008B5052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E4F"/>
    <w:rsid w:val="008E0C92"/>
    <w:rsid w:val="008E21DA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55C1"/>
    <w:rsid w:val="0090706A"/>
    <w:rsid w:val="00907737"/>
    <w:rsid w:val="009108D8"/>
    <w:rsid w:val="00911803"/>
    <w:rsid w:val="00911FC4"/>
    <w:rsid w:val="009129DA"/>
    <w:rsid w:val="00914245"/>
    <w:rsid w:val="00914414"/>
    <w:rsid w:val="00916196"/>
    <w:rsid w:val="00917C10"/>
    <w:rsid w:val="00922C37"/>
    <w:rsid w:val="00922D50"/>
    <w:rsid w:val="0092302C"/>
    <w:rsid w:val="00925944"/>
    <w:rsid w:val="00927D09"/>
    <w:rsid w:val="00930578"/>
    <w:rsid w:val="00930910"/>
    <w:rsid w:val="00934BA8"/>
    <w:rsid w:val="009354A2"/>
    <w:rsid w:val="00935D59"/>
    <w:rsid w:val="00936C30"/>
    <w:rsid w:val="00940988"/>
    <w:rsid w:val="00940B24"/>
    <w:rsid w:val="00944135"/>
    <w:rsid w:val="00944AA2"/>
    <w:rsid w:val="00944BA7"/>
    <w:rsid w:val="00947300"/>
    <w:rsid w:val="00950A60"/>
    <w:rsid w:val="00950D17"/>
    <w:rsid w:val="00953402"/>
    <w:rsid w:val="009554C0"/>
    <w:rsid w:val="00955622"/>
    <w:rsid w:val="00955C0A"/>
    <w:rsid w:val="00955CB3"/>
    <w:rsid w:val="00955FF5"/>
    <w:rsid w:val="00956054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700DF"/>
    <w:rsid w:val="00973D91"/>
    <w:rsid w:val="00975047"/>
    <w:rsid w:val="009754A3"/>
    <w:rsid w:val="00975D78"/>
    <w:rsid w:val="0097649A"/>
    <w:rsid w:val="00977B0D"/>
    <w:rsid w:val="00977BBB"/>
    <w:rsid w:val="00980870"/>
    <w:rsid w:val="00984EC5"/>
    <w:rsid w:val="009858F5"/>
    <w:rsid w:val="00985E80"/>
    <w:rsid w:val="009862B3"/>
    <w:rsid w:val="009870A9"/>
    <w:rsid w:val="00987B33"/>
    <w:rsid w:val="009930FA"/>
    <w:rsid w:val="00994DA3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348"/>
    <w:rsid w:val="009B3C69"/>
    <w:rsid w:val="009B5FEF"/>
    <w:rsid w:val="009B6BC0"/>
    <w:rsid w:val="009B730B"/>
    <w:rsid w:val="009C0FCB"/>
    <w:rsid w:val="009C1240"/>
    <w:rsid w:val="009C3F39"/>
    <w:rsid w:val="009C4748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D3A"/>
    <w:rsid w:val="009F5D56"/>
    <w:rsid w:val="009F60C4"/>
    <w:rsid w:val="009F66E8"/>
    <w:rsid w:val="009F792B"/>
    <w:rsid w:val="009F7D9E"/>
    <w:rsid w:val="00A008BA"/>
    <w:rsid w:val="00A03151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253E"/>
    <w:rsid w:val="00A32729"/>
    <w:rsid w:val="00A33E3A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B15"/>
    <w:rsid w:val="00A60138"/>
    <w:rsid w:val="00A603C0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533D"/>
    <w:rsid w:val="00A76291"/>
    <w:rsid w:val="00A76796"/>
    <w:rsid w:val="00A800FE"/>
    <w:rsid w:val="00A80EA7"/>
    <w:rsid w:val="00A81822"/>
    <w:rsid w:val="00A822D9"/>
    <w:rsid w:val="00A82750"/>
    <w:rsid w:val="00A83B34"/>
    <w:rsid w:val="00A843EC"/>
    <w:rsid w:val="00A848B1"/>
    <w:rsid w:val="00A849A3"/>
    <w:rsid w:val="00A85E3E"/>
    <w:rsid w:val="00A86922"/>
    <w:rsid w:val="00A86EB9"/>
    <w:rsid w:val="00A870DE"/>
    <w:rsid w:val="00A87644"/>
    <w:rsid w:val="00A87D53"/>
    <w:rsid w:val="00A904F8"/>
    <w:rsid w:val="00A92D38"/>
    <w:rsid w:val="00A93D8D"/>
    <w:rsid w:val="00A9552F"/>
    <w:rsid w:val="00A95956"/>
    <w:rsid w:val="00A97DEA"/>
    <w:rsid w:val="00AA0C04"/>
    <w:rsid w:val="00AA1875"/>
    <w:rsid w:val="00AA2FAD"/>
    <w:rsid w:val="00AA3696"/>
    <w:rsid w:val="00AA3E6D"/>
    <w:rsid w:val="00AA4316"/>
    <w:rsid w:val="00AA51E0"/>
    <w:rsid w:val="00AA5D1B"/>
    <w:rsid w:val="00AA61E2"/>
    <w:rsid w:val="00AA6E47"/>
    <w:rsid w:val="00AB1BB8"/>
    <w:rsid w:val="00AB1BF5"/>
    <w:rsid w:val="00AB1C40"/>
    <w:rsid w:val="00AB386E"/>
    <w:rsid w:val="00AB3914"/>
    <w:rsid w:val="00AB42E6"/>
    <w:rsid w:val="00AB5799"/>
    <w:rsid w:val="00AB65D0"/>
    <w:rsid w:val="00AB6FB7"/>
    <w:rsid w:val="00AB710E"/>
    <w:rsid w:val="00AC3BFA"/>
    <w:rsid w:val="00AC3CA8"/>
    <w:rsid w:val="00AC4214"/>
    <w:rsid w:val="00AC4258"/>
    <w:rsid w:val="00AC446D"/>
    <w:rsid w:val="00AC4D18"/>
    <w:rsid w:val="00AC519F"/>
    <w:rsid w:val="00AC5362"/>
    <w:rsid w:val="00AC6BA4"/>
    <w:rsid w:val="00AD16DB"/>
    <w:rsid w:val="00AD1C35"/>
    <w:rsid w:val="00AD2264"/>
    <w:rsid w:val="00AD35FD"/>
    <w:rsid w:val="00AD3FD1"/>
    <w:rsid w:val="00AD40B5"/>
    <w:rsid w:val="00AD4DFB"/>
    <w:rsid w:val="00AE025B"/>
    <w:rsid w:val="00AE0F00"/>
    <w:rsid w:val="00AE20C7"/>
    <w:rsid w:val="00AE28EE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2FD"/>
    <w:rsid w:val="00AF7488"/>
    <w:rsid w:val="00B00C4C"/>
    <w:rsid w:val="00B0172E"/>
    <w:rsid w:val="00B03A6C"/>
    <w:rsid w:val="00B04231"/>
    <w:rsid w:val="00B05919"/>
    <w:rsid w:val="00B05A0C"/>
    <w:rsid w:val="00B05B01"/>
    <w:rsid w:val="00B05B43"/>
    <w:rsid w:val="00B05D16"/>
    <w:rsid w:val="00B110C1"/>
    <w:rsid w:val="00B12D58"/>
    <w:rsid w:val="00B12DB2"/>
    <w:rsid w:val="00B12E7B"/>
    <w:rsid w:val="00B13AE8"/>
    <w:rsid w:val="00B13DA0"/>
    <w:rsid w:val="00B15231"/>
    <w:rsid w:val="00B15705"/>
    <w:rsid w:val="00B1686C"/>
    <w:rsid w:val="00B219BE"/>
    <w:rsid w:val="00B23130"/>
    <w:rsid w:val="00B247AC"/>
    <w:rsid w:val="00B27B01"/>
    <w:rsid w:val="00B30F50"/>
    <w:rsid w:val="00B3327C"/>
    <w:rsid w:val="00B36C8E"/>
    <w:rsid w:val="00B37693"/>
    <w:rsid w:val="00B37BE3"/>
    <w:rsid w:val="00B428ED"/>
    <w:rsid w:val="00B42D7B"/>
    <w:rsid w:val="00B437A7"/>
    <w:rsid w:val="00B44D61"/>
    <w:rsid w:val="00B51964"/>
    <w:rsid w:val="00B51AAB"/>
    <w:rsid w:val="00B53FDE"/>
    <w:rsid w:val="00B541A9"/>
    <w:rsid w:val="00B54AD2"/>
    <w:rsid w:val="00B5798B"/>
    <w:rsid w:val="00B57EE3"/>
    <w:rsid w:val="00B60558"/>
    <w:rsid w:val="00B61AF8"/>
    <w:rsid w:val="00B6234E"/>
    <w:rsid w:val="00B62544"/>
    <w:rsid w:val="00B63356"/>
    <w:rsid w:val="00B635BC"/>
    <w:rsid w:val="00B65498"/>
    <w:rsid w:val="00B65665"/>
    <w:rsid w:val="00B664E2"/>
    <w:rsid w:val="00B6700C"/>
    <w:rsid w:val="00B70382"/>
    <w:rsid w:val="00B7062D"/>
    <w:rsid w:val="00B72813"/>
    <w:rsid w:val="00B73792"/>
    <w:rsid w:val="00B7474D"/>
    <w:rsid w:val="00B75720"/>
    <w:rsid w:val="00B7583C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72E0"/>
    <w:rsid w:val="00B977B2"/>
    <w:rsid w:val="00BA06AC"/>
    <w:rsid w:val="00BA0DF7"/>
    <w:rsid w:val="00BA27EC"/>
    <w:rsid w:val="00BA38F4"/>
    <w:rsid w:val="00BA6ED8"/>
    <w:rsid w:val="00BA7BE0"/>
    <w:rsid w:val="00BB0E25"/>
    <w:rsid w:val="00BB4524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91B"/>
    <w:rsid w:val="00BC59DE"/>
    <w:rsid w:val="00BC7465"/>
    <w:rsid w:val="00BD4EA8"/>
    <w:rsid w:val="00BE028A"/>
    <w:rsid w:val="00BE1856"/>
    <w:rsid w:val="00BE1E4C"/>
    <w:rsid w:val="00BE4F15"/>
    <w:rsid w:val="00BE6E59"/>
    <w:rsid w:val="00BE7117"/>
    <w:rsid w:val="00BE74B3"/>
    <w:rsid w:val="00BF0A7E"/>
    <w:rsid w:val="00BF2A99"/>
    <w:rsid w:val="00BF2D50"/>
    <w:rsid w:val="00BF30B5"/>
    <w:rsid w:val="00BF4A7A"/>
    <w:rsid w:val="00BF641D"/>
    <w:rsid w:val="00BF6514"/>
    <w:rsid w:val="00BF7242"/>
    <w:rsid w:val="00C00381"/>
    <w:rsid w:val="00C01AC8"/>
    <w:rsid w:val="00C02219"/>
    <w:rsid w:val="00C02267"/>
    <w:rsid w:val="00C034C5"/>
    <w:rsid w:val="00C03898"/>
    <w:rsid w:val="00C050A0"/>
    <w:rsid w:val="00C06241"/>
    <w:rsid w:val="00C104F8"/>
    <w:rsid w:val="00C148DE"/>
    <w:rsid w:val="00C14B9C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30059"/>
    <w:rsid w:val="00C31D1B"/>
    <w:rsid w:val="00C3361F"/>
    <w:rsid w:val="00C3394D"/>
    <w:rsid w:val="00C34703"/>
    <w:rsid w:val="00C34AA2"/>
    <w:rsid w:val="00C35297"/>
    <w:rsid w:val="00C37D6A"/>
    <w:rsid w:val="00C4056B"/>
    <w:rsid w:val="00C42C23"/>
    <w:rsid w:val="00C452D5"/>
    <w:rsid w:val="00C468B8"/>
    <w:rsid w:val="00C46FE1"/>
    <w:rsid w:val="00C4748F"/>
    <w:rsid w:val="00C47F63"/>
    <w:rsid w:val="00C519A6"/>
    <w:rsid w:val="00C54AD3"/>
    <w:rsid w:val="00C54DE3"/>
    <w:rsid w:val="00C5536F"/>
    <w:rsid w:val="00C61A03"/>
    <w:rsid w:val="00C61AF8"/>
    <w:rsid w:val="00C63866"/>
    <w:rsid w:val="00C63F9A"/>
    <w:rsid w:val="00C64187"/>
    <w:rsid w:val="00C65558"/>
    <w:rsid w:val="00C6595D"/>
    <w:rsid w:val="00C6700C"/>
    <w:rsid w:val="00C70981"/>
    <w:rsid w:val="00C71A27"/>
    <w:rsid w:val="00C71B97"/>
    <w:rsid w:val="00C73714"/>
    <w:rsid w:val="00C740F7"/>
    <w:rsid w:val="00C741D3"/>
    <w:rsid w:val="00C7569B"/>
    <w:rsid w:val="00C75D1C"/>
    <w:rsid w:val="00C75D8F"/>
    <w:rsid w:val="00C7625D"/>
    <w:rsid w:val="00C777D2"/>
    <w:rsid w:val="00C805FA"/>
    <w:rsid w:val="00C8510C"/>
    <w:rsid w:val="00C85C03"/>
    <w:rsid w:val="00C85FD8"/>
    <w:rsid w:val="00C861FA"/>
    <w:rsid w:val="00C90291"/>
    <w:rsid w:val="00C90BC4"/>
    <w:rsid w:val="00C90DD1"/>
    <w:rsid w:val="00C90E28"/>
    <w:rsid w:val="00C95F17"/>
    <w:rsid w:val="00C976BC"/>
    <w:rsid w:val="00CA0C18"/>
    <w:rsid w:val="00CA4857"/>
    <w:rsid w:val="00CA48F0"/>
    <w:rsid w:val="00CA5BA9"/>
    <w:rsid w:val="00CA7F69"/>
    <w:rsid w:val="00CB01AD"/>
    <w:rsid w:val="00CB024A"/>
    <w:rsid w:val="00CB0655"/>
    <w:rsid w:val="00CB0F5D"/>
    <w:rsid w:val="00CB0FAC"/>
    <w:rsid w:val="00CB2483"/>
    <w:rsid w:val="00CB2F62"/>
    <w:rsid w:val="00CB3016"/>
    <w:rsid w:val="00CB3333"/>
    <w:rsid w:val="00CB3F6F"/>
    <w:rsid w:val="00CB4B73"/>
    <w:rsid w:val="00CB5EDF"/>
    <w:rsid w:val="00CB65B4"/>
    <w:rsid w:val="00CB7F54"/>
    <w:rsid w:val="00CC05A5"/>
    <w:rsid w:val="00CC0BF5"/>
    <w:rsid w:val="00CC2249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3D12"/>
    <w:rsid w:val="00CD4315"/>
    <w:rsid w:val="00CD4C04"/>
    <w:rsid w:val="00CD588C"/>
    <w:rsid w:val="00CD788E"/>
    <w:rsid w:val="00CE345A"/>
    <w:rsid w:val="00CE62B6"/>
    <w:rsid w:val="00CE7C70"/>
    <w:rsid w:val="00CF0937"/>
    <w:rsid w:val="00CF0B66"/>
    <w:rsid w:val="00CF0DFD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A5D"/>
    <w:rsid w:val="00D1153E"/>
    <w:rsid w:val="00D11E8E"/>
    <w:rsid w:val="00D12C9C"/>
    <w:rsid w:val="00D14A0D"/>
    <w:rsid w:val="00D1576C"/>
    <w:rsid w:val="00D158F5"/>
    <w:rsid w:val="00D15FA8"/>
    <w:rsid w:val="00D2299C"/>
    <w:rsid w:val="00D241E3"/>
    <w:rsid w:val="00D25542"/>
    <w:rsid w:val="00D26929"/>
    <w:rsid w:val="00D26F4F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66D1"/>
    <w:rsid w:val="00D46D82"/>
    <w:rsid w:val="00D512B6"/>
    <w:rsid w:val="00D53B70"/>
    <w:rsid w:val="00D5518C"/>
    <w:rsid w:val="00D55DDB"/>
    <w:rsid w:val="00D57418"/>
    <w:rsid w:val="00D610E2"/>
    <w:rsid w:val="00D6184B"/>
    <w:rsid w:val="00D62DAA"/>
    <w:rsid w:val="00D63671"/>
    <w:rsid w:val="00D652F3"/>
    <w:rsid w:val="00D658A5"/>
    <w:rsid w:val="00D66928"/>
    <w:rsid w:val="00D670C8"/>
    <w:rsid w:val="00D67228"/>
    <w:rsid w:val="00D67AAC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7676"/>
    <w:rsid w:val="00D905DD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844"/>
    <w:rsid w:val="00DA0ADC"/>
    <w:rsid w:val="00DA0CC1"/>
    <w:rsid w:val="00DA1EED"/>
    <w:rsid w:val="00DA30F1"/>
    <w:rsid w:val="00DA3169"/>
    <w:rsid w:val="00DA492B"/>
    <w:rsid w:val="00DA55E8"/>
    <w:rsid w:val="00DA6B3D"/>
    <w:rsid w:val="00DB10E7"/>
    <w:rsid w:val="00DB2D2E"/>
    <w:rsid w:val="00DB3C7D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31C7"/>
    <w:rsid w:val="00DE3625"/>
    <w:rsid w:val="00DE3E48"/>
    <w:rsid w:val="00DE7C31"/>
    <w:rsid w:val="00DF0F22"/>
    <w:rsid w:val="00DF1705"/>
    <w:rsid w:val="00DF3109"/>
    <w:rsid w:val="00DF514A"/>
    <w:rsid w:val="00DF56DB"/>
    <w:rsid w:val="00DF61AB"/>
    <w:rsid w:val="00DF701B"/>
    <w:rsid w:val="00DF7062"/>
    <w:rsid w:val="00DF7A20"/>
    <w:rsid w:val="00E01703"/>
    <w:rsid w:val="00E01778"/>
    <w:rsid w:val="00E021AB"/>
    <w:rsid w:val="00E05A79"/>
    <w:rsid w:val="00E13B99"/>
    <w:rsid w:val="00E15B94"/>
    <w:rsid w:val="00E166F9"/>
    <w:rsid w:val="00E17CF5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21D6"/>
    <w:rsid w:val="00E52A82"/>
    <w:rsid w:val="00E53A43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7C2B"/>
    <w:rsid w:val="00E72737"/>
    <w:rsid w:val="00E732F5"/>
    <w:rsid w:val="00E74A51"/>
    <w:rsid w:val="00E75344"/>
    <w:rsid w:val="00E759CF"/>
    <w:rsid w:val="00E76068"/>
    <w:rsid w:val="00E760B2"/>
    <w:rsid w:val="00E77520"/>
    <w:rsid w:val="00E77637"/>
    <w:rsid w:val="00E82333"/>
    <w:rsid w:val="00E82AC4"/>
    <w:rsid w:val="00E83550"/>
    <w:rsid w:val="00E837DE"/>
    <w:rsid w:val="00E844DB"/>
    <w:rsid w:val="00E84E06"/>
    <w:rsid w:val="00E86543"/>
    <w:rsid w:val="00E8658D"/>
    <w:rsid w:val="00E865E4"/>
    <w:rsid w:val="00E86AA7"/>
    <w:rsid w:val="00E8705E"/>
    <w:rsid w:val="00E908E7"/>
    <w:rsid w:val="00E9206F"/>
    <w:rsid w:val="00E935FF"/>
    <w:rsid w:val="00E93694"/>
    <w:rsid w:val="00E94643"/>
    <w:rsid w:val="00E963A0"/>
    <w:rsid w:val="00E964D6"/>
    <w:rsid w:val="00E97A1C"/>
    <w:rsid w:val="00EA0FC0"/>
    <w:rsid w:val="00EA45B2"/>
    <w:rsid w:val="00EA4AB6"/>
    <w:rsid w:val="00EA5D82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AF2"/>
    <w:rsid w:val="00EC3024"/>
    <w:rsid w:val="00EC3BE8"/>
    <w:rsid w:val="00EC5656"/>
    <w:rsid w:val="00ED3016"/>
    <w:rsid w:val="00ED41F0"/>
    <w:rsid w:val="00ED4431"/>
    <w:rsid w:val="00ED53C8"/>
    <w:rsid w:val="00ED6E01"/>
    <w:rsid w:val="00EE05C1"/>
    <w:rsid w:val="00EE1770"/>
    <w:rsid w:val="00EE2664"/>
    <w:rsid w:val="00EE434C"/>
    <w:rsid w:val="00EE5D33"/>
    <w:rsid w:val="00EE5F31"/>
    <w:rsid w:val="00EE6714"/>
    <w:rsid w:val="00EE6A22"/>
    <w:rsid w:val="00EE7C64"/>
    <w:rsid w:val="00EF02AC"/>
    <w:rsid w:val="00EF0608"/>
    <w:rsid w:val="00EF08B8"/>
    <w:rsid w:val="00EF3A52"/>
    <w:rsid w:val="00EF4097"/>
    <w:rsid w:val="00EF6A22"/>
    <w:rsid w:val="00EF6AB4"/>
    <w:rsid w:val="00EF76A0"/>
    <w:rsid w:val="00EF7BD5"/>
    <w:rsid w:val="00EF7FAB"/>
    <w:rsid w:val="00F01687"/>
    <w:rsid w:val="00F027B9"/>
    <w:rsid w:val="00F0334A"/>
    <w:rsid w:val="00F03B20"/>
    <w:rsid w:val="00F04C4C"/>
    <w:rsid w:val="00F04E60"/>
    <w:rsid w:val="00F04FFD"/>
    <w:rsid w:val="00F07056"/>
    <w:rsid w:val="00F1051E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114B"/>
    <w:rsid w:val="00F21583"/>
    <w:rsid w:val="00F23573"/>
    <w:rsid w:val="00F2398B"/>
    <w:rsid w:val="00F25375"/>
    <w:rsid w:val="00F2584D"/>
    <w:rsid w:val="00F263A3"/>
    <w:rsid w:val="00F26533"/>
    <w:rsid w:val="00F27114"/>
    <w:rsid w:val="00F31827"/>
    <w:rsid w:val="00F32CED"/>
    <w:rsid w:val="00F3407F"/>
    <w:rsid w:val="00F35CBE"/>
    <w:rsid w:val="00F36E35"/>
    <w:rsid w:val="00F404B2"/>
    <w:rsid w:val="00F408BE"/>
    <w:rsid w:val="00F417E6"/>
    <w:rsid w:val="00F41E8B"/>
    <w:rsid w:val="00F43A63"/>
    <w:rsid w:val="00F44260"/>
    <w:rsid w:val="00F44C9B"/>
    <w:rsid w:val="00F4581B"/>
    <w:rsid w:val="00F45C9E"/>
    <w:rsid w:val="00F4796C"/>
    <w:rsid w:val="00F47AAF"/>
    <w:rsid w:val="00F47C9E"/>
    <w:rsid w:val="00F47E02"/>
    <w:rsid w:val="00F51839"/>
    <w:rsid w:val="00F51BEC"/>
    <w:rsid w:val="00F52C01"/>
    <w:rsid w:val="00F53201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268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2BE3"/>
    <w:rsid w:val="00FA3C56"/>
    <w:rsid w:val="00FA49D6"/>
    <w:rsid w:val="00FA5B37"/>
    <w:rsid w:val="00FA661C"/>
    <w:rsid w:val="00FA79E7"/>
    <w:rsid w:val="00FB0A2E"/>
    <w:rsid w:val="00FB121A"/>
    <w:rsid w:val="00FB1A1E"/>
    <w:rsid w:val="00FB2EDE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5092"/>
    <w:rsid w:val="00FC512F"/>
    <w:rsid w:val="00FC5630"/>
    <w:rsid w:val="00FC5FAC"/>
    <w:rsid w:val="00FC791A"/>
    <w:rsid w:val="00FD0E3A"/>
    <w:rsid w:val="00FD2175"/>
    <w:rsid w:val="00FD278C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224"/>
    <w:rsid w:val="00FF18A1"/>
    <w:rsid w:val="00FF18CD"/>
    <w:rsid w:val="00FF4E07"/>
    <w:rsid w:val="00FF56A4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308CF-D384-4321-8D57-BA35D09F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2128</Words>
  <Characters>11497</Characters>
  <Application>Microsoft Office Word</Application>
  <DocSecurity>0</DocSecurity>
  <Lines>95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epappa</dc:creator>
  <cp:lastModifiedBy>Καραγιάννης, Κώστας</cp:lastModifiedBy>
  <cp:revision>2</cp:revision>
  <cp:lastPrinted>2016-10-03T12:16:00Z</cp:lastPrinted>
  <dcterms:created xsi:type="dcterms:W3CDTF">2016-10-03T12:58:00Z</dcterms:created>
  <dcterms:modified xsi:type="dcterms:W3CDTF">2016-10-03T12:58:00Z</dcterms:modified>
</cp:coreProperties>
</file>