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FF" w:rsidRDefault="00A714FF">
      <w:pPr>
        <w:rPr>
          <w:rFonts w:ascii="Arial" w:hAnsi="Arial" w:cs="Arial"/>
          <w:b/>
          <w:sz w:val="22"/>
          <w:szCs w:val="22"/>
          <w:u w:val="single"/>
        </w:rPr>
      </w:pPr>
    </w:p>
    <w:p w:rsidR="006933A3" w:rsidRPr="006831B4" w:rsidRDefault="006933A3" w:rsidP="006933A3">
      <w:pPr>
        <w:spacing w:line="360" w:lineRule="auto"/>
        <w:jc w:val="center"/>
        <w:rPr>
          <w:rFonts w:ascii="Arial" w:hAnsi="Arial" w:cs="Arial"/>
          <w:b/>
          <w:color w:val="FF0000"/>
          <w:sz w:val="22"/>
          <w:szCs w:val="22"/>
          <w:u w:val="single"/>
        </w:rPr>
      </w:pPr>
      <w:r w:rsidRPr="00917C9F">
        <w:rPr>
          <w:rFonts w:ascii="Arial" w:hAnsi="Arial" w:cs="Arial"/>
          <w:b/>
          <w:sz w:val="22"/>
          <w:szCs w:val="22"/>
          <w:u w:val="single"/>
        </w:rPr>
        <w:t xml:space="preserve">ΥΠΟΔΕΙΓΜΑ </w:t>
      </w:r>
      <w:r>
        <w:rPr>
          <w:rFonts w:ascii="Arial" w:hAnsi="Arial" w:cs="Arial"/>
          <w:b/>
          <w:sz w:val="22"/>
          <w:szCs w:val="22"/>
          <w:u w:val="single"/>
        </w:rPr>
        <w:t>1</w:t>
      </w:r>
      <w:bookmarkStart w:id="0" w:name="_GoBack"/>
      <w:bookmarkEnd w:id="0"/>
    </w:p>
    <w:p w:rsidR="006933A3" w:rsidRPr="00917C9F" w:rsidRDefault="005A2A4F" w:rsidP="006933A3">
      <w:pPr>
        <w:jc w:val="center"/>
        <w:rPr>
          <w:rFonts w:ascii="Arial" w:hAnsi="Arial" w:cs="Arial"/>
          <w:b/>
          <w:sz w:val="22"/>
          <w:szCs w:val="22"/>
        </w:rPr>
      </w:pPr>
      <w:r>
        <w:rPr>
          <w:rFonts w:ascii="Arial" w:hAnsi="Arial" w:cs="Arial"/>
          <w:b/>
          <w:sz w:val="22"/>
          <w:szCs w:val="22"/>
        </w:rPr>
        <w:t xml:space="preserve">ΕΝΤΥΠΟ </w:t>
      </w:r>
      <w:r w:rsidR="006933A3">
        <w:rPr>
          <w:rFonts w:ascii="Arial" w:hAnsi="Arial" w:cs="Arial"/>
          <w:b/>
          <w:sz w:val="22"/>
          <w:szCs w:val="22"/>
        </w:rPr>
        <w:t>ΑΙΤΗΣΗ</w:t>
      </w:r>
      <w:r w:rsidR="006933A3" w:rsidRPr="00917C9F">
        <w:rPr>
          <w:rFonts w:ascii="Arial" w:hAnsi="Arial" w:cs="Arial"/>
          <w:b/>
          <w:sz w:val="22"/>
          <w:szCs w:val="22"/>
        </w:rPr>
        <w:t>Σ</w:t>
      </w:r>
    </w:p>
    <w:p w:rsidR="006933A3" w:rsidRDefault="006933A3" w:rsidP="006933A3">
      <w:pPr>
        <w:rPr>
          <w:rFonts w:ascii="Arial" w:hAnsi="Arial" w:cs="Arial"/>
          <w:b/>
          <w:bCs/>
          <w:sz w:val="22"/>
          <w:szCs w:val="22"/>
        </w:rPr>
      </w:pPr>
    </w:p>
    <w:p w:rsidR="00645A99" w:rsidRPr="00645A99" w:rsidRDefault="00645A99" w:rsidP="00DF4141">
      <w:pPr>
        <w:keepNext/>
        <w:numPr>
          <w:ilvl w:val="0"/>
          <w:numId w:val="59"/>
        </w:numPr>
        <w:shd w:val="clear" w:color="auto" w:fill="000000"/>
        <w:tabs>
          <w:tab w:val="center" w:pos="567"/>
          <w:tab w:val="right" w:pos="8306"/>
        </w:tabs>
        <w:spacing w:before="120" w:after="120" w:line="276" w:lineRule="auto"/>
        <w:ind w:left="567" w:hanging="567"/>
        <w:outlineLvl w:val="0"/>
        <w:rPr>
          <w:rFonts w:ascii="Trebuchet MS" w:hAnsi="Trebuchet MS" w:cs="Arial"/>
          <w:b/>
          <w:bCs/>
          <w:color w:val="FFFFFF"/>
          <w:kern w:val="32"/>
          <w:sz w:val="22"/>
          <w:szCs w:val="22"/>
        </w:rPr>
      </w:pPr>
      <w:bookmarkStart w:id="1" w:name="_Toc484181883"/>
      <w:r w:rsidRPr="00645A99">
        <w:rPr>
          <w:rFonts w:ascii="Trebuchet MS" w:hAnsi="Trebuchet MS" w:cs="Arial"/>
          <w:b/>
          <w:bCs/>
          <w:color w:val="FFFFFF"/>
          <w:kern w:val="32"/>
          <w:sz w:val="22"/>
          <w:szCs w:val="22"/>
        </w:rPr>
        <w:t>ΓΕΝΙΚΑ ΣΤΟΙΧΕΙΑ ΠΡΟΚΗΡΥΞΗΣ</w:t>
      </w:r>
      <w:bookmarkEnd w:id="1"/>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544"/>
      </w:tblGrid>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ΠΕΡΙΓΡΑΦΗ ΕΦΔ / ΔΑ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beforeAutospacing="1"/>
              <w:ind w:left="720" w:right="90"/>
              <w:contextualSpacing/>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ΚΩΔΙΚΟΣ ΕΦΔ / ΔΑ ΣΤΟ ΕΣΠΑ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ΔΙΕΥΘΥΝΣΗ ΕΦΔ / ΔΑ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ΚΩΔΙΚΟΣ ΠΡΟΣΚΛΗΣΗΣ ΣΤΟ ΕΣΠΑ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ΕΠΙΧΕΙΡΗΣΙΑΚΟ ΠΡΟΓΡΑΜΜΑ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8E48A7">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ΠΡΟΤΕΡΑΙΟΤΗΤΑ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ΜΕΤΡΟ</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ΘΕΜΑΤΙΚΟΣ ΣΤΟΧΟΣ</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ΤΑΜΕΙΟ</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rPr>
          <w:trHeight w:val="449"/>
        </w:trPr>
        <w:tc>
          <w:tcPr>
            <w:tcW w:w="4077" w:type="dxa"/>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ΚΑΘΕΣΤΩΣ ΚΡΑΤΙΚΗΣ ΕΝΙΣΧΥΣΗΣ</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bl>
    <w:p w:rsidR="00645A99" w:rsidRPr="00645A99" w:rsidRDefault="00645A99" w:rsidP="00645A99">
      <w:pPr>
        <w:rPr>
          <w:rFonts w:ascii="Times New Roman" w:hAnsi="Times New Roman"/>
          <w:color w:val="auto"/>
        </w:rPr>
      </w:pPr>
    </w:p>
    <w:p w:rsidR="00645A99" w:rsidRPr="00645A99" w:rsidRDefault="00645A99" w:rsidP="00645A99">
      <w:pPr>
        <w:rPr>
          <w:rFonts w:ascii="Times New Roman" w:hAnsi="Times New Roman"/>
          <w:color w:val="auto"/>
        </w:rPr>
      </w:pPr>
    </w:p>
    <w:p w:rsidR="00645A99" w:rsidRPr="00645A99" w:rsidRDefault="00645A99" w:rsidP="00645A99">
      <w:pPr>
        <w:rPr>
          <w:rFonts w:ascii="Times New Roman" w:hAnsi="Times New Roman"/>
          <w:color w:val="auto"/>
          <w:sz w:val="20"/>
          <w:szCs w:val="20"/>
        </w:rPr>
      </w:pPr>
    </w:p>
    <w:p w:rsidR="00645A99" w:rsidRPr="00645A99" w:rsidRDefault="00645A99" w:rsidP="00DF4141">
      <w:pPr>
        <w:keepNext/>
        <w:numPr>
          <w:ilvl w:val="0"/>
          <w:numId w:val="59"/>
        </w:numPr>
        <w:shd w:val="clear" w:color="auto" w:fill="000000"/>
        <w:tabs>
          <w:tab w:val="center" w:pos="567"/>
          <w:tab w:val="right" w:pos="8306"/>
        </w:tabs>
        <w:spacing w:before="120" w:after="120" w:line="276" w:lineRule="auto"/>
        <w:ind w:left="567" w:hanging="567"/>
        <w:outlineLvl w:val="0"/>
        <w:rPr>
          <w:rFonts w:ascii="Trebuchet MS" w:hAnsi="Trebuchet MS" w:cs="Arial"/>
          <w:b/>
          <w:bCs/>
          <w:color w:val="FFFFFF"/>
          <w:kern w:val="32"/>
          <w:sz w:val="22"/>
          <w:szCs w:val="22"/>
        </w:rPr>
      </w:pPr>
      <w:bookmarkStart w:id="2" w:name="_Toc484181884"/>
      <w:r w:rsidRPr="00645A99">
        <w:rPr>
          <w:rFonts w:ascii="Trebuchet MS" w:hAnsi="Trebuchet MS" w:cs="Arial"/>
          <w:b/>
          <w:bCs/>
          <w:color w:val="FFFFFF"/>
          <w:kern w:val="32"/>
          <w:sz w:val="22"/>
          <w:szCs w:val="22"/>
        </w:rPr>
        <w:t>ΓΕΝΙΚΑ ΣΤΟΙΧΕΙΑ ΔΙΚΑΙΟΥΧΟΥ - ΦΟΡΕΑ</w:t>
      </w:r>
      <w:bookmarkEnd w:id="2"/>
      <w:r w:rsidRPr="00645A99">
        <w:rPr>
          <w:rFonts w:ascii="Trebuchet MS" w:hAnsi="Trebuchet MS" w:cs="Arial"/>
          <w:b/>
          <w:bCs/>
          <w:color w:val="FFFFFF"/>
          <w:kern w:val="32"/>
          <w:sz w:val="22"/>
          <w:szCs w:val="22"/>
        </w:rPr>
        <w:t xml:space="preserve"> </w:t>
      </w:r>
    </w:p>
    <w:tbl>
      <w:tblPr>
        <w:tblW w:w="7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3416"/>
        <w:gridCol w:w="3512"/>
      </w:tblGrid>
      <w:tr w:rsidR="005A2A4F" w:rsidRPr="00645A99" w:rsidTr="005A2A4F">
        <w:tc>
          <w:tcPr>
            <w:tcW w:w="661" w:type="dxa"/>
            <w:shd w:val="clear" w:color="auto" w:fill="999999"/>
          </w:tcPr>
          <w:p w:rsidR="005A2A4F" w:rsidRPr="00645A99" w:rsidRDefault="005A2A4F" w:rsidP="00645A99">
            <w:pPr>
              <w:spacing w:before="120"/>
              <w:rPr>
                <w:rFonts w:ascii="Trebuchet MS" w:eastAsia="Calibri" w:hAnsi="Trebuchet MS" w:cs="Tahoma"/>
                <w:b/>
                <w:color w:val="auto"/>
                <w:sz w:val="20"/>
                <w:szCs w:val="20"/>
              </w:rPr>
            </w:pPr>
            <w:bookmarkStart w:id="3" w:name="OLE_LINK2"/>
            <w:bookmarkStart w:id="4" w:name="OLE_LINK3"/>
            <w:r w:rsidRPr="00645A99">
              <w:rPr>
                <w:rFonts w:ascii="Trebuchet MS" w:eastAsia="Calibri" w:hAnsi="Trebuchet MS" w:cs="Tahoma"/>
                <w:b/>
                <w:color w:val="auto"/>
                <w:sz w:val="20"/>
                <w:szCs w:val="20"/>
              </w:rPr>
              <w:t>2.1</w:t>
            </w:r>
          </w:p>
        </w:tc>
        <w:tc>
          <w:tcPr>
            <w:tcW w:w="6928" w:type="dxa"/>
            <w:gridSpan w:val="2"/>
            <w:shd w:val="clear" w:color="auto" w:fill="D9D9D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ΓΕΝΙΚΑ ΣΤΟΙΧΕΙΑ</w:t>
            </w:r>
          </w:p>
        </w:tc>
      </w:tr>
      <w:bookmarkEnd w:id="3"/>
      <w:bookmarkEnd w:id="4"/>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Α.Φ.Μ.</w:t>
            </w:r>
          </w:p>
        </w:tc>
        <w:tc>
          <w:tcPr>
            <w:tcW w:w="3512" w:type="dxa"/>
            <w:shd w:val="clear" w:color="auto" w:fill="D9D9D9"/>
          </w:tcPr>
          <w:p w:rsidR="005A2A4F" w:rsidRPr="00645A99" w:rsidRDefault="005A2A4F" w:rsidP="00645A99">
            <w:pPr>
              <w:spacing w:before="120"/>
              <w:rPr>
                <w:rFonts w:ascii="Trebuchet MS" w:eastAsia="Calibri" w:hAnsi="Trebuchet MS" w:cs="Tahoma"/>
                <w:color w:val="auto"/>
                <w:szCs w:val="20"/>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ΕΙΔΟΣ ΔΙΚΑΙΟΥΧΟΥ</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ΕΠΩΝΥΜΙΑ ΔΙΚΑΙΟΥΧΟΥ</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ΔΙΑΚΡΙΤΙΚΟΣ ΤΙΤΛΟΣ ΔΙΚΑΙΟΥΧΟΥ</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ΕΙΔΟΣ ΕΠΙΧΕΙΡΗΣΗΣ</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ΗΜΕΡΟΜΗΝΙΑ ΕΝΑΡΞΗΣ ΕΡΓΑΣΙΩΝ ΕΠΙΧΕΙΡΗΣΗΣ</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ΝΟΜΙΚΗ ΜΟΡΦΗ</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Δ.Ο.Υ.</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ΕΙΔΟΣ ΒΙΒΛΙΩΝ</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ΑΝΤΙΚΕΙΜΕΝΟ ΔΡΑΣΤΗΡΙΟΤΗΤΑΣ</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ΜΕΓΕΘΟΣ ΕΠΙΧΕΙΡΗΣΗΣ</w:t>
            </w:r>
          </w:p>
        </w:tc>
        <w:tc>
          <w:tcPr>
            <w:tcW w:w="351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Tahoma"/>
          <w:b/>
          <w:color w:val="auto"/>
          <w:szCs w:val="20"/>
        </w:rPr>
      </w:pPr>
    </w:p>
    <w:p w:rsidR="00645A99" w:rsidRPr="00645A99" w:rsidRDefault="00645A99" w:rsidP="00645A99">
      <w:pPr>
        <w:spacing w:before="120"/>
        <w:rPr>
          <w:rFonts w:ascii="Trebuchet MS" w:eastAsia="Calibri" w:hAnsi="Trebuchet MS" w:cs="Tahoma"/>
          <w:b/>
          <w:color w:val="auto"/>
          <w:szCs w:val="2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688"/>
        <w:gridCol w:w="2580"/>
        <w:gridCol w:w="3544"/>
      </w:tblGrid>
      <w:tr w:rsidR="005A2A4F" w:rsidRPr="00645A99" w:rsidTr="005A2A4F">
        <w:tc>
          <w:tcPr>
            <w:tcW w:w="809" w:type="dxa"/>
            <w:shd w:val="clear" w:color="auto" w:fill="99999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2.2</w:t>
            </w:r>
          </w:p>
        </w:tc>
        <w:tc>
          <w:tcPr>
            <w:tcW w:w="6812" w:type="dxa"/>
            <w:gridSpan w:val="3"/>
            <w:shd w:val="clear" w:color="auto" w:fill="D9D9D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 xml:space="preserve">ΔΙΕΥΘΥΝΣΗ ΕΔΡΑΣ (ΣΥΜΦΩΝΑ ΜΕ ΤΗΝ </w:t>
            </w:r>
            <w:r w:rsidRPr="00645A99">
              <w:rPr>
                <w:rFonts w:ascii="Trebuchet MS" w:eastAsia="Calibri" w:hAnsi="Trebuchet MS" w:cs="Tahoma"/>
                <w:b/>
                <w:color w:val="auto"/>
                <w:sz w:val="20"/>
                <w:szCs w:val="20"/>
                <w:lang w:val="en-US"/>
              </w:rPr>
              <w:t>NUTS</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Level</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II</w:t>
            </w:r>
            <w:r w:rsidRPr="00645A99">
              <w:rPr>
                <w:rFonts w:ascii="Trebuchet MS" w:eastAsia="Calibri" w:hAnsi="Trebuchet MS" w:cs="Tahoma"/>
                <w:b/>
                <w:color w:val="auto"/>
                <w:sz w:val="20"/>
                <w:szCs w:val="20"/>
              </w:rPr>
              <w:t xml:space="preserve"> Κωδικοποίηση)</w:t>
            </w: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 ΠΕΡΙΦΕΡΕΙΑ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ΠΕΡΙΦΕΡΕΙΑΚΗ ΕΝΟΤΗΤΑ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ΔΗΜΟΣ – ΚΟΙΝΟΤΗΤΑ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ΔΗΜΟΤΙΚΟ ΔΙΑΜΕΡΙΣΜΑ</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1497" w:type="dxa"/>
            <w:gridSpan w:val="2"/>
            <w:vMerge w:val="restart"/>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ΔΙΕΥΘΥΝΣΗ ΕΔΡΑΣ</w:t>
            </w:r>
          </w:p>
        </w:tc>
        <w:tc>
          <w:tcPr>
            <w:tcW w:w="2580"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ΟΔΟΣ – ΑΡΙΘΜΟΣ</w:t>
            </w:r>
          </w:p>
        </w:tc>
        <w:tc>
          <w:tcPr>
            <w:tcW w:w="3544"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1497" w:type="dxa"/>
            <w:gridSpan w:val="2"/>
            <w:vMerge/>
            <w:shd w:val="clear" w:color="auto" w:fill="D9D9D9"/>
            <w:vAlign w:val="center"/>
          </w:tcPr>
          <w:p w:rsidR="005A2A4F" w:rsidRPr="00645A99" w:rsidRDefault="005A2A4F" w:rsidP="005A2A4F">
            <w:pPr>
              <w:spacing w:before="120"/>
              <w:jc w:val="right"/>
              <w:rPr>
                <w:rFonts w:ascii="Trebuchet MS" w:eastAsia="Calibri" w:hAnsi="Trebuchet MS" w:cs="Tahoma"/>
                <w:color w:val="auto"/>
                <w:sz w:val="18"/>
                <w:szCs w:val="18"/>
              </w:rPr>
            </w:pPr>
          </w:p>
        </w:tc>
        <w:tc>
          <w:tcPr>
            <w:tcW w:w="2580" w:type="dxa"/>
            <w:shd w:val="clear" w:color="auto" w:fill="D9D9D9"/>
            <w:vAlign w:val="center"/>
          </w:tcPr>
          <w:p w:rsidR="005A2A4F" w:rsidRPr="00645A99" w:rsidRDefault="005A2A4F" w:rsidP="005A2A4F">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ΤΟΠΟΘΕΣΙΑ</w:t>
            </w:r>
          </w:p>
        </w:tc>
        <w:tc>
          <w:tcPr>
            <w:tcW w:w="3544"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1497" w:type="dxa"/>
            <w:gridSpan w:val="2"/>
            <w:vMerge/>
            <w:shd w:val="clear" w:color="auto" w:fill="D9D9D9"/>
            <w:vAlign w:val="center"/>
          </w:tcPr>
          <w:p w:rsidR="005A2A4F" w:rsidRPr="00645A99" w:rsidRDefault="005A2A4F" w:rsidP="005A2A4F">
            <w:pPr>
              <w:spacing w:before="120"/>
              <w:jc w:val="right"/>
              <w:rPr>
                <w:rFonts w:ascii="Trebuchet MS" w:eastAsia="Calibri" w:hAnsi="Trebuchet MS" w:cs="Tahoma"/>
                <w:color w:val="auto"/>
                <w:sz w:val="18"/>
                <w:szCs w:val="18"/>
              </w:rPr>
            </w:pPr>
          </w:p>
        </w:tc>
        <w:tc>
          <w:tcPr>
            <w:tcW w:w="2580" w:type="dxa"/>
            <w:shd w:val="clear" w:color="auto" w:fill="D9D9D9"/>
            <w:vAlign w:val="center"/>
          </w:tcPr>
          <w:p w:rsidR="005A2A4F" w:rsidRPr="00645A99" w:rsidRDefault="005A2A4F" w:rsidP="005A2A4F">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ΤΑΧ. ΚΩΔΙΚΟΣ</w:t>
            </w:r>
          </w:p>
        </w:tc>
        <w:tc>
          <w:tcPr>
            <w:tcW w:w="3544"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ΕΠΙΚΟΙΝΩΝΙΑΣ</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lang w:val="en-US"/>
              </w:rPr>
              <w:t>FAX</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ΙΣΤΟΧΩΡΟΣ (</w:t>
            </w:r>
            <w:r w:rsidRPr="00645A99">
              <w:rPr>
                <w:rFonts w:ascii="Trebuchet MS" w:eastAsia="Calibri" w:hAnsi="Trebuchet MS" w:cs="Tahoma"/>
                <w:b/>
                <w:color w:val="auto"/>
                <w:sz w:val="18"/>
                <w:szCs w:val="18"/>
                <w:lang w:val="en-US"/>
              </w:rPr>
              <w:t>WEBSITE</w:t>
            </w:r>
            <w:r w:rsidRPr="00645A99">
              <w:rPr>
                <w:rFonts w:ascii="Trebuchet MS" w:eastAsia="Calibri" w:hAnsi="Trebuchet MS" w:cs="Tahoma"/>
                <w:b/>
                <w:color w:val="auto"/>
                <w:sz w:val="18"/>
                <w:szCs w:val="18"/>
              </w:rPr>
              <w:t>)</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077" w:type="dxa"/>
            <w:gridSpan w:val="3"/>
            <w:shd w:val="clear" w:color="auto" w:fill="D9D9D9"/>
            <w:vAlign w:val="center"/>
          </w:tcPr>
          <w:p w:rsidR="005A2A4F" w:rsidRPr="00645A99" w:rsidRDefault="005A2A4F" w:rsidP="005A2A4F">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ΗΛΕΚΤΡΟΝΙΚΗ ΔΙΕΥΘΥΝΣΗ (</w:t>
            </w:r>
            <w:r w:rsidRPr="00645A99">
              <w:rPr>
                <w:rFonts w:ascii="Trebuchet MS" w:eastAsia="Calibri" w:hAnsi="Trebuchet MS" w:cs="Tahoma"/>
                <w:b/>
                <w:color w:val="auto"/>
                <w:sz w:val="18"/>
                <w:szCs w:val="18"/>
                <w:lang w:val="en-US"/>
              </w:rPr>
              <w:t>E</w:t>
            </w:r>
            <w:r w:rsidRPr="00645A99">
              <w:rPr>
                <w:rFonts w:ascii="Trebuchet MS" w:eastAsia="Calibri" w:hAnsi="Trebuchet MS" w:cs="Tahoma"/>
                <w:b/>
                <w:color w:val="auto"/>
                <w:sz w:val="18"/>
                <w:szCs w:val="18"/>
              </w:rPr>
              <w:t>-</w:t>
            </w:r>
            <w:r w:rsidRPr="00645A99">
              <w:rPr>
                <w:rFonts w:ascii="Trebuchet MS" w:eastAsia="Calibri" w:hAnsi="Trebuchet MS" w:cs="Tahoma"/>
                <w:b/>
                <w:color w:val="auto"/>
                <w:sz w:val="18"/>
                <w:szCs w:val="18"/>
                <w:lang w:val="en-US"/>
              </w:rPr>
              <w:t>MAIL</w:t>
            </w:r>
            <w:r w:rsidRPr="00645A99">
              <w:rPr>
                <w:rFonts w:ascii="Trebuchet MS" w:eastAsia="Calibri" w:hAnsi="Trebuchet MS" w:cs="Tahoma"/>
                <w:b/>
                <w:color w:val="auto"/>
                <w:sz w:val="18"/>
                <w:szCs w:val="18"/>
              </w:rPr>
              <w:t>)</w:t>
            </w:r>
          </w:p>
        </w:tc>
        <w:tc>
          <w:tcPr>
            <w:tcW w:w="3544"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Arial Narrow"/>
          <w:color w:val="auto"/>
          <w:sz w:val="22"/>
          <w:szCs w:val="22"/>
          <w:lang w:val="en-US"/>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5"/>
        <w:gridCol w:w="1518"/>
        <w:gridCol w:w="530"/>
        <w:gridCol w:w="1371"/>
        <w:gridCol w:w="1322"/>
        <w:gridCol w:w="2126"/>
      </w:tblGrid>
      <w:tr w:rsidR="005A2A4F" w:rsidRPr="00645A99" w:rsidTr="005A2A4F">
        <w:tc>
          <w:tcPr>
            <w:tcW w:w="719" w:type="dxa"/>
            <w:shd w:val="clear" w:color="auto" w:fill="BFBFBF"/>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2.3.</w:t>
            </w:r>
          </w:p>
        </w:tc>
        <w:tc>
          <w:tcPr>
            <w:tcW w:w="6902" w:type="dxa"/>
            <w:gridSpan w:val="6"/>
            <w:shd w:val="clear" w:color="auto" w:fill="D9D9D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 xml:space="preserve">Κ.Α.Δ. – ΔΡΑΣΤΗΡΙΟΤΗΤΩΝ (Σύμφωνα με τον ΚΑΔ 2010 – </w:t>
            </w:r>
            <w:r w:rsidRPr="00645A99">
              <w:rPr>
                <w:rFonts w:ascii="Trebuchet MS" w:eastAsia="Calibri" w:hAnsi="Trebuchet MS" w:cs="Tahoma"/>
                <w:b/>
                <w:color w:val="auto"/>
                <w:sz w:val="20"/>
                <w:szCs w:val="20"/>
                <w:lang w:val="en-US"/>
              </w:rPr>
              <w:t>NACE</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Group</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Level</w:t>
            </w:r>
            <w:r w:rsidRPr="00645A99">
              <w:rPr>
                <w:rFonts w:ascii="Trebuchet MS" w:eastAsia="Calibri" w:hAnsi="Trebuchet MS" w:cs="Tahoma"/>
                <w:b/>
                <w:color w:val="auto"/>
                <w:sz w:val="20"/>
                <w:szCs w:val="20"/>
              </w:rPr>
              <w:t>)</w:t>
            </w:r>
          </w:p>
        </w:tc>
      </w:tr>
      <w:tr w:rsidR="005A2A4F" w:rsidRPr="00645A99" w:rsidTr="005A2A4F">
        <w:tc>
          <w:tcPr>
            <w:tcW w:w="7621" w:type="dxa"/>
            <w:gridSpan w:val="7"/>
            <w:shd w:val="clear" w:color="auto" w:fill="D9D9D9"/>
          </w:tcPr>
          <w:p w:rsidR="005A2A4F" w:rsidRPr="00645A99" w:rsidRDefault="005A2A4F"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2.3.1 Κ.Α.Δ. ΚΥΡΙΑΣ ΔΡΑΣΤΗΡΙΟΤΗΤΑΣ</w:t>
            </w:r>
          </w:p>
        </w:tc>
      </w:tr>
      <w:tr w:rsidR="005A2A4F" w:rsidRPr="00645A99" w:rsidTr="005A2A4F">
        <w:tc>
          <w:tcPr>
            <w:tcW w:w="754" w:type="dxa"/>
            <w:gridSpan w:val="2"/>
            <w:shd w:val="clear" w:color="auto" w:fill="D9D9D9"/>
          </w:tcPr>
          <w:p w:rsidR="005A2A4F" w:rsidRPr="00645A99" w:rsidRDefault="005A2A4F"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Α/Α</w:t>
            </w:r>
          </w:p>
        </w:tc>
        <w:tc>
          <w:tcPr>
            <w:tcW w:w="2048" w:type="dxa"/>
            <w:gridSpan w:val="2"/>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Κωδικός</w:t>
            </w:r>
          </w:p>
        </w:tc>
        <w:tc>
          <w:tcPr>
            <w:tcW w:w="2693" w:type="dxa"/>
            <w:gridSpan w:val="2"/>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Περιγραφή Κ.Α.Δ.</w:t>
            </w:r>
          </w:p>
        </w:tc>
        <w:tc>
          <w:tcPr>
            <w:tcW w:w="2126" w:type="dxa"/>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Ημερομηνία</w:t>
            </w:r>
          </w:p>
        </w:tc>
      </w:tr>
      <w:tr w:rsidR="005A2A4F" w:rsidRPr="00645A99" w:rsidTr="005A2A4F">
        <w:tc>
          <w:tcPr>
            <w:tcW w:w="754" w:type="dxa"/>
            <w:gridSpan w:val="2"/>
            <w:shd w:val="clear" w:color="auto" w:fill="D9D9D9"/>
          </w:tcPr>
          <w:p w:rsidR="005A2A4F" w:rsidRPr="00645A99" w:rsidRDefault="005A2A4F"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1</w:t>
            </w:r>
          </w:p>
        </w:tc>
        <w:tc>
          <w:tcPr>
            <w:tcW w:w="2048" w:type="dxa"/>
            <w:gridSpan w:val="2"/>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c>
          <w:tcPr>
            <w:tcW w:w="2693" w:type="dxa"/>
            <w:gridSpan w:val="2"/>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c>
          <w:tcPr>
            <w:tcW w:w="2126" w:type="dxa"/>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r>
      <w:tr w:rsidR="005A2A4F" w:rsidRPr="00645A99" w:rsidTr="005A2A4F">
        <w:tc>
          <w:tcPr>
            <w:tcW w:w="7621" w:type="dxa"/>
            <w:gridSpan w:val="7"/>
            <w:shd w:val="clear" w:color="auto" w:fill="D9D9D9"/>
          </w:tcPr>
          <w:p w:rsidR="005A2A4F" w:rsidRPr="00645A99" w:rsidRDefault="005A2A4F"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2.3.2. Κ.Α.Δ. ΛΟΙΠΩΝ ΔΡΑΣΤΗΡΙΟΤΗΤΩΝ</w:t>
            </w:r>
          </w:p>
        </w:tc>
      </w:tr>
      <w:tr w:rsidR="005A2A4F" w:rsidRPr="00645A99" w:rsidTr="005A2A4F">
        <w:tc>
          <w:tcPr>
            <w:tcW w:w="754" w:type="dxa"/>
            <w:gridSpan w:val="2"/>
            <w:shd w:val="clear" w:color="auto" w:fill="D9D9D9"/>
          </w:tcPr>
          <w:p w:rsidR="005A2A4F" w:rsidRPr="00645A99" w:rsidRDefault="005A2A4F"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Α/Α</w:t>
            </w:r>
          </w:p>
        </w:tc>
        <w:tc>
          <w:tcPr>
            <w:tcW w:w="1518" w:type="dxa"/>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Κωδικός</w:t>
            </w:r>
          </w:p>
        </w:tc>
        <w:tc>
          <w:tcPr>
            <w:tcW w:w="1901" w:type="dxa"/>
            <w:gridSpan w:val="2"/>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Περιγραφή Κ.Α.Δ.</w:t>
            </w:r>
          </w:p>
        </w:tc>
        <w:tc>
          <w:tcPr>
            <w:tcW w:w="3448" w:type="dxa"/>
            <w:gridSpan w:val="2"/>
            <w:shd w:val="clear" w:color="auto" w:fill="D9D9D9"/>
          </w:tcPr>
          <w:p w:rsidR="005A2A4F" w:rsidRPr="00645A99" w:rsidRDefault="005A2A4F" w:rsidP="00645A99">
            <w:pPr>
              <w:spacing w:before="120"/>
              <w:jc w:val="center"/>
              <w:rPr>
                <w:rFonts w:ascii="Trebuchet MS" w:eastAsia="Calibri" w:hAnsi="Trebuchet MS" w:cs="Tahoma"/>
                <w:color w:val="auto"/>
                <w:sz w:val="18"/>
                <w:szCs w:val="18"/>
              </w:rPr>
            </w:pPr>
            <w:r w:rsidRPr="00645A99">
              <w:rPr>
                <w:rFonts w:ascii="Trebuchet MS" w:eastAsia="Calibri" w:hAnsi="Trebuchet MS" w:cs="Tahoma"/>
                <w:color w:val="auto"/>
                <w:sz w:val="18"/>
                <w:szCs w:val="18"/>
              </w:rPr>
              <w:t>Ημερομηνία</w:t>
            </w:r>
          </w:p>
        </w:tc>
      </w:tr>
      <w:tr w:rsidR="005A2A4F" w:rsidRPr="00645A99" w:rsidTr="005A2A4F">
        <w:tc>
          <w:tcPr>
            <w:tcW w:w="754" w:type="dxa"/>
            <w:gridSpan w:val="2"/>
            <w:shd w:val="clear" w:color="auto" w:fill="D9D9D9"/>
          </w:tcPr>
          <w:p w:rsidR="005A2A4F" w:rsidRPr="00645A99" w:rsidRDefault="005A2A4F"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1</w:t>
            </w:r>
          </w:p>
        </w:tc>
        <w:tc>
          <w:tcPr>
            <w:tcW w:w="1518" w:type="dxa"/>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c>
          <w:tcPr>
            <w:tcW w:w="1901" w:type="dxa"/>
            <w:gridSpan w:val="2"/>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c>
          <w:tcPr>
            <w:tcW w:w="3448" w:type="dxa"/>
            <w:gridSpan w:val="2"/>
            <w:shd w:val="clear" w:color="auto" w:fill="auto"/>
          </w:tcPr>
          <w:p w:rsidR="005A2A4F" w:rsidRPr="00645A99" w:rsidRDefault="005A2A4F" w:rsidP="00645A99">
            <w:pPr>
              <w:spacing w:before="120"/>
              <w:jc w:val="center"/>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Arial Narrow"/>
          <w:color w:val="7030A0"/>
          <w:sz w:val="22"/>
          <w:szCs w:val="22"/>
        </w:rPr>
      </w:pPr>
    </w:p>
    <w:p w:rsidR="00645A99" w:rsidRPr="00645A99" w:rsidRDefault="00645A99" w:rsidP="00645A99">
      <w:pPr>
        <w:rPr>
          <w:rFonts w:ascii="Times New Roman" w:hAnsi="Times New Roman"/>
          <w:color w:val="auto"/>
          <w:sz w:val="20"/>
          <w:szCs w:val="20"/>
        </w:rPr>
      </w:pP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73"/>
        <w:gridCol w:w="2078"/>
        <w:gridCol w:w="1362"/>
        <w:gridCol w:w="1544"/>
        <w:gridCol w:w="1534"/>
      </w:tblGrid>
      <w:tr w:rsidR="005A2A4F" w:rsidRPr="00645A99" w:rsidTr="005A2A4F">
        <w:tc>
          <w:tcPr>
            <w:tcW w:w="1076" w:type="dxa"/>
            <w:shd w:val="clear" w:color="auto" w:fill="999999"/>
          </w:tcPr>
          <w:p w:rsidR="005A2A4F" w:rsidRPr="00645A99" w:rsidRDefault="005A2A4F" w:rsidP="005A2A4F">
            <w:pPr>
              <w:spacing w:before="60" w:after="6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2.4</w:t>
            </w:r>
          </w:p>
        </w:tc>
        <w:tc>
          <w:tcPr>
            <w:tcW w:w="6591" w:type="dxa"/>
            <w:gridSpan w:val="5"/>
            <w:shd w:val="clear" w:color="auto" w:fill="D9D9D9"/>
          </w:tcPr>
          <w:p w:rsidR="005A2A4F" w:rsidRPr="00645A99" w:rsidRDefault="005A2A4F" w:rsidP="005A2A4F">
            <w:pPr>
              <w:spacing w:before="60" w:after="60"/>
              <w:rPr>
                <w:rFonts w:ascii="Trebuchet MS" w:eastAsia="Calibri" w:hAnsi="Trebuchet MS" w:cs="Tahoma"/>
                <w:b/>
                <w:color w:val="auto"/>
                <w:sz w:val="20"/>
                <w:szCs w:val="20"/>
              </w:rPr>
            </w:pPr>
            <w:r w:rsidRPr="00645A99">
              <w:rPr>
                <w:rFonts w:ascii="Trebuchet MS" w:hAnsi="Trebuchet MS"/>
                <w:b/>
                <w:color w:val="auto"/>
                <w:sz w:val="20"/>
                <w:szCs w:val="20"/>
              </w:rPr>
              <w:t>ΟΙΚΟΝΟΜΙΚΗ ΚΑΤΑΣΤΑΣΗ – ΣΤΟΙΧΕΙΑ ΠΡΟΣΩΠΙΚΟΥ</w:t>
            </w:r>
            <w:ins w:id="5" w:author="ΕΥΚΕ" w:date="1980-01-01T00:08:00Z">
              <w:r w:rsidRPr="00645A99">
                <w:rPr>
                  <w:rFonts w:ascii="Trebuchet MS" w:hAnsi="Trebuchet MS"/>
                  <w:b/>
                  <w:color w:val="auto"/>
                  <w:sz w:val="20"/>
                  <w:szCs w:val="20"/>
                </w:rPr>
                <w:t xml:space="preserve"> </w:t>
              </w:r>
            </w:ins>
          </w:p>
        </w:tc>
      </w:tr>
      <w:tr w:rsidR="005A2A4F" w:rsidRPr="00645A99" w:rsidTr="005A2A4F">
        <w:tc>
          <w:tcPr>
            <w:tcW w:w="1149" w:type="dxa"/>
            <w:gridSpan w:val="2"/>
            <w:shd w:val="clear" w:color="auto" w:fill="BFBFBF"/>
          </w:tcPr>
          <w:p w:rsidR="005A2A4F" w:rsidRPr="00645A99" w:rsidRDefault="005A2A4F" w:rsidP="005A2A4F">
            <w:pPr>
              <w:spacing w:before="60" w:after="6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2.4.1</w:t>
            </w:r>
          </w:p>
        </w:tc>
        <w:tc>
          <w:tcPr>
            <w:tcW w:w="6518" w:type="dxa"/>
            <w:gridSpan w:val="4"/>
            <w:shd w:val="clear" w:color="auto" w:fill="CCCCCC"/>
          </w:tcPr>
          <w:p w:rsidR="005A2A4F" w:rsidRPr="00645A99" w:rsidRDefault="005A2A4F" w:rsidP="005A2A4F">
            <w:pPr>
              <w:spacing w:before="60" w:after="6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ΟΙΚΟΝΟΜΙΚΗ ΚΑΤΑΣΤΑΣΗ ΕΠΙΧΕΙΡΗΣΗΣ</w:t>
            </w:r>
          </w:p>
        </w:tc>
      </w:tr>
      <w:tr w:rsidR="005A2A4F" w:rsidRPr="00645A99" w:rsidTr="005A2A4F">
        <w:tc>
          <w:tcPr>
            <w:tcW w:w="7667" w:type="dxa"/>
            <w:gridSpan w:val="6"/>
            <w:shd w:val="clear" w:color="auto" w:fill="auto"/>
          </w:tcPr>
          <w:p w:rsidR="005A2A4F" w:rsidRPr="00645A99" w:rsidRDefault="005A2A4F" w:rsidP="005A2A4F">
            <w:pPr>
              <w:spacing w:before="60" w:after="60"/>
              <w:rPr>
                <w:rFonts w:ascii="Trebuchet MS" w:eastAsia="Calibri" w:hAnsi="Trebuchet MS" w:cs="Tahoma"/>
                <w:b/>
                <w:i/>
                <w:color w:val="auto"/>
                <w:sz w:val="18"/>
                <w:szCs w:val="18"/>
              </w:rPr>
            </w:pPr>
            <w:r w:rsidRPr="00645A99">
              <w:rPr>
                <w:rFonts w:ascii="Trebuchet MS" w:eastAsia="Calibri" w:hAnsi="Trebuchet MS" w:cs="Tahoma"/>
                <w:b/>
                <w:i/>
                <w:color w:val="auto"/>
                <w:sz w:val="18"/>
                <w:szCs w:val="18"/>
              </w:rPr>
              <w:t xml:space="preserve">Προσθήκη </w:t>
            </w:r>
            <w:r w:rsidRPr="00645A99">
              <w:rPr>
                <w:rFonts w:ascii="Trebuchet MS" w:eastAsia="Calibri" w:hAnsi="Trebuchet MS" w:cs="Tahoma"/>
                <w:b/>
                <w:i/>
                <w:color w:val="auto"/>
                <w:sz w:val="18"/>
                <w:szCs w:val="18"/>
                <w:lang w:val="en-US"/>
              </w:rPr>
              <w:t>attach</w:t>
            </w:r>
            <w:r w:rsidRPr="00645A99">
              <w:rPr>
                <w:rFonts w:ascii="Trebuchet MS" w:eastAsia="Calibri" w:hAnsi="Trebuchet MS" w:cs="Tahoma"/>
                <w:b/>
                <w:i/>
                <w:color w:val="auto"/>
                <w:sz w:val="18"/>
                <w:szCs w:val="18"/>
              </w:rPr>
              <w:t xml:space="preserve"> αρχείου με τα οικονομικά στοιχεία του δικαιούχου που απαιτούνται για την διενέργεια της αξιολόγησης</w:t>
            </w:r>
          </w:p>
        </w:tc>
      </w:tr>
      <w:tr w:rsidR="005A2A4F" w:rsidRPr="00645A99" w:rsidTr="005A2A4F">
        <w:tc>
          <w:tcPr>
            <w:tcW w:w="3227" w:type="dxa"/>
            <w:gridSpan w:val="3"/>
            <w:shd w:val="clear" w:color="auto" w:fill="CCCCCC"/>
          </w:tcPr>
          <w:p w:rsidR="005A2A4F" w:rsidRPr="00645A99" w:rsidRDefault="005A2A4F"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ΣΤΟΙΧΕΙΑ (€)</w:t>
            </w:r>
          </w:p>
        </w:tc>
        <w:tc>
          <w:tcPr>
            <w:tcW w:w="1362" w:type="dxa"/>
            <w:shd w:val="clear" w:color="auto" w:fill="CCCCCC"/>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ΟΙΚΟΝΟΜΙΚΟ ΕΤΟΣ ..Ν-3.</w:t>
            </w:r>
          </w:p>
        </w:tc>
        <w:tc>
          <w:tcPr>
            <w:tcW w:w="1544" w:type="dxa"/>
            <w:shd w:val="clear" w:color="auto" w:fill="CCCCCC"/>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ΟΙΚΟΝΟΜΙΚΟ ΕΤΟΣ …Ν-2</w:t>
            </w:r>
          </w:p>
        </w:tc>
        <w:tc>
          <w:tcPr>
            <w:tcW w:w="1534" w:type="dxa"/>
            <w:shd w:val="clear" w:color="auto" w:fill="CCCCCC"/>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ΟΙΚΟΝΟΜΙΚΟ ΕΤΟΣ …Ν-1</w:t>
            </w:r>
          </w:p>
        </w:tc>
      </w:tr>
      <w:tr w:rsidR="005A2A4F" w:rsidRPr="00645A99" w:rsidTr="005A2A4F">
        <w:tc>
          <w:tcPr>
            <w:tcW w:w="3227" w:type="dxa"/>
            <w:gridSpan w:val="3"/>
            <w:shd w:val="clear" w:color="auto" w:fill="CCCCCC"/>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ΠΕΡΙΟΔΟΣ ΑΠΟ – ΕΩΣ</w:t>
            </w:r>
          </w:p>
        </w:tc>
        <w:tc>
          <w:tcPr>
            <w:tcW w:w="1362" w:type="dxa"/>
            <w:shd w:val="clear" w:color="auto" w:fill="auto"/>
          </w:tcPr>
          <w:p w:rsidR="005A2A4F" w:rsidRPr="00645A99" w:rsidRDefault="005A2A4F" w:rsidP="00645A99">
            <w:pPr>
              <w:spacing w:before="120"/>
              <w:jc w:val="center"/>
              <w:rPr>
                <w:rFonts w:ascii="Trebuchet MS" w:eastAsia="Calibri" w:hAnsi="Trebuchet MS" w:cs="Tahoma"/>
                <w:b/>
                <w:i/>
                <w:color w:val="auto"/>
                <w:sz w:val="18"/>
                <w:szCs w:val="18"/>
              </w:rPr>
            </w:pPr>
          </w:p>
        </w:tc>
        <w:tc>
          <w:tcPr>
            <w:tcW w:w="154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c>
          <w:tcPr>
            <w:tcW w:w="153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r>
      <w:tr w:rsidR="005A2A4F" w:rsidRPr="00645A99" w:rsidTr="005A2A4F">
        <w:tc>
          <w:tcPr>
            <w:tcW w:w="3227" w:type="dxa"/>
            <w:gridSpan w:val="3"/>
            <w:shd w:val="clear" w:color="auto" w:fill="CCCCCC"/>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ΣΥΝΟΛΙΚΟΣ ΚΥΚΛΟΣ ΕΡΓΑΣΙΩΝ</w:t>
            </w:r>
          </w:p>
        </w:tc>
        <w:tc>
          <w:tcPr>
            <w:tcW w:w="1362"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c>
          <w:tcPr>
            <w:tcW w:w="154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c>
          <w:tcPr>
            <w:tcW w:w="153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r>
      <w:tr w:rsidR="005A2A4F" w:rsidRPr="00645A99" w:rsidTr="005A2A4F">
        <w:tc>
          <w:tcPr>
            <w:tcW w:w="3227" w:type="dxa"/>
            <w:gridSpan w:val="3"/>
            <w:shd w:val="clear" w:color="auto" w:fill="CCCCCC"/>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ΣΥΝΟΛΟ ΕΤΗΣΙΟΥ ΙΣΟΛΟΓΙΣΜΟΥ</w:t>
            </w:r>
          </w:p>
        </w:tc>
        <w:tc>
          <w:tcPr>
            <w:tcW w:w="1362"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c>
          <w:tcPr>
            <w:tcW w:w="154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c>
          <w:tcPr>
            <w:tcW w:w="1534" w:type="dxa"/>
            <w:shd w:val="clear" w:color="auto" w:fill="auto"/>
          </w:tcPr>
          <w:p w:rsidR="005A2A4F" w:rsidRPr="00645A99" w:rsidRDefault="005A2A4F" w:rsidP="00645A99">
            <w:pPr>
              <w:spacing w:before="120"/>
              <w:rPr>
                <w:rFonts w:ascii="Trebuchet MS" w:eastAsia="Calibri" w:hAnsi="Trebuchet MS" w:cs="Tahoma"/>
                <w:b/>
                <w:color w:val="auto"/>
                <w:sz w:val="18"/>
                <w:szCs w:val="18"/>
              </w:rPr>
            </w:pPr>
          </w:p>
        </w:tc>
      </w:tr>
    </w:tbl>
    <w:p w:rsidR="00645A99" w:rsidRPr="00645A99" w:rsidRDefault="00645A99" w:rsidP="00645A99">
      <w:pPr>
        <w:rPr>
          <w:rFonts w:ascii="Times New Roman" w:hAnsi="Times New Roman"/>
          <w:color w:val="auto"/>
          <w:sz w:val="20"/>
          <w:szCs w:val="20"/>
        </w:rPr>
      </w:pPr>
    </w:p>
    <w:p w:rsidR="00645A99" w:rsidRPr="00645A99" w:rsidRDefault="00645A99" w:rsidP="00645A99">
      <w:pPr>
        <w:rPr>
          <w:rFonts w:ascii="Times New Roman" w:hAnsi="Times New Roman"/>
          <w:color w:val="auto"/>
          <w:sz w:val="20"/>
          <w:szCs w:val="20"/>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2413"/>
        <w:gridCol w:w="3118"/>
      </w:tblGrid>
      <w:tr w:rsidR="005A2A4F" w:rsidRPr="00645A99" w:rsidTr="005A2A4F">
        <w:trPr>
          <w:trHeight w:val="406"/>
        </w:trPr>
        <w:tc>
          <w:tcPr>
            <w:tcW w:w="814" w:type="dxa"/>
            <w:shd w:val="clear" w:color="auto" w:fill="BFBFBF"/>
          </w:tcPr>
          <w:p w:rsidR="005A2A4F" w:rsidRPr="00645A99" w:rsidRDefault="005A2A4F"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2.4.2 </w:t>
            </w:r>
          </w:p>
        </w:tc>
        <w:tc>
          <w:tcPr>
            <w:tcW w:w="5531" w:type="dxa"/>
            <w:gridSpan w:val="2"/>
            <w:shd w:val="clear" w:color="auto" w:fill="D9D9D9"/>
          </w:tcPr>
          <w:p w:rsidR="005A2A4F" w:rsidRPr="00645A99" w:rsidRDefault="005A2A4F" w:rsidP="00645A99">
            <w:pPr>
              <w:spacing w:before="120"/>
              <w:jc w:val="center"/>
              <w:rPr>
                <w:rFonts w:ascii="Trebuchet MS" w:eastAsia="Calibri" w:hAnsi="Trebuchet MS" w:cs="Tahoma"/>
                <w:b/>
                <w:color w:val="7030A0"/>
                <w:sz w:val="18"/>
                <w:szCs w:val="18"/>
              </w:rPr>
            </w:pPr>
            <w:r w:rsidRPr="00645A99">
              <w:rPr>
                <w:rFonts w:ascii="Trebuchet MS" w:eastAsia="Calibri" w:hAnsi="Trebuchet MS" w:cs="Tahoma"/>
                <w:b/>
                <w:color w:val="auto"/>
                <w:sz w:val="18"/>
                <w:szCs w:val="18"/>
              </w:rPr>
              <w:t>ΑΡΙΘΜΟΣ ΑΠΑΣΧΟΛΟΥΜΕΝΩΝ (Σε Ετήσιες Μονάδες Εργασίας)</w:t>
            </w:r>
            <w:ins w:id="6" w:author="Τσίρκα, Λένα" w:date="2017-04-28T09:36:00Z">
              <w:r w:rsidRPr="00645A99">
                <w:rPr>
                  <w:rFonts w:ascii="Trebuchet MS" w:eastAsia="Calibri" w:hAnsi="Trebuchet MS" w:cs="Tahoma"/>
                  <w:b/>
                  <w:color w:val="auto"/>
                  <w:sz w:val="18"/>
                  <w:szCs w:val="18"/>
                </w:rPr>
                <w:t xml:space="preserve"> </w:t>
              </w:r>
            </w:ins>
            <w:r w:rsidRPr="00645A99">
              <w:rPr>
                <w:rFonts w:ascii="Trebuchet MS" w:eastAsia="Calibri" w:hAnsi="Trebuchet MS" w:cs="Tahoma"/>
                <w:b/>
                <w:color w:val="auto"/>
                <w:sz w:val="18"/>
                <w:szCs w:val="18"/>
              </w:rPr>
              <w:t xml:space="preserve">ΑΝΑ ΚΑΤΗΓΟΡΙΑ </w:t>
            </w: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ΣΤΟΙΧΕΙΑ</w:t>
            </w:r>
          </w:p>
        </w:tc>
        <w:tc>
          <w:tcPr>
            <w:tcW w:w="3118" w:type="dxa"/>
            <w:shd w:val="clear" w:color="auto" w:fill="auto"/>
          </w:tcPr>
          <w:p w:rsidR="005A2A4F" w:rsidRPr="00645A99" w:rsidRDefault="005A2A4F" w:rsidP="005A2A4F">
            <w:pPr>
              <w:spacing w:before="60" w:after="60" w:line="360" w:lineRule="auto"/>
              <w:jc w:val="center"/>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ΠΕΡΙΟΔΟΣ ΑΠΟ - ΕΩΣ</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ΠΡΟΣΩΠΙΚΟ ΕΠΙΜΟΡΦΩΜΕΝΟ ΣΕ ΠΙΣΤΟΠΟΙΗΜΕΝΑ ΚΕΝΤΡΑ :</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ΆΛΛΟ ΕΠΙΣΤΗΜΟΝΙΚΟ ΠΡΟΣΩΠΙΚΟ :</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ΔΙΟΙΚΗΤΙΚΟ :</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ΤΕΧΝΙΚΟ :</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ΕΡΓΑΤΙΚΟ :</w:t>
            </w:r>
          </w:p>
        </w:tc>
        <w:tc>
          <w:tcPr>
            <w:tcW w:w="3118" w:type="dxa"/>
            <w:shd w:val="clear" w:color="auto" w:fill="auto"/>
          </w:tcPr>
          <w:p w:rsidR="005A2A4F" w:rsidRPr="00645A99" w:rsidRDefault="005A2A4F" w:rsidP="00645A99">
            <w:pPr>
              <w:spacing w:before="60" w:after="60" w:line="360" w:lineRule="auto"/>
              <w:rPr>
                <w:rFonts w:ascii="Trebuchet MS" w:hAnsi="Trebuchet MS" w:cs="Tahoma"/>
                <w:b/>
                <w:color w:val="auto"/>
                <w:sz w:val="18"/>
                <w:szCs w:val="18"/>
              </w:rPr>
            </w:pPr>
          </w:p>
        </w:tc>
      </w:tr>
      <w:tr w:rsidR="005A2A4F" w:rsidRPr="00645A99" w:rsidTr="005A2A4F">
        <w:tblPrEx>
          <w:shd w:val="clear" w:color="auto" w:fill="D9D9D9"/>
        </w:tblPrEx>
        <w:tc>
          <w:tcPr>
            <w:tcW w:w="3227" w:type="dxa"/>
            <w:gridSpan w:val="2"/>
            <w:shd w:val="clear" w:color="auto" w:fill="D9D9D9"/>
          </w:tcPr>
          <w:p w:rsidR="005A2A4F" w:rsidRPr="00645A99" w:rsidRDefault="005A2A4F" w:rsidP="00645A99">
            <w:pPr>
              <w:spacing w:before="60" w:after="60"/>
              <w:jc w:val="right"/>
              <w:rPr>
                <w:rFonts w:ascii="Trebuchet MS" w:hAnsi="Trebuchet MS" w:cs="Tahoma"/>
                <w:b/>
                <w:color w:val="auto"/>
                <w:sz w:val="18"/>
                <w:szCs w:val="18"/>
              </w:rPr>
            </w:pPr>
            <w:r w:rsidRPr="00645A99">
              <w:rPr>
                <w:rFonts w:ascii="Trebuchet MS" w:hAnsi="Trebuchet MS" w:cs="Tahoma"/>
                <w:b/>
                <w:color w:val="auto"/>
                <w:sz w:val="18"/>
                <w:szCs w:val="18"/>
              </w:rPr>
              <w:t>ΣΥΝΟΛΟ</w:t>
            </w:r>
          </w:p>
        </w:tc>
        <w:tc>
          <w:tcPr>
            <w:tcW w:w="3118" w:type="dxa"/>
            <w:shd w:val="clear" w:color="auto" w:fill="auto"/>
          </w:tcPr>
          <w:p w:rsidR="005A2A4F" w:rsidRPr="00645A99" w:rsidRDefault="005A2A4F" w:rsidP="00645A99">
            <w:pPr>
              <w:spacing w:before="60" w:after="60"/>
              <w:rPr>
                <w:rFonts w:ascii="Trebuchet MS" w:hAnsi="Trebuchet MS" w:cs="Tahoma"/>
                <w:color w:val="auto"/>
                <w:sz w:val="18"/>
                <w:szCs w:val="18"/>
              </w:rPr>
            </w:pPr>
          </w:p>
        </w:tc>
      </w:tr>
    </w:tbl>
    <w:p w:rsidR="00645A99" w:rsidRPr="00645A99" w:rsidRDefault="00645A99" w:rsidP="00645A99">
      <w:pPr>
        <w:rPr>
          <w:rFonts w:ascii="Times New Roman" w:hAnsi="Times New Roman"/>
          <w:color w:val="auto"/>
          <w:sz w:val="20"/>
          <w:szCs w:val="20"/>
        </w:rPr>
      </w:pPr>
    </w:p>
    <w:p w:rsidR="00645A99" w:rsidRPr="00645A99" w:rsidRDefault="00645A99" w:rsidP="00645A99">
      <w:pPr>
        <w:spacing w:before="120"/>
        <w:rPr>
          <w:rFonts w:ascii="Trebuchet MS" w:eastAsia="Calibri" w:hAnsi="Trebuchet MS" w:cs="Arial Narrow"/>
          <w:color w:val="7030A0"/>
          <w:sz w:val="18"/>
          <w:szCs w:val="18"/>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713"/>
        <w:gridCol w:w="2912"/>
        <w:gridCol w:w="2562"/>
      </w:tblGrid>
      <w:tr w:rsidR="005A2A4F" w:rsidRPr="00645A99" w:rsidTr="005A2A4F">
        <w:tc>
          <w:tcPr>
            <w:tcW w:w="867" w:type="dxa"/>
            <w:shd w:val="clear" w:color="auto" w:fill="99999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2.5</w:t>
            </w:r>
          </w:p>
        </w:tc>
        <w:tc>
          <w:tcPr>
            <w:tcW w:w="6187" w:type="dxa"/>
            <w:gridSpan w:val="3"/>
            <w:shd w:val="clear" w:color="auto" w:fill="D9D9D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ΣΤΟΙΧΕΙΑ ΝΟΜΙΜΟΥ ΕΚΠΡΟΣΩΠΟΥ</w:t>
            </w: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ΕΠΩΝΥΜΟ</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ΟΝΟΜΑ</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lastRenderedPageBreak/>
              <w:t>Α.Φ.Μ.</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lang w:val="en-US"/>
              </w:rPr>
            </w:pPr>
            <w:r w:rsidRPr="00645A99">
              <w:rPr>
                <w:rFonts w:ascii="Trebuchet MS" w:eastAsia="Calibri" w:hAnsi="Trebuchet MS" w:cs="Tahoma"/>
                <w:b/>
                <w:color w:val="auto"/>
                <w:sz w:val="18"/>
                <w:szCs w:val="18"/>
                <w:lang w:val="en-US"/>
              </w:rPr>
              <w:t>VAT</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ΧΩΡΑ</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ΤΥΠΟΣ ΕΓΓΡΑΦΟΥ ΤΑΥΤΟΠΟΙΗΣΗΣ ΝΟΜΙΜΟΥ ΕΚΠΡΟΣΩΠΟΥ </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ΑΡΙΘΜΟΣ ΕΓΓΡΑΦΟΥ ΤΑΥΤΟΠΟΙΗΣΗΣ ΝΟΜΙΜΟΥ ΕΚΠΡΟΣΩΠΟΥ </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ΠΕΡΙΦΕΡΕΙΑΚΗ ΕΝΟΤΗΤΑ</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1580" w:type="dxa"/>
            <w:gridSpan w:val="2"/>
            <w:vMerge w:val="restart"/>
            <w:shd w:val="clear" w:color="auto" w:fill="D9D9D9"/>
            <w:vAlign w:val="center"/>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ΔΙΕΥΘΥΝΣΗ ΕΠΙΚΟΙΝΩΝΙΑΣ</w:t>
            </w:r>
          </w:p>
        </w:tc>
        <w:tc>
          <w:tcPr>
            <w:tcW w:w="2912"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ΟΔΟΣ – ΑΡΙΘΜΟΣ</w:t>
            </w:r>
          </w:p>
        </w:tc>
        <w:tc>
          <w:tcPr>
            <w:tcW w:w="2562"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1580" w:type="dxa"/>
            <w:gridSpan w:val="2"/>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912"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ΤΟΠΟΘΕΣΙΑ</w:t>
            </w:r>
          </w:p>
        </w:tc>
        <w:tc>
          <w:tcPr>
            <w:tcW w:w="2562"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1580" w:type="dxa"/>
            <w:gridSpan w:val="2"/>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912"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ΤΑΧ. ΚΩΔΙΚΟΣ</w:t>
            </w:r>
          </w:p>
        </w:tc>
        <w:tc>
          <w:tcPr>
            <w:tcW w:w="2562"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(Σταθερό)</w:t>
            </w:r>
          </w:p>
        </w:tc>
        <w:tc>
          <w:tcPr>
            <w:tcW w:w="2562"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rPr>
          <w:trHeight w:val="403"/>
        </w:trPr>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(Κινητό)</w:t>
            </w:r>
          </w:p>
        </w:tc>
        <w:tc>
          <w:tcPr>
            <w:tcW w:w="2562" w:type="dxa"/>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492"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lang w:val="en-US"/>
              </w:rPr>
            </w:pPr>
            <w:r w:rsidRPr="00645A99">
              <w:rPr>
                <w:rFonts w:ascii="Trebuchet MS" w:eastAsia="Calibri" w:hAnsi="Trebuchet MS" w:cs="Tahoma"/>
                <w:b/>
                <w:color w:val="auto"/>
                <w:sz w:val="18"/>
                <w:szCs w:val="18"/>
              </w:rPr>
              <w:t>ΗΛΕΚΤΡΟΝΙΚΗ ΔΙΕΥΘΥΝΣΗ (</w:t>
            </w:r>
            <w:r w:rsidRPr="00645A99">
              <w:rPr>
                <w:rFonts w:ascii="Trebuchet MS" w:eastAsia="Calibri" w:hAnsi="Trebuchet MS" w:cs="Tahoma"/>
                <w:b/>
                <w:color w:val="auto"/>
                <w:sz w:val="18"/>
                <w:szCs w:val="18"/>
                <w:lang w:val="en-US"/>
              </w:rPr>
              <w:t>E</w:t>
            </w:r>
            <w:r w:rsidRPr="00645A99">
              <w:rPr>
                <w:rFonts w:ascii="Trebuchet MS" w:eastAsia="Calibri" w:hAnsi="Trebuchet MS" w:cs="Tahoma"/>
                <w:b/>
                <w:color w:val="auto"/>
                <w:sz w:val="18"/>
                <w:szCs w:val="18"/>
              </w:rPr>
              <w:t>-</w:t>
            </w:r>
            <w:r w:rsidRPr="00645A99">
              <w:rPr>
                <w:rFonts w:ascii="Trebuchet MS" w:eastAsia="Calibri" w:hAnsi="Trebuchet MS" w:cs="Tahoma"/>
                <w:b/>
                <w:color w:val="auto"/>
                <w:sz w:val="18"/>
                <w:szCs w:val="18"/>
                <w:lang w:val="en-US"/>
              </w:rPr>
              <w:t>MAIL</w:t>
            </w:r>
            <w:r w:rsidRPr="00645A99">
              <w:rPr>
                <w:rFonts w:ascii="Trebuchet MS" w:eastAsia="Calibri" w:hAnsi="Trebuchet MS" w:cs="Tahoma"/>
                <w:b/>
                <w:color w:val="auto"/>
                <w:sz w:val="18"/>
                <w:szCs w:val="18"/>
              </w:rPr>
              <w:t>)</w:t>
            </w:r>
          </w:p>
        </w:tc>
        <w:tc>
          <w:tcPr>
            <w:tcW w:w="2562" w:type="dxa"/>
          </w:tcPr>
          <w:p w:rsidR="005A2A4F" w:rsidRPr="00645A99" w:rsidRDefault="005A2A4F" w:rsidP="00645A99">
            <w:pPr>
              <w:spacing w:before="120"/>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Tahoma"/>
          <w:b/>
          <w:color w:val="auto"/>
          <w:szCs w:val="20"/>
        </w:rPr>
      </w:pPr>
      <w:r w:rsidRPr="00645A99">
        <w:rPr>
          <w:rFonts w:ascii="Trebuchet MS" w:eastAsia="Calibri" w:hAnsi="Trebuchet MS" w:cs="Tahoma"/>
          <w:b/>
          <w:vanish/>
          <w:color w:val="auto"/>
          <w:szCs w:val="20"/>
          <w:lang w:val="en-US"/>
        </w:rPr>
        <w:t>SXO</w:t>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lang w:val="en-US"/>
        </w:rPr>
        <w:pgNum/>
      </w:r>
      <w:r w:rsidRPr="00645A99">
        <w:rPr>
          <w:rFonts w:ascii="Trebuchet MS" w:eastAsia="Calibri" w:hAnsi="Trebuchet MS" w:cs="Tahoma"/>
          <w:b/>
          <w:vanish/>
          <w:color w:val="auto"/>
          <w:szCs w:val="20"/>
        </w:rPr>
        <w:t xml:space="preserve">σ1ΡΕΑ Επορούν να έρχονται μα το </w:t>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r w:rsidRPr="00645A99">
        <w:rPr>
          <w:rFonts w:ascii="Trebuchet MS" w:eastAsia="Calibri" w:hAnsi="Trebuchet MS" w:cs="Tahoma"/>
          <w:b/>
          <w:vanish/>
          <w:color w:val="auto"/>
          <w:szCs w:val="20"/>
        </w:rPr>
        <w:pgNum/>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025"/>
        <w:gridCol w:w="2628"/>
        <w:gridCol w:w="2693"/>
      </w:tblGrid>
      <w:tr w:rsidR="005A2A4F" w:rsidRPr="00645A99" w:rsidTr="005A2A4F">
        <w:tc>
          <w:tcPr>
            <w:tcW w:w="850" w:type="dxa"/>
            <w:shd w:val="clear" w:color="auto" w:fill="999999"/>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2.6</w:t>
            </w:r>
          </w:p>
        </w:tc>
        <w:tc>
          <w:tcPr>
            <w:tcW w:w="6346" w:type="dxa"/>
            <w:gridSpan w:val="3"/>
            <w:shd w:val="clear" w:color="auto" w:fill="CCCCCC"/>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ΣΤΟΙΧΕΙΑ ΥΠΕΥΘΥΝΟΥ ΕΡΓΟΥ</w:t>
            </w: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ΕΠΩΝΥΜΟ</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ΟΝΟΜΑ</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ΧΩΡΑ</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Α.Φ.Μ.</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lang w:val="en-US"/>
              </w:rPr>
              <w:t>VAT</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ΠΕΡΙΦΕΡΕΙΑΚΗ ΕΝΟΤΗΤΑ</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ΕΠΙΛΟΓΗ ΑΠΟ ΛΙΣΤΑ</w:t>
            </w:r>
          </w:p>
        </w:tc>
      </w:tr>
      <w:tr w:rsidR="005A2A4F" w:rsidRPr="00645A99" w:rsidTr="005A2A4F">
        <w:tc>
          <w:tcPr>
            <w:tcW w:w="1875" w:type="dxa"/>
            <w:gridSpan w:val="2"/>
            <w:vMerge w:val="restart"/>
            <w:shd w:val="clear" w:color="auto" w:fill="D9D9D9"/>
            <w:vAlign w:val="center"/>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ΔΙΕΥΘΥΝΣΗ ΕΠΙΚΟΙΝΩΝΙΑΣ</w:t>
            </w:r>
          </w:p>
        </w:tc>
        <w:tc>
          <w:tcPr>
            <w:tcW w:w="2628"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ΟΔΟΣ – ΑΡΙΘΜΟΣ</w:t>
            </w:r>
          </w:p>
        </w:tc>
        <w:tc>
          <w:tcPr>
            <w:tcW w:w="2693"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1875" w:type="dxa"/>
            <w:gridSpan w:val="2"/>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628"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ΤΟΠΟΘΕΣΙΑ</w:t>
            </w:r>
          </w:p>
        </w:tc>
        <w:tc>
          <w:tcPr>
            <w:tcW w:w="2693" w:type="dxa"/>
            <w:shd w:val="clear" w:color="auto" w:fill="auto"/>
          </w:tcPr>
          <w:p w:rsidR="005A2A4F" w:rsidRPr="00645A99" w:rsidRDefault="005A2A4F" w:rsidP="00645A99">
            <w:pPr>
              <w:rPr>
                <w:rFonts w:ascii="Times New Roman" w:hAnsi="Times New Roman"/>
                <w:color w:val="auto"/>
              </w:rPr>
            </w:pPr>
          </w:p>
        </w:tc>
      </w:tr>
      <w:tr w:rsidR="005A2A4F" w:rsidRPr="00645A99" w:rsidTr="005A2A4F">
        <w:trPr>
          <w:trHeight w:val="267"/>
        </w:trPr>
        <w:tc>
          <w:tcPr>
            <w:tcW w:w="1875" w:type="dxa"/>
            <w:gridSpan w:val="2"/>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628"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ΤΑΧ. ΚΩΔΙΚΟΣ</w:t>
            </w:r>
          </w:p>
        </w:tc>
        <w:tc>
          <w:tcPr>
            <w:tcW w:w="2693"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(Σταθερό)</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(Κινητό)</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503" w:type="dxa"/>
            <w:gridSpan w:val="3"/>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ΗΛΕΚΤΡΟΝΙΚΗ ΔΙΕΥΘΥΝΣΗ (</w:t>
            </w:r>
            <w:r w:rsidRPr="00645A99">
              <w:rPr>
                <w:rFonts w:ascii="Trebuchet MS" w:eastAsia="Calibri" w:hAnsi="Trebuchet MS" w:cs="Tahoma"/>
                <w:b/>
                <w:color w:val="auto"/>
                <w:sz w:val="18"/>
                <w:szCs w:val="18"/>
                <w:lang w:val="en-US"/>
              </w:rPr>
              <w:t>E</w:t>
            </w:r>
            <w:r w:rsidRPr="00645A99">
              <w:rPr>
                <w:rFonts w:ascii="Trebuchet MS" w:eastAsia="Calibri" w:hAnsi="Trebuchet MS" w:cs="Tahoma"/>
                <w:b/>
                <w:color w:val="auto"/>
                <w:sz w:val="18"/>
                <w:szCs w:val="18"/>
              </w:rPr>
              <w:t>-</w:t>
            </w:r>
            <w:r w:rsidRPr="00645A99">
              <w:rPr>
                <w:rFonts w:ascii="Trebuchet MS" w:eastAsia="Calibri" w:hAnsi="Trebuchet MS" w:cs="Tahoma"/>
                <w:b/>
                <w:color w:val="auto"/>
                <w:sz w:val="18"/>
                <w:szCs w:val="18"/>
                <w:lang w:val="en-US"/>
              </w:rPr>
              <w:t>MAIL</w:t>
            </w:r>
            <w:r w:rsidRPr="00645A99">
              <w:rPr>
                <w:rFonts w:ascii="Trebuchet MS" w:eastAsia="Calibri" w:hAnsi="Trebuchet MS" w:cs="Tahoma"/>
                <w:b/>
                <w:color w:val="auto"/>
                <w:sz w:val="18"/>
                <w:szCs w:val="18"/>
              </w:rPr>
              <w:t>)</w:t>
            </w:r>
          </w:p>
        </w:tc>
        <w:tc>
          <w:tcPr>
            <w:tcW w:w="2693"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Arial Narrow"/>
          <w:color w:val="7030A0"/>
          <w:sz w:val="18"/>
          <w:szCs w:val="18"/>
        </w:rPr>
      </w:pPr>
    </w:p>
    <w:p w:rsidR="00645A99" w:rsidRPr="00645A99" w:rsidRDefault="00645A99" w:rsidP="00645A99">
      <w:pPr>
        <w:spacing w:before="120"/>
        <w:rPr>
          <w:rFonts w:ascii="Trebuchet MS" w:eastAsia="Calibri" w:hAnsi="Trebuchet MS" w:cs="Arial Narrow"/>
          <w:color w:val="7030A0"/>
          <w:sz w:val="18"/>
          <w:szCs w:val="18"/>
        </w:rPr>
      </w:pPr>
    </w:p>
    <w:tbl>
      <w:tblPr>
        <w:tblW w:w="7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403"/>
        <w:gridCol w:w="601"/>
        <w:gridCol w:w="2669"/>
        <w:gridCol w:w="713"/>
        <w:gridCol w:w="1856"/>
      </w:tblGrid>
      <w:tr w:rsidR="005A2A4F" w:rsidRPr="005A2A4F" w:rsidTr="005A2A4F">
        <w:tc>
          <w:tcPr>
            <w:tcW w:w="830" w:type="dxa"/>
            <w:shd w:val="clear" w:color="auto" w:fill="999999"/>
          </w:tcPr>
          <w:p w:rsidR="005A2A4F" w:rsidRPr="005A2A4F" w:rsidRDefault="005A2A4F" w:rsidP="00645A99">
            <w:pPr>
              <w:spacing w:before="120"/>
              <w:rPr>
                <w:rFonts w:ascii="Trebuchet MS" w:eastAsia="Calibri" w:hAnsi="Trebuchet MS" w:cs="Tahoma"/>
                <w:b/>
                <w:color w:val="auto"/>
                <w:sz w:val="20"/>
                <w:szCs w:val="20"/>
              </w:rPr>
            </w:pPr>
            <w:r w:rsidRPr="005A2A4F">
              <w:rPr>
                <w:rFonts w:ascii="Trebuchet MS" w:eastAsia="Calibri" w:hAnsi="Trebuchet MS" w:cs="Tahoma"/>
                <w:b/>
                <w:color w:val="auto"/>
                <w:sz w:val="20"/>
                <w:szCs w:val="20"/>
              </w:rPr>
              <w:t>2.7</w:t>
            </w:r>
          </w:p>
        </w:tc>
        <w:tc>
          <w:tcPr>
            <w:tcW w:w="6242" w:type="dxa"/>
            <w:gridSpan w:val="5"/>
            <w:shd w:val="clear" w:color="auto" w:fill="CCCCCC"/>
          </w:tcPr>
          <w:p w:rsidR="005A2A4F" w:rsidRPr="005A2A4F" w:rsidRDefault="005A2A4F" w:rsidP="00645A99">
            <w:pPr>
              <w:spacing w:before="120"/>
              <w:rPr>
                <w:rFonts w:ascii="Trebuchet MS" w:eastAsia="Calibri" w:hAnsi="Trebuchet MS" w:cs="Tahoma"/>
                <w:b/>
                <w:color w:val="auto"/>
                <w:sz w:val="20"/>
                <w:szCs w:val="20"/>
              </w:rPr>
            </w:pPr>
            <w:r w:rsidRPr="005A2A4F">
              <w:rPr>
                <w:rFonts w:ascii="Trebuchet MS" w:eastAsia="Calibri" w:hAnsi="Trebuchet MS" w:cs="Tahoma"/>
                <w:b/>
                <w:color w:val="auto"/>
                <w:sz w:val="20"/>
                <w:szCs w:val="20"/>
              </w:rPr>
              <w:t>ΣΤΟΙΧΕΙΑ ΕΤΑΙΡΩΝ Ή ΜΕΤΟΧΩΝ ΤΟΥ ΦΟΡΕΑ ΤΗΣ ΕΠΕΝΔΥΣΗΣ ΜΕ ΠΟΣΟΣΤΟ &gt;= 25%</w:t>
            </w:r>
          </w:p>
          <w:p w:rsidR="005A2A4F" w:rsidRPr="005A2A4F" w:rsidRDefault="005A2A4F" w:rsidP="00645A99">
            <w:pPr>
              <w:spacing w:before="120"/>
              <w:rPr>
                <w:rFonts w:ascii="Trebuchet MS" w:eastAsia="Calibri" w:hAnsi="Trebuchet MS" w:cs="Tahoma"/>
                <w:b/>
                <w:color w:val="auto"/>
                <w:sz w:val="20"/>
                <w:szCs w:val="20"/>
              </w:rPr>
            </w:pPr>
            <w:r w:rsidRPr="005A2A4F">
              <w:rPr>
                <w:rFonts w:ascii="Trebuchet MS" w:eastAsia="Calibri" w:hAnsi="Trebuchet MS" w:cs="Tahoma"/>
                <w:b/>
                <w:color w:val="auto"/>
                <w:sz w:val="20"/>
                <w:szCs w:val="20"/>
              </w:rPr>
              <w:t xml:space="preserve">(Συμπληρώνεται για κάθε μέτοχο / εταίρο)  </w:t>
            </w:r>
          </w:p>
        </w:tc>
      </w:tr>
      <w:tr w:rsidR="005A2A4F" w:rsidRPr="005A2A4F" w:rsidTr="005A2A4F">
        <w:tc>
          <w:tcPr>
            <w:tcW w:w="1834" w:type="dxa"/>
            <w:gridSpan w:val="3"/>
            <w:shd w:val="clear" w:color="auto" w:fill="D9D9D9"/>
          </w:tcPr>
          <w:p w:rsidR="005A2A4F" w:rsidRPr="005A2A4F" w:rsidRDefault="005A2A4F"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ΠΟΣΟΣΤΟ%</w:t>
            </w:r>
          </w:p>
        </w:tc>
        <w:tc>
          <w:tcPr>
            <w:tcW w:w="3382" w:type="dxa"/>
            <w:gridSpan w:val="2"/>
            <w:shd w:val="clear" w:color="auto" w:fill="D9D9D9"/>
          </w:tcPr>
          <w:p w:rsidR="005A2A4F" w:rsidRPr="005A2A4F" w:rsidRDefault="005A2A4F"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ΟΝΟΜΑΤΕΠΩΝΥΜΟ Ή ΕΠΩΝΥΜΙΑ</w:t>
            </w:r>
          </w:p>
        </w:tc>
        <w:tc>
          <w:tcPr>
            <w:tcW w:w="1856" w:type="dxa"/>
            <w:shd w:val="clear" w:color="auto" w:fill="D9D9D9"/>
          </w:tcPr>
          <w:p w:rsidR="005A2A4F" w:rsidRPr="005A2A4F" w:rsidRDefault="005A2A4F"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 xml:space="preserve">ΕΙΔΟΣ ΠΡΟΣΩΠΟΥ </w:t>
            </w:r>
          </w:p>
        </w:tc>
      </w:tr>
      <w:tr w:rsidR="005A2A4F" w:rsidRPr="005A2A4F" w:rsidTr="005A2A4F">
        <w:trPr>
          <w:trHeight w:val="730"/>
        </w:trPr>
        <w:tc>
          <w:tcPr>
            <w:tcW w:w="1834" w:type="dxa"/>
            <w:gridSpan w:val="3"/>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c>
          <w:tcPr>
            <w:tcW w:w="3382"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c>
          <w:tcPr>
            <w:tcW w:w="1856" w:type="dxa"/>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ΜΕΤΟΧΟΣ ΕΚΤΟΣ ΕΛΛΑΔΟΣ</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ΝΑΙ/ΌΧΙ</w:t>
            </w: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Α.Φ.Μ.</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Δ.Ο.Υ</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ΧΩΡΑ</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lang w:val="en-US"/>
              </w:rPr>
              <w:t>V</w:t>
            </w:r>
            <w:r w:rsidRPr="005A2A4F">
              <w:rPr>
                <w:rFonts w:ascii="Trebuchet MS" w:eastAsia="Calibri" w:hAnsi="Trebuchet MS" w:cs="Tahoma"/>
                <w:b/>
                <w:color w:val="auto"/>
                <w:sz w:val="18"/>
                <w:szCs w:val="18"/>
              </w:rPr>
              <w:t>.</w:t>
            </w:r>
            <w:r w:rsidRPr="005A2A4F">
              <w:rPr>
                <w:rFonts w:ascii="Trebuchet MS" w:eastAsia="Calibri" w:hAnsi="Trebuchet MS" w:cs="Tahoma"/>
                <w:b/>
                <w:color w:val="auto"/>
                <w:sz w:val="18"/>
                <w:szCs w:val="18"/>
                <w:lang w:val="en-US"/>
              </w:rPr>
              <w:t>A</w:t>
            </w:r>
            <w:r w:rsidRPr="005A2A4F">
              <w:rPr>
                <w:rFonts w:ascii="Trebuchet MS" w:eastAsia="Calibri" w:hAnsi="Trebuchet MS" w:cs="Tahoma"/>
                <w:b/>
                <w:color w:val="auto"/>
                <w:sz w:val="18"/>
                <w:szCs w:val="18"/>
              </w:rPr>
              <w:t>.</w:t>
            </w:r>
            <w:r w:rsidRPr="005A2A4F">
              <w:rPr>
                <w:rFonts w:ascii="Trebuchet MS" w:eastAsia="Calibri" w:hAnsi="Trebuchet MS" w:cs="Tahoma"/>
                <w:b/>
                <w:color w:val="auto"/>
                <w:sz w:val="18"/>
                <w:szCs w:val="18"/>
                <w:lang w:val="en-US"/>
              </w:rPr>
              <w:t>T</w:t>
            </w:r>
            <w:r w:rsidRPr="005A2A4F">
              <w:rPr>
                <w:rFonts w:ascii="Trebuchet MS" w:eastAsia="Calibri" w:hAnsi="Trebuchet MS" w:cs="Tahoma"/>
                <w:b/>
                <w:color w:val="auto"/>
                <w:sz w:val="18"/>
                <w:szCs w:val="18"/>
              </w:rPr>
              <w:t>. (ΕΚΤΟΣ ΕΛΛΑΔΟΣ)</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1233" w:type="dxa"/>
            <w:gridSpan w:val="2"/>
            <w:vMerge w:val="restart"/>
            <w:shd w:val="clear" w:color="auto" w:fill="D9D9D9"/>
          </w:tcPr>
          <w:p w:rsidR="005A2A4F" w:rsidRPr="005A2A4F" w:rsidRDefault="005A2A4F" w:rsidP="00645A99">
            <w:pPr>
              <w:spacing w:before="120"/>
              <w:jc w:val="center"/>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 xml:space="preserve">ΔΙΕΥΘΥΝΣΗ </w:t>
            </w:r>
            <w:r w:rsidRPr="005A2A4F">
              <w:rPr>
                <w:rFonts w:ascii="Trebuchet MS" w:eastAsia="Calibri" w:hAnsi="Trebuchet MS" w:cs="Tahoma"/>
                <w:b/>
                <w:color w:val="auto"/>
                <w:sz w:val="18"/>
                <w:szCs w:val="18"/>
              </w:rPr>
              <w:lastRenderedPageBreak/>
              <w:t>ΕΔΡΑΣ</w:t>
            </w:r>
          </w:p>
        </w:tc>
        <w:tc>
          <w:tcPr>
            <w:tcW w:w="3270" w:type="dxa"/>
            <w:gridSpan w:val="2"/>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r w:rsidRPr="005A2A4F">
              <w:rPr>
                <w:rFonts w:ascii="Trebuchet MS" w:eastAsia="Calibri" w:hAnsi="Trebuchet MS" w:cs="Tahoma"/>
                <w:b/>
                <w:color w:val="auto"/>
                <w:sz w:val="18"/>
                <w:szCs w:val="18"/>
              </w:rPr>
              <w:lastRenderedPageBreak/>
              <w:t>. ΠΕΡΙΦΕΡΕΙΑ</w:t>
            </w:r>
          </w:p>
        </w:tc>
        <w:tc>
          <w:tcPr>
            <w:tcW w:w="2569" w:type="dxa"/>
            <w:gridSpan w:val="2"/>
            <w:shd w:val="clear" w:color="auto" w:fill="auto"/>
          </w:tcPr>
          <w:p w:rsidR="005A2A4F" w:rsidRPr="005A2A4F" w:rsidRDefault="005A2A4F" w:rsidP="00645A99">
            <w:pPr>
              <w:rPr>
                <w:rFonts w:ascii="Times New Roman" w:hAnsi="Times New Roman"/>
                <w:color w:val="auto"/>
              </w:rPr>
            </w:pPr>
          </w:p>
        </w:tc>
      </w:tr>
      <w:tr w:rsidR="005A2A4F" w:rsidRPr="005A2A4F" w:rsidTr="005A2A4F">
        <w:tc>
          <w:tcPr>
            <w:tcW w:w="1233" w:type="dxa"/>
            <w:gridSpan w:val="2"/>
            <w:vMerge/>
            <w:shd w:val="clear" w:color="auto" w:fill="D9D9D9"/>
          </w:tcPr>
          <w:p w:rsidR="005A2A4F" w:rsidRPr="005A2A4F" w:rsidRDefault="005A2A4F" w:rsidP="00645A99">
            <w:pPr>
              <w:spacing w:before="120"/>
              <w:jc w:val="center"/>
              <w:rPr>
                <w:rFonts w:ascii="Trebuchet MS" w:eastAsia="Calibri" w:hAnsi="Trebuchet MS" w:cs="Tahoma"/>
                <w:b/>
                <w:color w:val="auto"/>
                <w:sz w:val="18"/>
                <w:szCs w:val="18"/>
              </w:rPr>
            </w:pPr>
          </w:p>
        </w:tc>
        <w:tc>
          <w:tcPr>
            <w:tcW w:w="3270" w:type="dxa"/>
            <w:gridSpan w:val="2"/>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r w:rsidRPr="005A2A4F">
              <w:rPr>
                <w:rFonts w:ascii="Trebuchet MS" w:eastAsia="Calibri" w:hAnsi="Trebuchet MS" w:cs="Tahoma"/>
                <w:color w:val="auto"/>
                <w:sz w:val="18"/>
                <w:szCs w:val="18"/>
              </w:rPr>
              <w:t>ΔΗΜΟΤΙΚΟ ΔΙΑΜΕΡΙΣΜΑ</w:t>
            </w:r>
            <w:r w:rsidRPr="005A2A4F" w:rsidDel="00BD10BE">
              <w:rPr>
                <w:rFonts w:ascii="Trebuchet MS" w:eastAsia="Calibri" w:hAnsi="Trebuchet MS" w:cs="Tahoma"/>
                <w:color w:val="auto"/>
                <w:sz w:val="18"/>
                <w:szCs w:val="18"/>
              </w:rPr>
              <w:t xml:space="preserve"> </w:t>
            </w:r>
          </w:p>
        </w:tc>
        <w:tc>
          <w:tcPr>
            <w:tcW w:w="2569" w:type="dxa"/>
            <w:gridSpan w:val="2"/>
            <w:shd w:val="clear" w:color="auto" w:fill="auto"/>
          </w:tcPr>
          <w:p w:rsidR="005A2A4F" w:rsidRPr="005A2A4F" w:rsidRDefault="005A2A4F" w:rsidP="00645A99">
            <w:pPr>
              <w:rPr>
                <w:rFonts w:ascii="Times New Roman" w:hAnsi="Times New Roman"/>
                <w:color w:val="auto"/>
              </w:rPr>
            </w:pPr>
          </w:p>
        </w:tc>
      </w:tr>
      <w:tr w:rsidR="005A2A4F" w:rsidRPr="005A2A4F" w:rsidTr="005A2A4F">
        <w:tc>
          <w:tcPr>
            <w:tcW w:w="1233" w:type="dxa"/>
            <w:gridSpan w:val="2"/>
            <w:vMerge/>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p>
        </w:tc>
        <w:tc>
          <w:tcPr>
            <w:tcW w:w="3270" w:type="dxa"/>
            <w:gridSpan w:val="2"/>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r w:rsidRPr="005A2A4F">
              <w:rPr>
                <w:rFonts w:ascii="Trebuchet MS" w:eastAsia="Calibri" w:hAnsi="Trebuchet MS" w:cs="Tahoma"/>
                <w:color w:val="auto"/>
                <w:sz w:val="18"/>
                <w:szCs w:val="18"/>
              </w:rPr>
              <w:t xml:space="preserve">ΟΔΟΣ – ΑΡΙΘΜΟΣ </w:t>
            </w:r>
          </w:p>
        </w:tc>
        <w:tc>
          <w:tcPr>
            <w:tcW w:w="2569" w:type="dxa"/>
            <w:gridSpan w:val="2"/>
            <w:shd w:val="clear" w:color="auto" w:fill="auto"/>
          </w:tcPr>
          <w:p w:rsidR="005A2A4F" w:rsidRPr="005A2A4F" w:rsidRDefault="005A2A4F" w:rsidP="00645A99">
            <w:pPr>
              <w:rPr>
                <w:rFonts w:ascii="Times New Roman" w:hAnsi="Times New Roman"/>
                <w:color w:val="auto"/>
              </w:rPr>
            </w:pPr>
          </w:p>
        </w:tc>
      </w:tr>
      <w:tr w:rsidR="005A2A4F" w:rsidRPr="005A2A4F" w:rsidTr="005A2A4F">
        <w:tc>
          <w:tcPr>
            <w:tcW w:w="1233" w:type="dxa"/>
            <w:gridSpan w:val="2"/>
            <w:vMerge/>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p>
        </w:tc>
        <w:tc>
          <w:tcPr>
            <w:tcW w:w="3270" w:type="dxa"/>
            <w:gridSpan w:val="2"/>
            <w:shd w:val="clear" w:color="auto" w:fill="D9D9D9"/>
          </w:tcPr>
          <w:p w:rsidR="005A2A4F" w:rsidRPr="005A2A4F" w:rsidRDefault="005A2A4F" w:rsidP="00645A99">
            <w:pPr>
              <w:spacing w:before="120"/>
              <w:jc w:val="right"/>
              <w:rPr>
                <w:rFonts w:ascii="Trebuchet MS" w:eastAsia="Calibri" w:hAnsi="Trebuchet MS" w:cs="Tahoma"/>
                <w:color w:val="auto"/>
                <w:sz w:val="18"/>
                <w:szCs w:val="18"/>
              </w:rPr>
            </w:pPr>
            <w:r w:rsidRPr="005A2A4F">
              <w:rPr>
                <w:rFonts w:ascii="Trebuchet MS" w:eastAsia="Calibri" w:hAnsi="Trebuchet MS" w:cs="Tahoma"/>
                <w:color w:val="auto"/>
                <w:sz w:val="18"/>
                <w:szCs w:val="18"/>
              </w:rPr>
              <w:t>ΤΑΧ. ΚΩΔΙΚΑΣ</w:t>
            </w:r>
          </w:p>
        </w:tc>
        <w:tc>
          <w:tcPr>
            <w:tcW w:w="2569" w:type="dxa"/>
            <w:gridSpan w:val="2"/>
            <w:shd w:val="clear" w:color="auto" w:fill="auto"/>
          </w:tcPr>
          <w:p w:rsidR="005A2A4F" w:rsidRPr="005A2A4F" w:rsidRDefault="005A2A4F" w:rsidP="00645A99">
            <w:pPr>
              <w:rPr>
                <w:rFonts w:ascii="Times New Roman" w:hAnsi="Times New Roman"/>
                <w:color w:val="auto"/>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ΤΗΛΕΦΩΝΟ ΕΠΙΚΟΙΝΩΝΙΑΣ</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ΗΛΕΚΤΡΟΝΙΚΗ ΔΙΕΥΘΥΝΣΗ (</w:t>
            </w:r>
            <w:r w:rsidRPr="005A2A4F">
              <w:rPr>
                <w:rFonts w:ascii="Trebuchet MS" w:eastAsia="Calibri" w:hAnsi="Trebuchet MS" w:cs="Tahoma"/>
                <w:b/>
                <w:color w:val="auto"/>
                <w:sz w:val="18"/>
                <w:szCs w:val="18"/>
                <w:lang w:val="en-US"/>
              </w:rPr>
              <w:t>E</w:t>
            </w:r>
            <w:r w:rsidRPr="005A2A4F">
              <w:rPr>
                <w:rFonts w:ascii="Trebuchet MS" w:eastAsia="Calibri" w:hAnsi="Trebuchet MS" w:cs="Tahoma"/>
                <w:b/>
                <w:color w:val="auto"/>
                <w:sz w:val="18"/>
                <w:szCs w:val="18"/>
              </w:rPr>
              <w:t>-</w:t>
            </w:r>
            <w:r w:rsidRPr="005A2A4F">
              <w:rPr>
                <w:rFonts w:ascii="Trebuchet MS" w:eastAsia="Calibri" w:hAnsi="Trebuchet MS" w:cs="Tahoma"/>
                <w:b/>
                <w:color w:val="auto"/>
                <w:sz w:val="18"/>
                <w:szCs w:val="18"/>
                <w:lang w:val="en-US"/>
              </w:rPr>
              <w:t>MAIL</w:t>
            </w:r>
            <w:r w:rsidRPr="005A2A4F">
              <w:rPr>
                <w:rFonts w:ascii="Trebuchet MS" w:eastAsia="Calibri" w:hAnsi="Trebuchet MS" w:cs="Tahoma"/>
                <w:b/>
                <w:color w:val="auto"/>
                <w:sz w:val="18"/>
                <w:szCs w:val="18"/>
              </w:rPr>
              <w:t>)</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i/>
                <w:color w:val="auto"/>
                <w:sz w:val="18"/>
                <w:szCs w:val="18"/>
              </w:rPr>
            </w:pPr>
            <w:r w:rsidRPr="005A2A4F">
              <w:rPr>
                <w:rFonts w:ascii="Trebuchet MS" w:eastAsia="Calibri" w:hAnsi="Trebuchet MS" w:cs="Tahoma"/>
                <w:b/>
                <w:i/>
                <w:color w:val="auto"/>
                <w:sz w:val="18"/>
                <w:szCs w:val="18"/>
              </w:rPr>
              <w:t>Σε περίπτωση Νομικού Προσώπου</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i/>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ΕΤΟΣ ΙΔΡΥΣΗΣ ΕΠΙΧΕΙΡΗΣΗΣ</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Α.Φ.Μ. ΝΟΜΙΜΟΥ ΕΚΠΡΟΣΩΠΟΥ</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ΟΝΟΜΑΤΕΠΩΝΥΜΟ ΝΟΜΙΜΟΥ ΕΚΠΡ.</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r w:rsidR="005A2A4F" w:rsidRPr="005A2A4F" w:rsidTr="005A2A4F">
        <w:tc>
          <w:tcPr>
            <w:tcW w:w="4503" w:type="dxa"/>
            <w:gridSpan w:val="4"/>
            <w:shd w:val="clear" w:color="auto" w:fill="D9D9D9"/>
          </w:tcPr>
          <w:p w:rsidR="005A2A4F" w:rsidRPr="005A2A4F" w:rsidRDefault="005A2A4F" w:rsidP="00645A99">
            <w:pPr>
              <w:spacing w:before="120"/>
              <w:jc w:val="right"/>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ΘΕΣΗ ΕΤΑΙΡΟΥ/ΜΕΤΟΧΟΥ ΣΤΟΝ ΦΟΡΕΑ</w:t>
            </w:r>
          </w:p>
        </w:tc>
        <w:tc>
          <w:tcPr>
            <w:tcW w:w="2569" w:type="dxa"/>
            <w:gridSpan w:val="2"/>
            <w:shd w:val="clear" w:color="auto" w:fill="auto"/>
          </w:tcPr>
          <w:p w:rsidR="005A2A4F" w:rsidRPr="005A2A4F" w:rsidRDefault="005A2A4F" w:rsidP="00645A99">
            <w:pPr>
              <w:spacing w:before="120"/>
              <w:rPr>
                <w:rFonts w:ascii="Trebuchet MS" w:eastAsia="Calibri" w:hAnsi="Trebuchet MS" w:cs="Tahoma"/>
                <w:b/>
                <w:color w:val="auto"/>
                <w:sz w:val="18"/>
                <w:szCs w:val="18"/>
              </w:rPr>
            </w:pPr>
          </w:p>
        </w:tc>
      </w:tr>
    </w:tbl>
    <w:p w:rsidR="00645A99" w:rsidRPr="005A2A4F" w:rsidRDefault="00645A99" w:rsidP="00645A99">
      <w:pPr>
        <w:spacing w:before="120"/>
        <w:rPr>
          <w:rFonts w:ascii="Trebuchet MS" w:eastAsia="Calibri" w:hAnsi="Trebuchet MS" w:cs="Tahoma"/>
          <w:b/>
          <w:color w:val="7030A0"/>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17"/>
        <w:gridCol w:w="1572"/>
        <w:gridCol w:w="1405"/>
        <w:gridCol w:w="909"/>
        <w:gridCol w:w="1309"/>
        <w:gridCol w:w="1291"/>
        <w:gridCol w:w="1452"/>
      </w:tblGrid>
      <w:tr w:rsidR="00645A99" w:rsidRPr="005A2A4F" w:rsidTr="00645A99">
        <w:tc>
          <w:tcPr>
            <w:tcW w:w="817"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2.7</w:t>
            </w:r>
            <w:r w:rsidRPr="005A2A4F">
              <w:rPr>
                <w:rFonts w:ascii="Trebuchet MS" w:hAnsi="Trebuchet MS" w:cs="Tahoma"/>
                <w:b/>
                <w:color w:val="auto"/>
                <w:sz w:val="18"/>
                <w:szCs w:val="18"/>
                <w:lang w:val="en-US"/>
              </w:rPr>
              <w:t>.</w:t>
            </w:r>
            <w:r w:rsidRPr="005A2A4F">
              <w:rPr>
                <w:rFonts w:ascii="Trebuchet MS" w:hAnsi="Trebuchet MS" w:cs="Tahoma"/>
                <w:b/>
                <w:color w:val="auto"/>
                <w:sz w:val="18"/>
                <w:szCs w:val="18"/>
              </w:rPr>
              <w:t>2</w:t>
            </w:r>
          </w:p>
        </w:tc>
        <w:tc>
          <w:tcPr>
            <w:tcW w:w="7938" w:type="dxa"/>
            <w:gridSpan w:val="6"/>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ΣΤΟΙΧΕΙΑ ΕΠΙΧΕΙΡΗΣΕΩΝ ΣΤΙΣ ΟΠΟΙΕΣ ΣΥΜΜΕΤΕΧΟΥΝ ΤΑ ΜΕΛΗ</w:t>
            </w:r>
          </w:p>
        </w:tc>
      </w:tr>
      <w:tr w:rsidR="00645A99" w:rsidRPr="005A2A4F" w:rsidTr="00645A99">
        <w:tc>
          <w:tcPr>
            <w:tcW w:w="817"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α/α</w:t>
            </w:r>
          </w:p>
        </w:tc>
        <w:tc>
          <w:tcPr>
            <w:tcW w:w="1572"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Ονοματεπώνυμο ή Επωνυμία / Μέλους</w:t>
            </w:r>
          </w:p>
        </w:tc>
        <w:tc>
          <w:tcPr>
            <w:tcW w:w="1405"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Επωνυμία Επιχείρησης</w:t>
            </w:r>
          </w:p>
        </w:tc>
        <w:tc>
          <w:tcPr>
            <w:tcW w:w="909"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Έτος Ίδρυσης</w:t>
            </w:r>
          </w:p>
        </w:tc>
        <w:tc>
          <w:tcPr>
            <w:tcW w:w="1309"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Αντικείμενο Δραστηριότητας Επιχείρησης</w:t>
            </w:r>
          </w:p>
        </w:tc>
        <w:tc>
          <w:tcPr>
            <w:tcW w:w="1291"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Ποσοστό Συμμετοχής στην Επιχείρηση</w:t>
            </w:r>
          </w:p>
        </w:tc>
        <w:tc>
          <w:tcPr>
            <w:tcW w:w="1452"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Θέση στην Επιχείρηση</w:t>
            </w:r>
          </w:p>
        </w:tc>
      </w:tr>
      <w:tr w:rsidR="00645A99" w:rsidRPr="005A2A4F" w:rsidTr="00645A99">
        <w:tc>
          <w:tcPr>
            <w:tcW w:w="817" w:type="dxa"/>
            <w:shd w:val="clear" w:color="auto" w:fill="auto"/>
          </w:tcPr>
          <w:p w:rsidR="00645A99" w:rsidRPr="005A2A4F" w:rsidRDefault="00645A99" w:rsidP="00645A99">
            <w:pPr>
              <w:spacing w:before="120" w:after="120" w:line="240" w:lineRule="atLeast"/>
              <w:rPr>
                <w:rFonts w:ascii="Trebuchet MS" w:hAnsi="Trebuchet MS" w:cs="Tahoma"/>
                <w:b/>
                <w:color w:val="auto"/>
                <w:sz w:val="18"/>
                <w:szCs w:val="18"/>
              </w:rPr>
            </w:pPr>
          </w:p>
        </w:tc>
        <w:tc>
          <w:tcPr>
            <w:tcW w:w="1572" w:type="dxa"/>
            <w:shd w:val="clear" w:color="auto" w:fill="auto"/>
          </w:tcPr>
          <w:p w:rsidR="00645A99" w:rsidRPr="005A2A4F" w:rsidRDefault="00645A99" w:rsidP="00645A99">
            <w:pPr>
              <w:rPr>
                <w:rFonts w:ascii="Times New Roman" w:hAnsi="Times New Roman"/>
                <w:color w:val="auto"/>
              </w:rPr>
            </w:pPr>
          </w:p>
        </w:tc>
        <w:tc>
          <w:tcPr>
            <w:tcW w:w="1405" w:type="dxa"/>
            <w:shd w:val="clear" w:color="auto" w:fill="auto"/>
          </w:tcPr>
          <w:p w:rsidR="00645A99" w:rsidRPr="005A2A4F" w:rsidRDefault="00645A99" w:rsidP="00645A99">
            <w:pPr>
              <w:rPr>
                <w:rFonts w:ascii="Times New Roman" w:hAnsi="Times New Roman"/>
                <w:color w:val="auto"/>
              </w:rPr>
            </w:pPr>
          </w:p>
        </w:tc>
        <w:tc>
          <w:tcPr>
            <w:tcW w:w="909" w:type="dxa"/>
            <w:shd w:val="clear" w:color="auto" w:fill="auto"/>
          </w:tcPr>
          <w:p w:rsidR="00645A99" w:rsidRPr="005A2A4F" w:rsidRDefault="00645A99" w:rsidP="00645A99">
            <w:pPr>
              <w:rPr>
                <w:rFonts w:ascii="Times New Roman" w:hAnsi="Times New Roman"/>
                <w:color w:val="auto"/>
              </w:rPr>
            </w:pPr>
          </w:p>
        </w:tc>
        <w:tc>
          <w:tcPr>
            <w:tcW w:w="1309" w:type="dxa"/>
            <w:shd w:val="clear" w:color="auto" w:fill="auto"/>
          </w:tcPr>
          <w:p w:rsidR="00645A99" w:rsidRPr="005A2A4F" w:rsidRDefault="00645A99" w:rsidP="00645A99">
            <w:pPr>
              <w:rPr>
                <w:rFonts w:ascii="Times New Roman" w:hAnsi="Times New Roman"/>
                <w:color w:val="auto"/>
              </w:rPr>
            </w:pPr>
          </w:p>
        </w:tc>
        <w:tc>
          <w:tcPr>
            <w:tcW w:w="1291" w:type="dxa"/>
            <w:shd w:val="clear" w:color="auto" w:fill="auto"/>
          </w:tcPr>
          <w:p w:rsidR="00645A99" w:rsidRPr="005A2A4F" w:rsidRDefault="00645A99" w:rsidP="00645A99">
            <w:pPr>
              <w:rPr>
                <w:rFonts w:ascii="Times New Roman" w:hAnsi="Times New Roman"/>
                <w:color w:val="auto"/>
              </w:rPr>
            </w:pPr>
          </w:p>
        </w:tc>
        <w:tc>
          <w:tcPr>
            <w:tcW w:w="1452" w:type="dxa"/>
            <w:shd w:val="clear" w:color="auto" w:fill="auto"/>
          </w:tcPr>
          <w:p w:rsidR="00645A99" w:rsidRPr="005A2A4F" w:rsidRDefault="00645A99" w:rsidP="00645A99">
            <w:pPr>
              <w:rPr>
                <w:rFonts w:ascii="Times New Roman" w:hAnsi="Times New Roman"/>
                <w:color w:val="auto"/>
              </w:rPr>
            </w:pPr>
          </w:p>
        </w:tc>
      </w:tr>
    </w:tbl>
    <w:p w:rsidR="00645A99" w:rsidRPr="005A2A4F" w:rsidRDefault="00645A99" w:rsidP="00645A99">
      <w:pPr>
        <w:spacing w:before="120" w:after="120" w:line="240" w:lineRule="atLeast"/>
        <w:rPr>
          <w:rFonts w:ascii="Trebuchet MS" w:hAnsi="Trebuchet MS" w:cs="Tahoma"/>
          <w:b/>
          <w:color w:val="auto"/>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907"/>
        <w:gridCol w:w="1394"/>
        <w:gridCol w:w="1605"/>
        <w:gridCol w:w="1600"/>
        <w:gridCol w:w="1417"/>
      </w:tblGrid>
      <w:tr w:rsidR="00645A99" w:rsidRPr="005A2A4F" w:rsidTr="00645A99">
        <w:tc>
          <w:tcPr>
            <w:tcW w:w="832" w:type="dxa"/>
            <w:shd w:val="clear" w:color="auto" w:fill="D9D9D9"/>
          </w:tcPr>
          <w:p w:rsidR="00645A99" w:rsidRPr="005A2A4F" w:rsidRDefault="00645A99"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2.7.3</w:t>
            </w:r>
          </w:p>
        </w:tc>
        <w:tc>
          <w:tcPr>
            <w:tcW w:w="7923" w:type="dxa"/>
            <w:gridSpan w:val="5"/>
            <w:shd w:val="clear" w:color="auto" w:fill="D9D9D9"/>
          </w:tcPr>
          <w:p w:rsidR="00645A99" w:rsidRPr="005A2A4F" w:rsidRDefault="00645A99"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ΣΥΝΔΕΔΕΜΕΝΕΣ ΕΠΙΧΕΙΡΗΣΕΙΣ</w:t>
            </w:r>
          </w:p>
        </w:tc>
      </w:tr>
      <w:tr w:rsidR="00645A99" w:rsidRPr="005A2A4F" w:rsidTr="00645A99">
        <w:tc>
          <w:tcPr>
            <w:tcW w:w="832"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Α/Α</w:t>
            </w:r>
          </w:p>
        </w:tc>
        <w:tc>
          <w:tcPr>
            <w:tcW w:w="1907"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Συνδεδεμένος Φορέας</w:t>
            </w:r>
          </w:p>
        </w:tc>
        <w:tc>
          <w:tcPr>
            <w:tcW w:w="1394"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Περίοδος Αναφοράς</w:t>
            </w:r>
          </w:p>
        </w:tc>
        <w:tc>
          <w:tcPr>
            <w:tcW w:w="1605"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Απασχολούμενοι (ΕΜΕ)</w:t>
            </w:r>
          </w:p>
        </w:tc>
        <w:tc>
          <w:tcPr>
            <w:tcW w:w="1600"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Σύνολο Ενεργητικού (€)</w:t>
            </w:r>
          </w:p>
        </w:tc>
        <w:tc>
          <w:tcPr>
            <w:tcW w:w="1417"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Κύκλος Εργασιών (€)</w:t>
            </w:r>
          </w:p>
        </w:tc>
      </w:tr>
      <w:tr w:rsidR="00645A99" w:rsidRPr="005A2A4F" w:rsidTr="00645A99">
        <w:tc>
          <w:tcPr>
            <w:tcW w:w="832" w:type="dxa"/>
          </w:tcPr>
          <w:p w:rsidR="00645A99" w:rsidRPr="005A2A4F" w:rsidRDefault="00645A99" w:rsidP="00645A99">
            <w:pPr>
              <w:spacing w:before="120" w:after="120" w:line="240" w:lineRule="atLeast"/>
              <w:rPr>
                <w:rFonts w:ascii="Trebuchet MS" w:hAnsi="Trebuchet MS" w:cs="Tahoma"/>
                <w:b/>
                <w:color w:val="auto"/>
                <w:sz w:val="18"/>
                <w:szCs w:val="18"/>
              </w:rPr>
            </w:pPr>
          </w:p>
        </w:tc>
        <w:tc>
          <w:tcPr>
            <w:tcW w:w="1907" w:type="dxa"/>
          </w:tcPr>
          <w:p w:rsidR="00645A99" w:rsidRPr="005A2A4F" w:rsidRDefault="00645A99" w:rsidP="00645A99">
            <w:pPr>
              <w:rPr>
                <w:rFonts w:ascii="Times New Roman" w:hAnsi="Times New Roman"/>
                <w:color w:val="auto"/>
              </w:rPr>
            </w:pPr>
          </w:p>
        </w:tc>
        <w:tc>
          <w:tcPr>
            <w:tcW w:w="1394" w:type="dxa"/>
          </w:tcPr>
          <w:p w:rsidR="00645A99" w:rsidRPr="005A2A4F" w:rsidRDefault="00645A99" w:rsidP="00645A99">
            <w:pPr>
              <w:rPr>
                <w:rFonts w:ascii="Times New Roman" w:hAnsi="Times New Roman"/>
                <w:color w:val="auto"/>
              </w:rPr>
            </w:pPr>
          </w:p>
        </w:tc>
        <w:tc>
          <w:tcPr>
            <w:tcW w:w="1605" w:type="dxa"/>
          </w:tcPr>
          <w:p w:rsidR="00645A99" w:rsidRPr="005A2A4F" w:rsidRDefault="00645A99" w:rsidP="00645A99">
            <w:pPr>
              <w:rPr>
                <w:rFonts w:ascii="Times New Roman" w:hAnsi="Times New Roman"/>
                <w:color w:val="auto"/>
              </w:rPr>
            </w:pPr>
          </w:p>
        </w:tc>
        <w:tc>
          <w:tcPr>
            <w:tcW w:w="1600" w:type="dxa"/>
          </w:tcPr>
          <w:p w:rsidR="00645A99" w:rsidRPr="005A2A4F" w:rsidRDefault="00645A99" w:rsidP="00645A99">
            <w:pPr>
              <w:rPr>
                <w:rFonts w:ascii="Times New Roman" w:hAnsi="Times New Roman"/>
                <w:color w:val="auto"/>
              </w:rPr>
            </w:pPr>
          </w:p>
        </w:tc>
        <w:tc>
          <w:tcPr>
            <w:tcW w:w="1417" w:type="dxa"/>
          </w:tcPr>
          <w:p w:rsidR="00645A99" w:rsidRPr="005A2A4F" w:rsidRDefault="00645A99" w:rsidP="00645A99">
            <w:pPr>
              <w:rPr>
                <w:rFonts w:ascii="Times New Roman" w:hAnsi="Times New Roman"/>
                <w:color w:val="auto"/>
              </w:rPr>
            </w:pPr>
          </w:p>
        </w:tc>
      </w:tr>
    </w:tbl>
    <w:p w:rsidR="00645A99" w:rsidRPr="005A2A4F" w:rsidRDefault="00645A99" w:rsidP="00645A99">
      <w:pPr>
        <w:spacing w:before="120" w:after="120" w:line="240" w:lineRule="atLeast"/>
        <w:rPr>
          <w:rFonts w:ascii="Trebuchet MS" w:hAnsi="Trebuchet MS" w:cs="Tahoma"/>
          <w:b/>
          <w:color w:val="auto"/>
          <w:sz w:val="18"/>
          <w:szCs w:val="1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559"/>
        <w:gridCol w:w="1276"/>
        <w:gridCol w:w="1842"/>
        <w:gridCol w:w="1560"/>
        <w:gridCol w:w="1417"/>
      </w:tblGrid>
      <w:tr w:rsidR="00645A99" w:rsidRPr="005A2A4F" w:rsidTr="00645A99">
        <w:tc>
          <w:tcPr>
            <w:tcW w:w="1101" w:type="dxa"/>
            <w:shd w:val="clear" w:color="auto" w:fill="D9D9D9"/>
          </w:tcPr>
          <w:p w:rsidR="00645A99" w:rsidRPr="005A2A4F" w:rsidRDefault="00645A99"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2.7.4</w:t>
            </w:r>
          </w:p>
        </w:tc>
        <w:tc>
          <w:tcPr>
            <w:tcW w:w="7654" w:type="dxa"/>
            <w:gridSpan w:val="5"/>
            <w:shd w:val="clear" w:color="auto" w:fill="D9D9D9"/>
          </w:tcPr>
          <w:p w:rsidR="00645A99" w:rsidRPr="005A2A4F" w:rsidRDefault="00645A99" w:rsidP="00645A99">
            <w:pPr>
              <w:spacing w:before="120"/>
              <w:rPr>
                <w:rFonts w:ascii="Trebuchet MS" w:eastAsia="Calibri" w:hAnsi="Trebuchet MS" w:cs="Tahoma"/>
                <w:b/>
                <w:color w:val="auto"/>
                <w:sz w:val="18"/>
                <w:szCs w:val="18"/>
              </w:rPr>
            </w:pPr>
            <w:r w:rsidRPr="005A2A4F">
              <w:rPr>
                <w:rFonts w:ascii="Trebuchet MS" w:eastAsia="Calibri" w:hAnsi="Trebuchet MS" w:cs="Tahoma"/>
                <w:b/>
                <w:color w:val="auto"/>
                <w:sz w:val="18"/>
                <w:szCs w:val="18"/>
              </w:rPr>
              <w:t xml:space="preserve">ΣΥΝΕΡΓΑΖΟΜΕΝΕΣ ΕΠΙΧΕΙΡΗΣΕΙΣ </w:t>
            </w:r>
          </w:p>
        </w:tc>
      </w:tr>
      <w:tr w:rsidR="00645A99" w:rsidRPr="005A2A4F" w:rsidTr="00645A99">
        <w:tc>
          <w:tcPr>
            <w:tcW w:w="1101"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α/α</w:t>
            </w:r>
          </w:p>
        </w:tc>
        <w:tc>
          <w:tcPr>
            <w:tcW w:w="1559"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Συνεργαζόμενος Φορέας</w:t>
            </w:r>
          </w:p>
        </w:tc>
        <w:tc>
          <w:tcPr>
            <w:tcW w:w="1276"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Περίοδος Αναφοράς</w:t>
            </w:r>
          </w:p>
        </w:tc>
        <w:tc>
          <w:tcPr>
            <w:tcW w:w="1842"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Απασχολούμενοι (ΕΜΕ)</w:t>
            </w:r>
          </w:p>
        </w:tc>
        <w:tc>
          <w:tcPr>
            <w:tcW w:w="1560"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Σύνολο Ενεργητικού (€)</w:t>
            </w:r>
          </w:p>
        </w:tc>
        <w:tc>
          <w:tcPr>
            <w:tcW w:w="1417" w:type="dxa"/>
            <w:shd w:val="clear" w:color="auto" w:fill="D9D9D9"/>
          </w:tcPr>
          <w:p w:rsidR="00645A99" w:rsidRPr="005A2A4F" w:rsidRDefault="00645A99" w:rsidP="00645A99">
            <w:pPr>
              <w:spacing w:before="120" w:after="120" w:line="240" w:lineRule="atLeast"/>
              <w:rPr>
                <w:rFonts w:ascii="Trebuchet MS" w:hAnsi="Trebuchet MS" w:cs="Tahoma"/>
                <w:b/>
                <w:color w:val="auto"/>
                <w:sz w:val="18"/>
                <w:szCs w:val="18"/>
              </w:rPr>
            </w:pPr>
            <w:r w:rsidRPr="005A2A4F">
              <w:rPr>
                <w:rFonts w:ascii="Trebuchet MS" w:hAnsi="Trebuchet MS" w:cs="Tahoma"/>
                <w:b/>
                <w:color w:val="auto"/>
                <w:sz w:val="18"/>
                <w:szCs w:val="18"/>
              </w:rPr>
              <w:t>Κύκλος Εργασιών (€)</w:t>
            </w:r>
          </w:p>
        </w:tc>
      </w:tr>
      <w:tr w:rsidR="00645A99" w:rsidRPr="00645A99" w:rsidTr="00645A99">
        <w:tc>
          <w:tcPr>
            <w:tcW w:w="1101" w:type="dxa"/>
          </w:tcPr>
          <w:p w:rsidR="00645A99" w:rsidRPr="005A2A4F" w:rsidRDefault="00645A99" w:rsidP="00645A99">
            <w:pPr>
              <w:spacing w:before="120" w:after="120" w:line="240" w:lineRule="atLeast"/>
              <w:rPr>
                <w:rFonts w:ascii="Trebuchet MS" w:hAnsi="Trebuchet MS" w:cs="Tahoma"/>
                <w:b/>
                <w:color w:val="auto"/>
                <w:sz w:val="18"/>
                <w:szCs w:val="18"/>
              </w:rPr>
            </w:pPr>
          </w:p>
        </w:tc>
        <w:tc>
          <w:tcPr>
            <w:tcW w:w="1559" w:type="dxa"/>
          </w:tcPr>
          <w:p w:rsidR="00645A99" w:rsidRPr="005A2A4F" w:rsidRDefault="00645A99" w:rsidP="00645A99">
            <w:pPr>
              <w:rPr>
                <w:rFonts w:ascii="Times New Roman" w:hAnsi="Times New Roman"/>
                <w:color w:val="auto"/>
              </w:rPr>
            </w:pPr>
          </w:p>
        </w:tc>
        <w:tc>
          <w:tcPr>
            <w:tcW w:w="1276" w:type="dxa"/>
          </w:tcPr>
          <w:p w:rsidR="00645A99" w:rsidRPr="005A2A4F" w:rsidRDefault="00645A99" w:rsidP="00645A99">
            <w:pPr>
              <w:rPr>
                <w:rFonts w:ascii="Times New Roman" w:hAnsi="Times New Roman"/>
                <w:color w:val="auto"/>
              </w:rPr>
            </w:pPr>
          </w:p>
        </w:tc>
        <w:tc>
          <w:tcPr>
            <w:tcW w:w="1842" w:type="dxa"/>
          </w:tcPr>
          <w:p w:rsidR="00645A99" w:rsidRPr="005A2A4F" w:rsidRDefault="00645A99" w:rsidP="00645A99">
            <w:pPr>
              <w:rPr>
                <w:rFonts w:ascii="Times New Roman" w:hAnsi="Times New Roman"/>
                <w:color w:val="auto"/>
              </w:rPr>
            </w:pPr>
          </w:p>
        </w:tc>
        <w:tc>
          <w:tcPr>
            <w:tcW w:w="1560" w:type="dxa"/>
          </w:tcPr>
          <w:p w:rsidR="00645A99" w:rsidRPr="005A2A4F" w:rsidRDefault="00645A99" w:rsidP="00645A99">
            <w:pPr>
              <w:rPr>
                <w:rFonts w:ascii="Times New Roman" w:hAnsi="Times New Roman"/>
                <w:color w:val="auto"/>
              </w:rPr>
            </w:pPr>
          </w:p>
        </w:tc>
        <w:tc>
          <w:tcPr>
            <w:tcW w:w="1417" w:type="dxa"/>
          </w:tcPr>
          <w:p w:rsidR="00645A99" w:rsidRPr="00645A99" w:rsidRDefault="00645A99" w:rsidP="00645A99">
            <w:pPr>
              <w:rPr>
                <w:rFonts w:ascii="Times New Roman" w:hAnsi="Times New Roman"/>
                <w:color w:val="auto"/>
              </w:rPr>
            </w:pPr>
          </w:p>
        </w:tc>
      </w:tr>
    </w:tbl>
    <w:p w:rsidR="00645A99" w:rsidRPr="00645A99" w:rsidRDefault="00645A99" w:rsidP="00645A99">
      <w:pPr>
        <w:spacing w:before="120"/>
        <w:rPr>
          <w:rFonts w:ascii="Trebuchet MS" w:eastAsia="Calibri" w:hAnsi="Trebuchet MS" w:cs="Tahoma"/>
          <w:b/>
          <w:color w:val="auto"/>
          <w:sz w:val="18"/>
          <w:szCs w:val="18"/>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863"/>
      </w:tblGrid>
      <w:tr w:rsidR="005A2A4F" w:rsidRPr="00645A99" w:rsidTr="005A2A4F">
        <w:tc>
          <w:tcPr>
            <w:tcW w:w="817" w:type="dxa"/>
            <w:shd w:val="clear" w:color="auto" w:fill="A6A6A6"/>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2.8.</w:t>
            </w:r>
          </w:p>
        </w:tc>
        <w:tc>
          <w:tcPr>
            <w:tcW w:w="7863" w:type="dxa"/>
            <w:shd w:val="clear" w:color="auto" w:fill="CCCCCC"/>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 xml:space="preserve">ΣΤΟΙΧΕΙΑ ΟΡΓΑΝΩΣΗΣ ΚΑΙ ΛΕΙΤΟΥΡΓΙΑΣ ΤΗΣ ΕΠΙΧΕΙΡΗΣΗΣ </w:t>
            </w:r>
          </w:p>
        </w:tc>
      </w:tr>
      <w:tr w:rsidR="005A2A4F" w:rsidRPr="00645A99" w:rsidTr="005A2A4F">
        <w:tc>
          <w:tcPr>
            <w:tcW w:w="817" w:type="dxa"/>
            <w:tcBorders>
              <w:bottom w:val="single" w:sz="4" w:space="0" w:color="auto"/>
            </w:tcBorders>
            <w:shd w:val="clear" w:color="auto" w:fill="999999"/>
          </w:tcPr>
          <w:p w:rsidR="005A2A4F" w:rsidRPr="00645A99" w:rsidRDefault="005A2A4F" w:rsidP="00645A99">
            <w:pPr>
              <w:spacing w:before="120"/>
              <w:rPr>
                <w:rFonts w:ascii="Trebuchet MS" w:eastAsia="Calibri" w:hAnsi="Trebuchet MS" w:cs="Tahoma"/>
                <w:b/>
                <w:color w:val="auto"/>
                <w:sz w:val="18"/>
                <w:szCs w:val="18"/>
              </w:rPr>
            </w:pPr>
          </w:p>
        </w:tc>
        <w:tc>
          <w:tcPr>
            <w:tcW w:w="7863" w:type="dxa"/>
            <w:tcBorders>
              <w:bottom w:val="single" w:sz="4" w:space="0" w:color="auto"/>
            </w:tcBorders>
            <w:shd w:val="clear" w:color="auto" w:fill="D9D9D9"/>
          </w:tcPr>
          <w:p w:rsidR="005A2A4F" w:rsidRPr="00645A99" w:rsidRDefault="005A2A4F" w:rsidP="00645A99">
            <w:pPr>
              <w:spacing w:line="360" w:lineRule="auto"/>
              <w:rPr>
                <w:rFonts w:ascii="Trebuchet MS" w:hAnsi="Trebuchet MS" w:cs="Tahoma"/>
                <w:color w:val="auto"/>
                <w:sz w:val="18"/>
                <w:szCs w:val="18"/>
              </w:rPr>
            </w:pPr>
            <w:r w:rsidRPr="00645A99">
              <w:rPr>
                <w:rFonts w:ascii="Trebuchet MS" w:hAnsi="Trebuchet MS" w:cs="Tahoma"/>
                <w:color w:val="auto"/>
                <w:sz w:val="18"/>
                <w:szCs w:val="18"/>
              </w:rPr>
              <w:t>Περιγράφονται ενδεικτικά με συνοπτικό αλλά παράλληλα απόλυτα κατανοητό στοιχεία όπως  σύντομο ιστορικό, έτος έναρξης δραστηριότητας της επιχείρησης, περιγραφή στρατηγικής της επιχείρησης, της επιχειρηματικής δραστηριότητας, των Διαδικασιών οργάνωσης, τυχόν πράσινων διαδικασιών και πολιτικών που έχουν υιοθετηθεί κλπ.</w:t>
            </w:r>
          </w:p>
        </w:tc>
      </w:tr>
      <w:tr w:rsidR="005A2A4F" w:rsidRPr="00645A99" w:rsidTr="005A2A4F">
        <w:trPr>
          <w:trHeight w:val="583"/>
        </w:trPr>
        <w:tc>
          <w:tcPr>
            <w:tcW w:w="8680" w:type="dxa"/>
            <w:gridSpan w:val="2"/>
            <w:shd w:val="clear" w:color="auto" w:fill="auto"/>
          </w:tcPr>
          <w:p w:rsidR="005A2A4F" w:rsidRPr="005A2A4F" w:rsidRDefault="005A2A4F" w:rsidP="00645A99">
            <w:pPr>
              <w:spacing w:line="360" w:lineRule="auto"/>
              <w:ind w:left="720"/>
              <w:rPr>
                <w:rFonts w:ascii="Trebuchet MS" w:hAnsi="Trebuchet MS" w:cs="Tahoma"/>
                <w:color w:val="auto"/>
                <w:sz w:val="18"/>
                <w:szCs w:val="18"/>
              </w:rPr>
            </w:pPr>
          </w:p>
        </w:tc>
      </w:tr>
    </w:tbl>
    <w:p w:rsidR="00645A99" w:rsidRPr="00645A99" w:rsidRDefault="00645A99" w:rsidP="00645A99">
      <w:pPr>
        <w:spacing w:before="120"/>
        <w:rPr>
          <w:rFonts w:ascii="Trebuchet MS" w:eastAsia="Calibri" w:hAnsi="Trebuchet MS" w:cs="Tahoma"/>
          <w:b/>
          <w:color w:val="auto"/>
          <w:sz w:val="18"/>
          <w:szCs w:val="18"/>
        </w:rPr>
      </w:pPr>
    </w:p>
    <w:p w:rsidR="00645A99" w:rsidRPr="00645A99" w:rsidRDefault="00645A99" w:rsidP="00DF4141">
      <w:pPr>
        <w:keepNext/>
        <w:numPr>
          <w:ilvl w:val="0"/>
          <w:numId w:val="59"/>
        </w:numPr>
        <w:shd w:val="clear" w:color="auto" w:fill="000000"/>
        <w:tabs>
          <w:tab w:val="center" w:pos="567"/>
          <w:tab w:val="right" w:pos="8306"/>
        </w:tabs>
        <w:spacing w:before="120" w:after="120" w:line="276" w:lineRule="auto"/>
        <w:ind w:left="567" w:hanging="567"/>
        <w:outlineLvl w:val="0"/>
        <w:rPr>
          <w:rFonts w:ascii="Trebuchet MS" w:hAnsi="Trebuchet MS" w:cs="Arial"/>
          <w:b/>
          <w:bCs/>
          <w:color w:val="FFFFFF"/>
          <w:kern w:val="32"/>
          <w:sz w:val="20"/>
          <w:szCs w:val="20"/>
        </w:rPr>
      </w:pPr>
      <w:bookmarkStart w:id="7" w:name="_Toc484181885"/>
      <w:r w:rsidRPr="00645A99">
        <w:rPr>
          <w:rFonts w:ascii="Trebuchet MS" w:hAnsi="Trebuchet MS" w:cs="Arial"/>
          <w:b/>
          <w:bCs/>
          <w:color w:val="FFFFFF"/>
          <w:kern w:val="32"/>
          <w:sz w:val="20"/>
          <w:szCs w:val="20"/>
        </w:rPr>
        <w:t>ΣΤΟΙΧΕΙΑ ΤΑΥΤΟΤΗΤΑΣ ΕΠΕΝΔΥΣΗΣ</w:t>
      </w:r>
      <w:bookmarkEnd w:id="7"/>
    </w:p>
    <w:p w:rsidR="00645A99" w:rsidRPr="00645A99" w:rsidRDefault="00645A99" w:rsidP="00645A99">
      <w:pPr>
        <w:spacing w:before="120"/>
        <w:rPr>
          <w:rFonts w:ascii="Trebuchet MS" w:eastAsia="Calibri" w:hAnsi="Trebuchet MS" w:cs="Tahoma"/>
          <w:b/>
          <w:color w:val="auto"/>
          <w:sz w:val="18"/>
          <w:szCs w:val="1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27"/>
        <w:gridCol w:w="2693"/>
      </w:tblGrid>
      <w:tr w:rsidR="005A2A4F" w:rsidRPr="00645A99" w:rsidTr="005A2A4F">
        <w:trPr>
          <w:trHeight w:val="972"/>
        </w:trPr>
        <w:tc>
          <w:tcPr>
            <w:tcW w:w="959" w:type="dxa"/>
            <w:shd w:val="clear" w:color="auto" w:fill="A6A6A6"/>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lastRenderedPageBreak/>
              <w:t>3.1</w:t>
            </w:r>
          </w:p>
        </w:tc>
        <w:tc>
          <w:tcPr>
            <w:tcW w:w="3827" w:type="dxa"/>
            <w:shd w:val="clear" w:color="auto" w:fill="D9D9D9"/>
            <w:vAlign w:val="center"/>
          </w:tcPr>
          <w:p w:rsidR="005A2A4F" w:rsidRPr="00645A99" w:rsidRDefault="005A2A4F" w:rsidP="00645A99">
            <w:pPr>
              <w:jc w:val="right"/>
              <w:rPr>
                <w:rFonts w:ascii="Trebuchet MS" w:hAnsi="Trebuchet MS" w:cs="Tahoma"/>
                <w:b/>
                <w:color w:val="auto"/>
                <w:sz w:val="20"/>
                <w:szCs w:val="20"/>
              </w:rPr>
            </w:pPr>
            <w:r w:rsidRPr="00645A99">
              <w:rPr>
                <w:rFonts w:ascii="Trebuchet MS" w:hAnsi="Trebuchet MS" w:cs="Tahoma"/>
                <w:b/>
                <w:color w:val="auto"/>
                <w:sz w:val="20"/>
                <w:szCs w:val="20"/>
              </w:rPr>
              <w:t>ΕΙΔΟΣ ΠΡΑΞΗΣ</w:t>
            </w:r>
          </w:p>
        </w:tc>
        <w:tc>
          <w:tcPr>
            <w:tcW w:w="2693" w:type="dxa"/>
            <w:shd w:val="clear" w:color="auto" w:fill="auto"/>
          </w:tcPr>
          <w:p w:rsidR="005A2A4F" w:rsidRPr="00645A99" w:rsidRDefault="005A2A4F" w:rsidP="00645A99">
            <w:pPr>
              <w:rPr>
                <w:rFonts w:ascii="Trebuchet MS" w:hAnsi="Trebuchet MS" w:cs="Tahoma"/>
                <w:color w:val="auto"/>
                <w:sz w:val="18"/>
                <w:szCs w:val="18"/>
              </w:rPr>
            </w:pPr>
          </w:p>
        </w:tc>
      </w:tr>
      <w:tr w:rsidR="005A2A4F" w:rsidRPr="00645A99" w:rsidTr="005A2A4F">
        <w:trPr>
          <w:trHeight w:val="349"/>
        </w:trPr>
        <w:tc>
          <w:tcPr>
            <w:tcW w:w="959" w:type="dxa"/>
            <w:shd w:val="clear" w:color="auto" w:fill="A6A6A6"/>
          </w:tcPr>
          <w:p w:rsidR="005A2A4F" w:rsidRPr="00645A99" w:rsidRDefault="005A2A4F" w:rsidP="008E48A7">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3.</w:t>
            </w:r>
            <w:r w:rsidR="008E48A7">
              <w:rPr>
                <w:rFonts w:ascii="Trebuchet MS" w:eastAsia="Calibri" w:hAnsi="Trebuchet MS" w:cs="Tahoma"/>
                <w:b/>
                <w:color w:val="auto"/>
                <w:sz w:val="20"/>
                <w:szCs w:val="20"/>
              </w:rPr>
              <w:t>2</w:t>
            </w:r>
          </w:p>
        </w:tc>
        <w:tc>
          <w:tcPr>
            <w:tcW w:w="3827" w:type="dxa"/>
            <w:shd w:val="clear" w:color="auto" w:fill="D9D9D9"/>
            <w:vAlign w:val="center"/>
          </w:tcPr>
          <w:p w:rsidR="005A2A4F" w:rsidRPr="00645A99" w:rsidRDefault="005A2A4F" w:rsidP="00645A99">
            <w:pPr>
              <w:jc w:val="right"/>
              <w:rPr>
                <w:rFonts w:ascii="Trebuchet MS" w:hAnsi="Trebuchet MS" w:cs="Tahoma"/>
                <w:b/>
                <w:color w:val="auto"/>
                <w:sz w:val="20"/>
                <w:szCs w:val="20"/>
              </w:rPr>
            </w:pPr>
            <w:r w:rsidRPr="00645A99">
              <w:rPr>
                <w:rFonts w:ascii="Trebuchet MS" w:hAnsi="Trebuchet MS" w:cs="Tahoma"/>
                <w:b/>
                <w:color w:val="auto"/>
                <w:sz w:val="20"/>
                <w:szCs w:val="20"/>
              </w:rPr>
              <w:t>ΤΙΤΛΟΣ ΠΡΑΞΗΣ</w:t>
            </w:r>
          </w:p>
        </w:tc>
        <w:tc>
          <w:tcPr>
            <w:tcW w:w="2693" w:type="dxa"/>
            <w:shd w:val="clear" w:color="auto" w:fill="auto"/>
          </w:tcPr>
          <w:p w:rsidR="005A2A4F" w:rsidRPr="00645A99" w:rsidRDefault="005A2A4F" w:rsidP="00645A99">
            <w:pPr>
              <w:rPr>
                <w:rFonts w:ascii="Trebuchet MS" w:hAnsi="Trebuchet MS" w:cs="Tahoma"/>
                <w:color w:val="auto"/>
                <w:sz w:val="18"/>
                <w:szCs w:val="18"/>
              </w:rPr>
            </w:pPr>
          </w:p>
        </w:tc>
      </w:tr>
      <w:tr w:rsidR="005A2A4F" w:rsidRPr="00645A99" w:rsidTr="005A2A4F">
        <w:trPr>
          <w:trHeight w:val="283"/>
        </w:trPr>
        <w:tc>
          <w:tcPr>
            <w:tcW w:w="959" w:type="dxa"/>
            <w:shd w:val="clear" w:color="auto" w:fill="A6A6A6"/>
          </w:tcPr>
          <w:p w:rsidR="005A2A4F" w:rsidRPr="00645A99" w:rsidRDefault="008E48A7" w:rsidP="00645A99">
            <w:pPr>
              <w:spacing w:before="120"/>
              <w:rPr>
                <w:rFonts w:ascii="Trebuchet MS" w:eastAsia="Calibri" w:hAnsi="Trebuchet MS" w:cs="Tahoma"/>
                <w:b/>
                <w:color w:val="auto"/>
                <w:sz w:val="20"/>
                <w:szCs w:val="20"/>
              </w:rPr>
            </w:pPr>
            <w:r>
              <w:rPr>
                <w:rFonts w:ascii="Trebuchet MS" w:eastAsia="Calibri" w:hAnsi="Trebuchet MS" w:cs="Tahoma"/>
                <w:b/>
                <w:color w:val="auto"/>
                <w:sz w:val="20"/>
                <w:szCs w:val="20"/>
              </w:rPr>
              <w:t>3.3</w:t>
            </w:r>
          </w:p>
        </w:tc>
        <w:tc>
          <w:tcPr>
            <w:tcW w:w="3827" w:type="dxa"/>
            <w:shd w:val="clear" w:color="auto" w:fill="D9D9D9"/>
            <w:vAlign w:val="center"/>
          </w:tcPr>
          <w:p w:rsidR="005A2A4F" w:rsidRPr="00645A99" w:rsidRDefault="005A2A4F" w:rsidP="00645A99">
            <w:pPr>
              <w:jc w:val="right"/>
              <w:rPr>
                <w:rFonts w:ascii="Trebuchet MS" w:hAnsi="Trebuchet MS" w:cs="Tahoma"/>
                <w:b/>
                <w:color w:val="auto"/>
                <w:sz w:val="20"/>
                <w:szCs w:val="20"/>
              </w:rPr>
            </w:pPr>
            <w:r w:rsidRPr="00645A99">
              <w:rPr>
                <w:rFonts w:ascii="Trebuchet MS" w:hAnsi="Trebuchet MS" w:cs="Tahoma"/>
                <w:b/>
                <w:color w:val="auto"/>
                <w:sz w:val="20"/>
                <w:szCs w:val="20"/>
              </w:rPr>
              <w:t xml:space="preserve">ΤΙΤΛΟΣ ΠΡΑΞΗΣ (Αγγλικά) </w:t>
            </w:r>
          </w:p>
        </w:tc>
        <w:tc>
          <w:tcPr>
            <w:tcW w:w="2693" w:type="dxa"/>
            <w:shd w:val="clear" w:color="auto" w:fill="auto"/>
          </w:tcPr>
          <w:p w:rsidR="005A2A4F" w:rsidRPr="00645A99" w:rsidRDefault="005A2A4F" w:rsidP="00645A99">
            <w:pPr>
              <w:rPr>
                <w:rFonts w:ascii="Trebuchet MS" w:hAnsi="Trebuchet MS" w:cs="Tahoma"/>
                <w:color w:val="auto"/>
                <w:sz w:val="18"/>
                <w:szCs w:val="18"/>
              </w:rPr>
            </w:pPr>
          </w:p>
        </w:tc>
      </w:tr>
    </w:tbl>
    <w:p w:rsidR="00645A99" w:rsidRPr="00645A99" w:rsidRDefault="00645A99" w:rsidP="00645A99">
      <w:pPr>
        <w:spacing w:before="120"/>
        <w:rPr>
          <w:rFonts w:ascii="Trebuchet MS" w:eastAsia="Calibri" w:hAnsi="Trebuchet MS" w:cs="Tahoma"/>
          <w:b/>
          <w:color w:val="auto"/>
          <w:sz w:val="18"/>
          <w:szCs w:val="18"/>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106"/>
        <w:gridCol w:w="69"/>
        <w:gridCol w:w="2630"/>
        <w:gridCol w:w="2687"/>
      </w:tblGrid>
      <w:tr w:rsidR="005A2A4F" w:rsidRPr="00645A99" w:rsidTr="005A2A4F">
        <w:tc>
          <w:tcPr>
            <w:tcW w:w="987" w:type="dxa"/>
            <w:shd w:val="clear" w:color="auto" w:fill="A0A0A0"/>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3.</w:t>
            </w:r>
            <w:r w:rsidR="008E48A7">
              <w:rPr>
                <w:rFonts w:ascii="Trebuchet MS" w:eastAsia="Calibri" w:hAnsi="Trebuchet MS" w:cs="Tahoma"/>
                <w:b/>
                <w:color w:val="auto"/>
                <w:sz w:val="20"/>
                <w:szCs w:val="20"/>
              </w:rPr>
              <w:t>4</w:t>
            </w:r>
          </w:p>
        </w:tc>
        <w:tc>
          <w:tcPr>
            <w:tcW w:w="6492" w:type="dxa"/>
            <w:gridSpan w:val="4"/>
            <w:shd w:val="clear" w:color="auto" w:fill="CCCCCC"/>
          </w:tcPr>
          <w:p w:rsidR="005A2A4F" w:rsidRPr="00645A99" w:rsidRDefault="005A2A4F"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 xml:space="preserve">ΒΑΣΙΚΑ ΣΤΟΙΧΕΙΑ ΤΟΠΟΥ ΥΛΟΠΟΙΗΣΗΣ ΤΗΣ ΕΠΕΝΔΥΣΗΣ (ΣΥΜΦΩΝΑ ΜΕ ΤΗΝ </w:t>
            </w:r>
            <w:r w:rsidRPr="00645A99">
              <w:rPr>
                <w:rFonts w:ascii="Trebuchet MS" w:eastAsia="Calibri" w:hAnsi="Trebuchet MS" w:cs="Tahoma"/>
                <w:b/>
                <w:color w:val="auto"/>
                <w:sz w:val="20"/>
                <w:szCs w:val="20"/>
                <w:lang w:val="en-US"/>
              </w:rPr>
              <w:t>NUTS</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Level</w:t>
            </w:r>
            <w:r w:rsidRPr="00645A99">
              <w:rPr>
                <w:rFonts w:ascii="Trebuchet MS" w:eastAsia="Calibri" w:hAnsi="Trebuchet MS" w:cs="Tahoma"/>
                <w:b/>
                <w:color w:val="auto"/>
                <w:sz w:val="20"/>
                <w:szCs w:val="20"/>
              </w:rPr>
              <w:t xml:space="preserve"> </w:t>
            </w:r>
            <w:r w:rsidRPr="00645A99">
              <w:rPr>
                <w:rFonts w:ascii="Trebuchet MS" w:eastAsia="Calibri" w:hAnsi="Trebuchet MS" w:cs="Tahoma"/>
                <w:b/>
                <w:color w:val="auto"/>
                <w:sz w:val="20"/>
                <w:szCs w:val="20"/>
                <w:lang w:val="en-US"/>
              </w:rPr>
              <w:t>II</w:t>
            </w:r>
            <w:r w:rsidRPr="00645A99">
              <w:rPr>
                <w:rFonts w:ascii="Trebuchet MS" w:eastAsia="Calibri" w:hAnsi="Trebuchet MS" w:cs="Tahoma"/>
                <w:b/>
                <w:color w:val="auto"/>
                <w:sz w:val="20"/>
                <w:szCs w:val="20"/>
              </w:rPr>
              <w:t xml:space="preserve"> Κωδικοποίηση)</w:t>
            </w: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ΠΕΡΙΦΕΡΕΙΑ</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ΠΕΡΙΦΕΡΕΙΑΚΗ ΕΝΟΤΗΤΑ</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ΔΗΜΟΣ – ΚΟΙΝΟΤΗΤΑ</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ΔΗΜΟΤΙΚΟ ΔΙΑΜΕΡΙΣΜΑ</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2162" w:type="dxa"/>
            <w:gridSpan w:val="3"/>
            <w:vMerge w:val="restart"/>
            <w:shd w:val="clear" w:color="auto" w:fill="D9D9D9"/>
            <w:vAlign w:val="center"/>
          </w:tcPr>
          <w:p w:rsidR="005A2A4F" w:rsidRPr="00645A99" w:rsidRDefault="005A2A4F"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ΔΙΕΥΘΥΝΣΗ ΤΟΠΟΥ ΥΛΟΠΟΙΗΣΗΣ </w:t>
            </w:r>
          </w:p>
        </w:tc>
        <w:tc>
          <w:tcPr>
            <w:tcW w:w="2630"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ΟΔΟΣ – ΑΡΙΘΜΟΣ</w:t>
            </w:r>
          </w:p>
        </w:tc>
        <w:tc>
          <w:tcPr>
            <w:tcW w:w="2687"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2162" w:type="dxa"/>
            <w:gridSpan w:val="3"/>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630"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ΤΟΠΟΘΕΣΙΑ</w:t>
            </w:r>
          </w:p>
        </w:tc>
        <w:tc>
          <w:tcPr>
            <w:tcW w:w="2687"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2162" w:type="dxa"/>
            <w:gridSpan w:val="3"/>
            <w:vMerge/>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p>
        </w:tc>
        <w:tc>
          <w:tcPr>
            <w:tcW w:w="2630" w:type="dxa"/>
            <w:shd w:val="clear" w:color="auto" w:fill="D9D9D9"/>
            <w:vAlign w:val="center"/>
          </w:tcPr>
          <w:p w:rsidR="005A2A4F" w:rsidRPr="00645A99" w:rsidRDefault="005A2A4F" w:rsidP="00645A99">
            <w:pPr>
              <w:spacing w:before="120"/>
              <w:jc w:val="right"/>
              <w:rPr>
                <w:rFonts w:ascii="Trebuchet MS" w:eastAsia="Calibri" w:hAnsi="Trebuchet MS" w:cs="Tahoma"/>
                <w:color w:val="auto"/>
                <w:sz w:val="18"/>
                <w:szCs w:val="18"/>
              </w:rPr>
            </w:pPr>
            <w:r w:rsidRPr="00645A99">
              <w:rPr>
                <w:rFonts w:ascii="Trebuchet MS" w:eastAsia="Calibri" w:hAnsi="Trebuchet MS" w:cs="Tahoma"/>
                <w:color w:val="auto"/>
                <w:sz w:val="18"/>
                <w:szCs w:val="18"/>
              </w:rPr>
              <w:t>ΤΑΧ. ΚΩΔΙΚΟΣ</w:t>
            </w:r>
          </w:p>
        </w:tc>
        <w:tc>
          <w:tcPr>
            <w:tcW w:w="2687" w:type="dxa"/>
            <w:shd w:val="clear" w:color="auto" w:fill="auto"/>
          </w:tcPr>
          <w:p w:rsidR="005A2A4F" w:rsidRPr="00645A99" w:rsidRDefault="005A2A4F" w:rsidP="00645A99">
            <w:pPr>
              <w:rPr>
                <w:rFonts w:ascii="Times New Roman" w:hAnsi="Times New Roman"/>
                <w:color w:val="auto"/>
              </w:rPr>
            </w:pP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ΤΗΛΕΦΩΝΟ ΕΠΙΚΟΙΝΩΝΙΑΣ</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c>
          <w:tcPr>
            <w:tcW w:w="4792" w:type="dxa"/>
            <w:gridSpan w:val="4"/>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ΗΛΕΚΤΡΟΝΙΚΗ ΔΙΕΥΘΥΝΣΗ (</w:t>
            </w:r>
            <w:r w:rsidRPr="00645A99">
              <w:rPr>
                <w:rFonts w:ascii="Trebuchet MS" w:eastAsia="Calibri" w:hAnsi="Trebuchet MS" w:cs="Tahoma"/>
                <w:b/>
                <w:color w:val="auto"/>
                <w:sz w:val="18"/>
                <w:szCs w:val="18"/>
                <w:lang w:val="en-US"/>
              </w:rPr>
              <w:t>E</w:t>
            </w:r>
            <w:r w:rsidRPr="00645A99">
              <w:rPr>
                <w:rFonts w:ascii="Trebuchet MS" w:eastAsia="Calibri" w:hAnsi="Trebuchet MS" w:cs="Tahoma"/>
                <w:b/>
                <w:color w:val="auto"/>
                <w:sz w:val="18"/>
                <w:szCs w:val="18"/>
              </w:rPr>
              <w:t>-</w:t>
            </w:r>
            <w:r w:rsidRPr="00645A99">
              <w:rPr>
                <w:rFonts w:ascii="Trebuchet MS" w:eastAsia="Calibri" w:hAnsi="Trebuchet MS" w:cs="Tahoma"/>
                <w:b/>
                <w:color w:val="auto"/>
                <w:sz w:val="18"/>
                <w:szCs w:val="18"/>
                <w:lang w:val="en-US"/>
              </w:rPr>
              <w:t>MAIL</w:t>
            </w:r>
            <w:r w:rsidRPr="00645A99">
              <w:rPr>
                <w:rFonts w:ascii="Trebuchet MS" w:eastAsia="Calibri" w:hAnsi="Trebuchet MS" w:cs="Tahoma"/>
                <w:b/>
                <w:color w:val="auto"/>
                <w:sz w:val="18"/>
                <w:szCs w:val="18"/>
              </w:rPr>
              <w:t>)</w:t>
            </w:r>
          </w:p>
        </w:tc>
        <w:tc>
          <w:tcPr>
            <w:tcW w:w="2687" w:type="dxa"/>
            <w:shd w:val="clear" w:color="auto" w:fill="auto"/>
          </w:tcPr>
          <w:p w:rsidR="005A2A4F" w:rsidRPr="00645A99" w:rsidRDefault="005A2A4F" w:rsidP="00645A99">
            <w:pPr>
              <w:spacing w:before="120"/>
              <w:rPr>
                <w:rFonts w:ascii="Trebuchet MS" w:eastAsia="Calibri" w:hAnsi="Trebuchet MS" w:cs="Tahoma"/>
                <w:color w:val="auto"/>
                <w:sz w:val="18"/>
                <w:szCs w:val="18"/>
              </w:rPr>
            </w:pPr>
          </w:p>
        </w:tc>
      </w:tr>
      <w:tr w:rsidR="005A2A4F" w:rsidRPr="00645A99" w:rsidTr="005A2A4F">
        <w:trPr>
          <w:trHeight w:val="353"/>
        </w:trPr>
        <w:tc>
          <w:tcPr>
            <w:tcW w:w="2093" w:type="dxa"/>
            <w:gridSpan w:val="2"/>
            <w:vMerge w:val="restart"/>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ΙΔΙΑΙΤΕΡΑ ΧΑΡΑΚΤΗΡΙΣΤΙΚΑ ΤΟΠΟΥ ΥΛΟΠΟΙΗΣΗΣ</w:t>
            </w:r>
          </w:p>
        </w:tc>
        <w:tc>
          <w:tcPr>
            <w:tcW w:w="2699"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ΤΟΠΟΣ ΥΛΟΠΟΙΗΣΗΣ ΣΕ ΑΠΟΜΑΚΡΥΣΜΕΝΑ ΕΛΛΗΝΙΚΑ ΝΗΣΙΑ </w:t>
            </w:r>
          </w:p>
        </w:tc>
        <w:tc>
          <w:tcPr>
            <w:tcW w:w="2687" w:type="dxa"/>
            <w:shd w:val="clear" w:color="auto" w:fill="auto"/>
          </w:tcPr>
          <w:p w:rsidR="005A2A4F" w:rsidRPr="00645A99" w:rsidRDefault="005A2A4F" w:rsidP="00645A99">
            <w:pPr>
              <w:rPr>
                <w:rFonts w:ascii="Times New Roman" w:hAnsi="Times New Roman"/>
                <w:color w:val="auto"/>
              </w:rPr>
            </w:pPr>
          </w:p>
        </w:tc>
      </w:tr>
      <w:tr w:rsidR="005A2A4F" w:rsidRPr="00645A99" w:rsidTr="005A2A4F">
        <w:trPr>
          <w:trHeight w:val="353"/>
        </w:trPr>
        <w:tc>
          <w:tcPr>
            <w:tcW w:w="2093" w:type="dxa"/>
            <w:gridSpan w:val="2"/>
            <w:vMerge/>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p>
        </w:tc>
        <w:tc>
          <w:tcPr>
            <w:tcW w:w="2699" w:type="dxa"/>
            <w:gridSpan w:val="2"/>
            <w:shd w:val="clear" w:color="auto" w:fill="D9D9D9"/>
            <w:vAlign w:val="center"/>
          </w:tcPr>
          <w:p w:rsidR="005A2A4F" w:rsidRPr="00645A99" w:rsidRDefault="005A2A4F"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ΑΝ ΝΑΙ ΕΠΙΛΕΞΤΕ ΤΟ ΑΝΤΙΣΤΟΙΧΟ ΝΗΣΙ ΑΠΟ ΛΙΣΤΑ</w:t>
            </w:r>
          </w:p>
        </w:tc>
        <w:tc>
          <w:tcPr>
            <w:tcW w:w="2687" w:type="dxa"/>
            <w:shd w:val="clear" w:color="auto" w:fill="auto"/>
          </w:tcPr>
          <w:p w:rsidR="005A2A4F" w:rsidRPr="00645A99" w:rsidRDefault="005A2A4F" w:rsidP="00645A99">
            <w:pPr>
              <w:rPr>
                <w:rFonts w:ascii="Times New Roman" w:hAnsi="Times New Roman"/>
                <w:color w:val="auto"/>
              </w:rPr>
            </w:pPr>
          </w:p>
        </w:tc>
      </w:tr>
    </w:tbl>
    <w:p w:rsidR="00645A99" w:rsidRPr="00645A99" w:rsidRDefault="00645A99" w:rsidP="00645A99">
      <w:pPr>
        <w:spacing w:before="120"/>
        <w:rPr>
          <w:rFonts w:ascii="Trebuchet MS" w:eastAsia="Calibri" w:hAnsi="Trebuchet MS" w:cs="Tahoma"/>
          <w:b/>
          <w:color w:val="7030A0"/>
          <w:szCs w:val="20"/>
        </w:rPr>
      </w:pPr>
    </w:p>
    <w:tbl>
      <w:tblP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046"/>
        <w:gridCol w:w="2570"/>
        <w:gridCol w:w="1710"/>
      </w:tblGrid>
      <w:tr w:rsidR="00654D40" w:rsidRPr="00E3008B" w:rsidTr="00654D40">
        <w:tc>
          <w:tcPr>
            <w:tcW w:w="974" w:type="dxa"/>
            <w:shd w:val="clear" w:color="auto" w:fill="999999"/>
          </w:tcPr>
          <w:p w:rsidR="00654D40" w:rsidRPr="00645A99" w:rsidRDefault="00654D40"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3.</w:t>
            </w:r>
            <w:r w:rsidR="008E48A7">
              <w:rPr>
                <w:rFonts w:ascii="Trebuchet MS" w:eastAsia="Calibri" w:hAnsi="Trebuchet MS" w:cs="Tahoma"/>
                <w:b/>
                <w:color w:val="auto"/>
                <w:sz w:val="20"/>
                <w:szCs w:val="20"/>
              </w:rPr>
              <w:t>5</w:t>
            </w:r>
          </w:p>
        </w:tc>
        <w:tc>
          <w:tcPr>
            <w:tcW w:w="6326" w:type="dxa"/>
            <w:gridSpan w:val="3"/>
            <w:shd w:val="clear" w:color="auto" w:fill="CCCCCC"/>
          </w:tcPr>
          <w:p w:rsidR="00654D40" w:rsidRPr="00645A99" w:rsidRDefault="00654D40" w:rsidP="00645A99">
            <w:pPr>
              <w:spacing w:before="120"/>
              <w:rPr>
                <w:rFonts w:ascii="Trebuchet MS" w:eastAsia="Calibri" w:hAnsi="Trebuchet MS" w:cs="Tahoma"/>
                <w:b/>
                <w:color w:val="auto"/>
                <w:sz w:val="20"/>
                <w:szCs w:val="20"/>
                <w:lang w:val="en-US"/>
              </w:rPr>
            </w:pPr>
            <w:r w:rsidRPr="00645A99">
              <w:rPr>
                <w:rFonts w:ascii="Trebuchet MS" w:eastAsia="Calibri" w:hAnsi="Trebuchet MS" w:cs="Tahoma"/>
                <w:b/>
                <w:color w:val="auto"/>
                <w:sz w:val="20"/>
                <w:szCs w:val="20"/>
              </w:rPr>
              <w:t>Κ</w:t>
            </w:r>
            <w:r w:rsidRPr="00645A99">
              <w:rPr>
                <w:rFonts w:ascii="Trebuchet MS" w:eastAsia="Calibri" w:hAnsi="Trebuchet MS" w:cs="Tahoma"/>
                <w:b/>
                <w:color w:val="auto"/>
                <w:sz w:val="20"/>
                <w:szCs w:val="20"/>
                <w:lang w:val="en-US"/>
              </w:rPr>
              <w:t>.</w:t>
            </w:r>
            <w:r w:rsidRPr="00645A99">
              <w:rPr>
                <w:rFonts w:ascii="Trebuchet MS" w:eastAsia="Calibri" w:hAnsi="Trebuchet MS" w:cs="Tahoma"/>
                <w:b/>
                <w:color w:val="auto"/>
                <w:sz w:val="20"/>
                <w:szCs w:val="20"/>
              </w:rPr>
              <w:t>Α</w:t>
            </w:r>
            <w:r w:rsidRPr="00645A99">
              <w:rPr>
                <w:rFonts w:ascii="Trebuchet MS" w:eastAsia="Calibri" w:hAnsi="Trebuchet MS" w:cs="Tahoma"/>
                <w:b/>
                <w:color w:val="auto"/>
                <w:sz w:val="20"/>
                <w:szCs w:val="20"/>
                <w:lang w:val="en-US"/>
              </w:rPr>
              <w:t>.</w:t>
            </w:r>
            <w:r w:rsidRPr="00645A99">
              <w:rPr>
                <w:rFonts w:ascii="Trebuchet MS" w:eastAsia="Calibri" w:hAnsi="Trebuchet MS" w:cs="Tahoma"/>
                <w:b/>
                <w:color w:val="auto"/>
                <w:sz w:val="20"/>
                <w:szCs w:val="20"/>
              </w:rPr>
              <w:t>Δ</w:t>
            </w:r>
            <w:r w:rsidRPr="00645A99">
              <w:rPr>
                <w:rFonts w:ascii="Trebuchet MS" w:eastAsia="Calibri" w:hAnsi="Trebuchet MS" w:cs="Tahoma"/>
                <w:b/>
                <w:color w:val="auto"/>
                <w:sz w:val="20"/>
                <w:szCs w:val="20"/>
                <w:lang w:val="en-US"/>
              </w:rPr>
              <w:t xml:space="preserve">. </w:t>
            </w:r>
            <w:r w:rsidRPr="00645A99">
              <w:rPr>
                <w:rFonts w:ascii="Trebuchet MS" w:eastAsia="Calibri" w:hAnsi="Trebuchet MS" w:cs="Tahoma"/>
                <w:b/>
                <w:color w:val="auto"/>
                <w:sz w:val="20"/>
                <w:szCs w:val="20"/>
              </w:rPr>
              <w:t>ΕΠΕΝΔΥΣΗΣ</w:t>
            </w:r>
            <w:r w:rsidRPr="00645A99">
              <w:rPr>
                <w:rFonts w:ascii="Trebuchet MS" w:eastAsia="Calibri" w:hAnsi="Trebuchet MS" w:cs="Tahoma"/>
                <w:b/>
                <w:color w:val="auto"/>
                <w:sz w:val="20"/>
                <w:szCs w:val="20"/>
                <w:lang w:val="en-US"/>
              </w:rPr>
              <w:t xml:space="preserve"> (NACE Level Group)</w:t>
            </w:r>
          </w:p>
        </w:tc>
      </w:tr>
      <w:tr w:rsidR="00654D40" w:rsidRPr="005A2A4F" w:rsidTr="00654D40">
        <w:tc>
          <w:tcPr>
            <w:tcW w:w="974" w:type="dxa"/>
            <w:shd w:val="clear" w:color="auto" w:fill="D9D9D9"/>
          </w:tcPr>
          <w:p w:rsidR="00654D40" w:rsidRPr="005A2A4F"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5</w:t>
            </w:r>
            <w:r w:rsidRPr="00645A99">
              <w:rPr>
                <w:rFonts w:ascii="Trebuchet MS" w:eastAsia="Calibri" w:hAnsi="Trebuchet MS" w:cs="Tahoma"/>
                <w:b/>
                <w:color w:val="auto"/>
                <w:sz w:val="18"/>
                <w:szCs w:val="18"/>
              </w:rPr>
              <w:t>.1. Α/Α</w:t>
            </w:r>
          </w:p>
        </w:tc>
        <w:tc>
          <w:tcPr>
            <w:tcW w:w="2046" w:type="dxa"/>
            <w:shd w:val="clear" w:color="auto" w:fill="D9D9D9"/>
          </w:tcPr>
          <w:p w:rsidR="00654D40" w:rsidRPr="005A2A4F" w:rsidRDefault="00654D40"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3.6.2. ΚΩΔΙΚΟΣ</w:t>
            </w:r>
          </w:p>
        </w:tc>
        <w:tc>
          <w:tcPr>
            <w:tcW w:w="2570" w:type="dxa"/>
            <w:shd w:val="clear" w:color="auto" w:fill="D9D9D9"/>
          </w:tcPr>
          <w:p w:rsidR="00654D40" w:rsidRPr="005A2A4F" w:rsidRDefault="00654D40"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3.6.3 ΠΕΡΙΓΡΑΦΗ Κ.Α.Δ.</w:t>
            </w:r>
          </w:p>
        </w:tc>
        <w:tc>
          <w:tcPr>
            <w:tcW w:w="1710" w:type="dxa"/>
            <w:shd w:val="clear" w:color="auto" w:fill="D9D9D9"/>
          </w:tcPr>
          <w:p w:rsidR="00654D40" w:rsidRPr="005A2A4F" w:rsidRDefault="00654D40" w:rsidP="00645A99">
            <w:pPr>
              <w:spacing w:before="120"/>
              <w:jc w:val="center"/>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3.6.4 ΗΜΕΡΟΜΗΝΙΑ ΕΝΕΡΓΟΠΟΙΗΣΗΣ ΚΑΔ</w:t>
            </w:r>
          </w:p>
        </w:tc>
      </w:tr>
      <w:tr w:rsidR="00654D40" w:rsidRPr="00645A99" w:rsidTr="00654D40">
        <w:tc>
          <w:tcPr>
            <w:tcW w:w="974" w:type="dxa"/>
            <w:shd w:val="clear" w:color="auto" w:fill="D9D9D9"/>
          </w:tcPr>
          <w:p w:rsidR="00654D40" w:rsidRPr="00645A99" w:rsidRDefault="00654D40"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1</w:t>
            </w:r>
          </w:p>
        </w:tc>
        <w:tc>
          <w:tcPr>
            <w:tcW w:w="2046" w:type="dxa"/>
            <w:shd w:val="clear" w:color="auto" w:fill="auto"/>
          </w:tcPr>
          <w:p w:rsidR="00654D40" w:rsidRPr="00645A99" w:rsidRDefault="00654D40" w:rsidP="00645A99">
            <w:pPr>
              <w:spacing w:before="120"/>
              <w:jc w:val="center"/>
              <w:rPr>
                <w:rFonts w:ascii="Trebuchet MS" w:eastAsia="Calibri" w:hAnsi="Trebuchet MS" w:cs="Tahoma"/>
                <w:color w:val="auto"/>
                <w:sz w:val="18"/>
                <w:szCs w:val="18"/>
              </w:rPr>
            </w:pPr>
          </w:p>
        </w:tc>
        <w:tc>
          <w:tcPr>
            <w:tcW w:w="2570" w:type="dxa"/>
            <w:shd w:val="clear" w:color="auto" w:fill="auto"/>
          </w:tcPr>
          <w:p w:rsidR="00654D40" w:rsidRPr="00645A99" w:rsidRDefault="00654D40" w:rsidP="00645A99">
            <w:pPr>
              <w:spacing w:before="120"/>
              <w:jc w:val="center"/>
              <w:rPr>
                <w:rFonts w:ascii="Trebuchet MS" w:eastAsia="Calibri" w:hAnsi="Trebuchet MS" w:cs="Tahoma"/>
                <w:color w:val="auto"/>
                <w:sz w:val="18"/>
                <w:szCs w:val="18"/>
              </w:rPr>
            </w:pPr>
          </w:p>
        </w:tc>
        <w:tc>
          <w:tcPr>
            <w:tcW w:w="1710" w:type="dxa"/>
            <w:shd w:val="clear" w:color="auto" w:fill="auto"/>
          </w:tcPr>
          <w:p w:rsidR="00654D40" w:rsidRPr="00645A99" w:rsidRDefault="00654D40" w:rsidP="00645A99">
            <w:pPr>
              <w:spacing w:before="120"/>
              <w:jc w:val="center"/>
              <w:rPr>
                <w:rFonts w:ascii="Trebuchet MS" w:eastAsia="Calibri" w:hAnsi="Trebuchet MS" w:cs="Tahoma"/>
                <w:color w:val="auto"/>
                <w:sz w:val="18"/>
                <w:szCs w:val="18"/>
              </w:rPr>
            </w:pPr>
          </w:p>
        </w:tc>
      </w:tr>
    </w:tbl>
    <w:p w:rsidR="00645A99" w:rsidRPr="00645A99" w:rsidRDefault="00645A99" w:rsidP="00645A99">
      <w:pPr>
        <w:spacing w:before="120"/>
        <w:rPr>
          <w:rFonts w:ascii="Trebuchet MS" w:eastAsia="Calibri" w:hAnsi="Trebuchet MS" w:cs="Tahoma"/>
          <w:b/>
          <w:color w:val="auto"/>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5856"/>
        <w:gridCol w:w="868"/>
      </w:tblGrid>
      <w:tr w:rsidR="00654D40" w:rsidRPr="00645A99" w:rsidTr="00654D40">
        <w:tc>
          <w:tcPr>
            <w:tcW w:w="755" w:type="dxa"/>
            <w:shd w:val="clear" w:color="auto" w:fill="A6A6A6"/>
          </w:tcPr>
          <w:p w:rsidR="00654D40" w:rsidRPr="00645A99" w:rsidRDefault="00654D40" w:rsidP="008E48A7">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3.</w:t>
            </w:r>
            <w:r w:rsidR="008E48A7">
              <w:rPr>
                <w:rFonts w:ascii="Trebuchet MS" w:eastAsia="Calibri" w:hAnsi="Trebuchet MS" w:cs="Tahoma"/>
                <w:b/>
                <w:color w:val="auto"/>
                <w:sz w:val="20"/>
                <w:szCs w:val="20"/>
              </w:rPr>
              <w:t>6</w:t>
            </w:r>
          </w:p>
        </w:tc>
        <w:tc>
          <w:tcPr>
            <w:tcW w:w="6724" w:type="dxa"/>
            <w:gridSpan w:val="2"/>
            <w:shd w:val="clear" w:color="auto" w:fill="D9D9D9"/>
          </w:tcPr>
          <w:p w:rsidR="00654D40" w:rsidRPr="00645A99" w:rsidRDefault="00654D40"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ΦΠΑ (που συνδέεται με τον ΚΑΔ επένδυσης)</w:t>
            </w:r>
          </w:p>
        </w:tc>
      </w:tr>
      <w:tr w:rsidR="00654D40" w:rsidRPr="00645A99" w:rsidTr="00654D40">
        <w:tc>
          <w:tcPr>
            <w:tcW w:w="755"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p>
        </w:tc>
        <w:tc>
          <w:tcPr>
            <w:tcW w:w="5856"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Είναι ο ΦΠΑ Ανακτήσιμος;</w:t>
            </w:r>
          </w:p>
        </w:tc>
        <w:tc>
          <w:tcPr>
            <w:tcW w:w="868" w:type="dxa"/>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ΝΑΙ/ΌΧΙ</w:t>
            </w:r>
          </w:p>
        </w:tc>
      </w:tr>
    </w:tbl>
    <w:p w:rsidR="00645A99" w:rsidRPr="00645A99" w:rsidRDefault="00645A99" w:rsidP="00645A99">
      <w:pPr>
        <w:spacing w:before="120"/>
        <w:rPr>
          <w:rFonts w:ascii="Trebuchet MS" w:eastAsia="Calibri" w:hAnsi="Trebuchet MS" w:cs="Tahoma"/>
          <w:b/>
          <w:color w:val="auto"/>
          <w:szCs w:val="20"/>
        </w:rPr>
      </w:pPr>
    </w:p>
    <w:tbl>
      <w:tblPr>
        <w:tblW w:w="7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24"/>
        <w:gridCol w:w="5063"/>
        <w:gridCol w:w="1472"/>
      </w:tblGrid>
      <w:tr w:rsidR="00654D40" w:rsidRPr="00645A99" w:rsidTr="00654D40">
        <w:tc>
          <w:tcPr>
            <w:tcW w:w="846" w:type="dxa"/>
            <w:shd w:val="clear" w:color="auto" w:fill="A6A6A6"/>
          </w:tcPr>
          <w:p w:rsidR="00654D40" w:rsidRPr="00645A99" w:rsidRDefault="00654D40" w:rsidP="008E48A7">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3.</w:t>
            </w:r>
            <w:r w:rsidR="008E48A7">
              <w:rPr>
                <w:rFonts w:ascii="Trebuchet MS" w:eastAsia="Calibri" w:hAnsi="Trebuchet MS" w:cs="Tahoma"/>
                <w:b/>
                <w:color w:val="auto"/>
                <w:sz w:val="20"/>
                <w:szCs w:val="20"/>
              </w:rPr>
              <w:t>7.</w:t>
            </w:r>
          </w:p>
        </w:tc>
        <w:tc>
          <w:tcPr>
            <w:tcW w:w="6759" w:type="dxa"/>
            <w:gridSpan w:val="3"/>
            <w:shd w:val="clear" w:color="auto" w:fill="CCCCCC"/>
          </w:tcPr>
          <w:p w:rsidR="00654D40" w:rsidRPr="00645A99" w:rsidRDefault="00654D40" w:rsidP="00645A99">
            <w:pPr>
              <w:spacing w:before="120"/>
              <w:rPr>
                <w:rFonts w:ascii="Trebuchet MS" w:eastAsia="Calibri" w:hAnsi="Trebuchet MS" w:cs="Tahoma"/>
                <w:b/>
                <w:color w:val="auto"/>
                <w:sz w:val="20"/>
                <w:szCs w:val="20"/>
              </w:rPr>
            </w:pPr>
            <w:r w:rsidRPr="00645A99">
              <w:rPr>
                <w:rFonts w:ascii="Trebuchet MS" w:eastAsia="Calibri" w:hAnsi="Trebuchet MS" w:cs="Tahoma"/>
                <w:b/>
                <w:color w:val="auto"/>
                <w:sz w:val="20"/>
                <w:szCs w:val="20"/>
              </w:rPr>
              <w:t>ΠΕΡΙΓΡΑΦΗ ΤΗΣ ΠΡΟΤΕΙΝΟΜΕΝΗΣ ΕΠΕΝΔΥΣΗΣ – ΣΥΓΚΡΙΣΗ ΥΦΙΣΤΑΜΕΝΗΣ ΚΑΤΑΣΤΑΣΗΣ &amp; ΝΕΑΣ ΚΑΤΑΣΤΑΣΗΣ ΜΕΤΑ ΤΗΝ ΠΡΟΤΕΙΝΟΜΕΝΗ ΕΠΕΝΔΥΣΗΣ</w:t>
            </w:r>
          </w:p>
        </w:tc>
      </w:tr>
      <w:tr w:rsidR="00654D40" w:rsidRPr="00645A99" w:rsidTr="00654D40">
        <w:tc>
          <w:tcPr>
            <w:tcW w:w="846" w:type="dxa"/>
            <w:tcBorders>
              <w:bottom w:val="single" w:sz="4" w:space="0" w:color="auto"/>
            </w:tcBorders>
            <w:shd w:val="clear" w:color="auto" w:fill="D9D9D9"/>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7</w:t>
            </w:r>
            <w:r w:rsidRPr="00645A99">
              <w:rPr>
                <w:rFonts w:ascii="Trebuchet MS" w:eastAsia="Calibri" w:hAnsi="Trebuchet MS" w:cs="Tahoma"/>
                <w:b/>
                <w:color w:val="auto"/>
                <w:sz w:val="18"/>
                <w:szCs w:val="18"/>
              </w:rPr>
              <w:t>.1.</w:t>
            </w:r>
          </w:p>
        </w:tc>
        <w:tc>
          <w:tcPr>
            <w:tcW w:w="6759" w:type="dxa"/>
            <w:gridSpan w:val="3"/>
            <w:tcBorders>
              <w:bottom w:val="single" w:sz="4" w:space="0" w:color="auto"/>
            </w:tcBorders>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ΣΥΝΤΟΜΗ ΠΕΡΙΓΡΑΦΗ ΕΠΕΝΔΥΣΗΣ</w:t>
            </w:r>
          </w:p>
        </w:tc>
      </w:tr>
      <w:tr w:rsidR="00654D40" w:rsidRPr="00645A99" w:rsidTr="00654D40">
        <w:tc>
          <w:tcPr>
            <w:tcW w:w="7605" w:type="dxa"/>
            <w:gridSpan w:val="4"/>
            <w:tcBorders>
              <w:bottom w:val="single" w:sz="4" w:space="0" w:color="auto"/>
            </w:tcBorders>
            <w:shd w:val="clear" w:color="auto" w:fill="auto"/>
          </w:tcPr>
          <w:p w:rsidR="00654D40" w:rsidRPr="00645A99" w:rsidRDefault="00654D40" w:rsidP="00645A99">
            <w:pPr>
              <w:spacing w:before="120"/>
              <w:rPr>
                <w:rFonts w:ascii="Trebuchet MS" w:eastAsia="Calibri" w:hAnsi="Trebuchet MS" w:cs="Tahoma"/>
                <w:b/>
                <w:color w:val="auto"/>
                <w:sz w:val="18"/>
                <w:szCs w:val="18"/>
              </w:rPr>
            </w:pPr>
          </w:p>
        </w:tc>
      </w:tr>
      <w:tr w:rsidR="00654D40" w:rsidRPr="00645A99" w:rsidTr="00654D40">
        <w:tc>
          <w:tcPr>
            <w:tcW w:w="7605" w:type="dxa"/>
            <w:gridSpan w:val="4"/>
            <w:tcBorders>
              <w:bottom w:val="single" w:sz="4" w:space="0" w:color="auto"/>
            </w:tcBorders>
            <w:shd w:val="clear" w:color="auto" w:fill="auto"/>
          </w:tcPr>
          <w:p w:rsidR="00654D40" w:rsidRPr="00645A99" w:rsidRDefault="00654D40" w:rsidP="00645A99">
            <w:pPr>
              <w:spacing w:line="360" w:lineRule="auto"/>
              <w:jc w:val="both"/>
              <w:rPr>
                <w:rFonts w:ascii="Trebuchet MS" w:hAnsi="Trebuchet MS" w:cs="Tahoma"/>
                <w:color w:val="auto"/>
                <w:sz w:val="18"/>
                <w:szCs w:val="18"/>
              </w:rPr>
            </w:pPr>
            <w:r w:rsidRPr="00645A99">
              <w:rPr>
                <w:rFonts w:ascii="Trebuchet MS" w:eastAsia="Calibri" w:hAnsi="Trebuchet MS" w:cs="Tahoma"/>
                <w:b/>
                <w:color w:val="auto"/>
                <w:sz w:val="18"/>
                <w:szCs w:val="18"/>
              </w:rPr>
              <w:t xml:space="preserve">Προσθήκη </w:t>
            </w:r>
            <w:r w:rsidRPr="00645A99">
              <w:rPr>
                <w:rFonts w:ascii="Trebuchet MS" w:eastAsia="Calibri" w:hAnsi="Trebuchet MS" w:cs="Tahoma"/>
                <w:b/>
                <w:color w:val="auto"/>
                <w:sz w:val="18"/>
                <w:szCs w:val="18"/>
                <w:lang w:val="en-US"/>
              </w:rPr>
              <w:t>attach</w:t>
            </w:r>
            <w:r w:rsidRPr="00645A99">
              <w:rPr>
                <w:rFonts w:ascii="Trebuchet MS" w:eastAsia="Calibri" w:hAnsi="Trebuchet MS" w:cs="Tahoma"/>
                <w:b/>
                <w:color w:val="auto"/>
                <w:sz w:val="18"/>
                <w:szCs w:val="18"/>
              </w:rPr>
              <w:t xml:space="preserve"> αρχείο (μέχρι 5 </w:t>
            </w:r>
            <w:proofErr w:type="spellStart"/>
            <w:r w:rsidRPr="00645A99">
              <w:rPr>
                <w:rFonts w:ascii="Trebuchet MS" w:eastAsia="Calibri" w:hAnsi="Trebuchet MS" w:cs="Tahoma"/>
                <w:b/>
                <w:color w:val="auto"/>
                <w:sz w:val="18"/>
                <w:szCs w:val="18"/>
                <w:lang w:val="en-US"/>
              </w:rPr>
              <w:t>mb</w:t>
            </w:r>
            <w:proofErr w:type="spellEnd"/>
            <w:r w:rsidRPr="00645A99">
              <w:rPr>
                <w:rFonts w:ascii="Trebuchet MS" w:eastAsia="Calibri" w:hAnsi="Trebuchet MS" w:cs="Tahoma"/>
                <w:b/>
                <w:color w:val="auto"/>
                <w:sz w:val="18"/>
                <w:szCs w:val="18"/>
              </w:rPr>
              <w:t xml:space="preserve">) </w:t>
            </w:r>
            <w:proofErr w:type="spellStart"/>
            <w:r w:rsidRPr="00645A99">
              <w:rPr>
                <w:rFonts w:ascii="Trebuchet MS" w:eastAsia="Calibri" w:hAnsi="Trebuchet MS" w:cs="Tahoma"/>
                <w:b/>
                <w:color w:val="auto"/>
                <w:sz w:val="18"/>
                <w:szCs w:val="18"/>
              </w:rPr>
              <w:t>ανα</w:t>
            </w:r>
            <w:proofErr w:type="spellEnd"/>
            <w:r w:rsidRPr="00645A99">
              <w:rPr>
                <w:rFonts w:ascii="Trebuchet MS" w:eastAsia="Calibri" w:hAnsi="Trebuchet MS" w:cs="Tahoma"/>
                <w:b/>
                <w:color w:val="auto"/>
                <w:sz w:val="18"/>
                <w:szCs w:val="18"/>
              </w:rPr>
              <w:t xml:space="preserve"> πρόταση</w:t>
            </w:r>
          </w:p>
        </w:tc>
      </w:tr>
      <w:tr w:rsidR="00654D40" w:rsidRPr="00645A99" w:rsidTr="00654D40">
        <w:tc>
          <w:tcPr>
            <w:tcW w:w="1070" w:type="dxa"/>
            <w:gridSpan w:val="2"/>
            <w:shd w:val="clear" w:color="auto" w:fill="A6A6A6"/>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7</w:t>
            </w:r>
            <w:r w:rsidRPr="00645A99">
              <w:rPr>
                <w:rFonts w:ascii="Trebuchet MS" w:eastAsia="Calibri" w:hAnsi="Trebuchet MS" w:cs="Tahoma"/>
                <w:b/>
                <w:color w:val="auto"/>
                <w:sz w:val="18"/>
                <w:szCs w:val="18"/>
              </w:rPr>
              <w:t>.2.</w:t>
            </w:r>
          </w:p>
        </w:tc>
        <w:tc>
          <w:tcPr>
            <w:tcW w:w="5063"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ΔΥΝΑΜΙΚΟΤΗΤΑ (ΤΟΝΟΙ/ΑΡΙΘΜΟΣ/ΛΙΤΡΑ)</w:t>
            </w:r>
          </w:p>
        </w:tc>
        <w:tc>
          <w:tcPr>
            <w:tcW w:w="1472"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p>
        </w:tc>
      </w:tr>
      <w:tr w:rsidR="00654D40" w:rsidRPr="00645A99" w:rsidTr="00654D40">
        <w:tc>
          <w:tcPr>
            <w:tcW w:w="6133" w:type="dxa"/>
            <w:gridSpan w:val="3"/>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ΥΦΙΣΤΑΜΕΝΗ/ΑΥΞΗΣΗ/ΤΕΛΙΚΗ</w:t>
            </w:r>
          </w:p>
        </w:tc>
        <w:tc>
          <w:tcPr>
            <w:tcW w:w="1472" w:type="dxa"/>
            <w:shd w:val="clear" w:color="auto" w:fill="auto"/>
          </w:tcPr>
          <w:p w:rsidR="00654D40" w:rsidRPr="00645A99" w:rsidRDefault="00654D40" w:rsidP="00645A99">
            <w:pPr>
              <w:spacing w:before="120"/>
              <w:rPr>
                <w:rFonts w:ascii="Trebuchet MS" w:hAnsi="Trebuchet MS"/>
                <w:b/>
                <w:bCs/>
                <w:color w:val="auto"/>
                <w:sz w:val="18"/>
                <w:szCs w:val="18"/>
              </w:rPr>
            </w:pPr>
          </w:p>
        </w:tc>
      </w:tr>
      <w:tr w:rsidR="00654D40" w:rsidRPr="00645A99" w:rsidTr="00654D40">
        <w:tc>
          <w:tcPr>
            <w:tcW w:w="1070" w:type="dxa"/>
            <w:gridSpan w:val="2"/>
            <w:shd w:val="clear" w:color="auto" w:fill="A6A6A6"/>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7</w:t>
            </w:r>
            <w:r w:rsidRPr="00645A99">
              <w:rPr>
                <w:rFonts w:ascii="Trebuchet MS" w:eastAsia="Calibri" w:hAnsi="Trebuchet MS" w:cs="Tahoma"/>
                <w:b/>
                <w:color w:val="auto"/>
                <w:sz w:val="18"/>
                <w:szCs w:val="18"/>
              </w:rPr>
              <w:t>.3.</w:t>
            </w:r>
          </w:p>
        </w:tc>
        <w:tc>
          <w:tcPr>
            <w:tcW w:w="5063"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hAnsi="Trebuchet MS"/>
                <w:b/>
                <w:bCs/>
                <w:color w:val="auto"/>
                <w:sz w:val="18"/>
                <w:szCs w:val="18"/>
              </w:rPr>
              <w:t>ΔΗΜΙΟΥΡΓΙΑ ΝΕΩΝ ΘΕΣΕΩΝ ΑΠΑΣΧΟΛΗΣΗΣ (ΕΜΕ)</w:t>
            </w:r>
          </w:p>
        </w:tc>
        <w:tc>
          <w:tcPr>
            <w:tcW w:w="1472"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hAnsi="Trebuchet MS"/>
                <w:bCs/>
                <w:color w:val="auto"/>
                <w:sz w:val="18"/>
                <w:szCs w:val="18"/>
              </w:rPr>
              <w:t>ΝΑΙ/ΌΧΙ</w:t>
            </w:r>
          </w:p>
        </w:tc>
      </w:tr>
      <w:tr w:rsidR="00654D40" w:rsidRPr="00645A99" w:rsidTr="00654D40">
        <w:tc>
          <w:tcPr>
            <w:tcW w:w="6133" w:type="dxa"/>
            <w:gridSpan w:val="3"/>
            <w:shd w:val="clear" w:color="auto" w:fill="D9D9D9"/>
          </w:tcPr>
          <w:p w:rsidR="00654D40" w:rsidRPr="00645A99" w:rsidRDefault="00654D40" w:rsidP="00645A99">
            <w:pPr>
              <w:rPr>
                <w:rFonts w:ascii="Times New Roman" w:hAnsi="Times New Roman"/>
                <w:color w:val="auto"/>
              </w:rPr>
            </w:pPr>
            <w:r w:rsidRPr="00645A99">
              <w:rPr>
                <w:rFonts w:ascii="Trebuchet MS" w:hAnsi="Trebuchet MS"/>
                <w:color w:val="auto"/>
                <w:sz w:val="18"/>
                <w:szCs w:val="18"/>
              </w:rPr>
              <w:t>Εάν ΝΑΙ αναγραφή του αριθμού των νέων θέσεων απασχόλησης οι οποίες θα δημιουργηθούν. Οι θέσεις</w:t>
            </w:r>
            <w:r w:rsidRPr="00645A99">
              <w:rPr>
                <w:rFonts w:ascii="Times New Roman" w:hAnsi="Times New Roman"/>
                <w:color w:val="auto"/>
              </w:rPr>
              <w:t xml:space="preserve"> </w:t>
            </w:r>
            <w:r w:rsidRPr="00645A99">
              <w:rPr>
                <w:rFonts w:ascii="Trebuchet MS" w:hAnsi="Trebuchet MS"/>
                <w:color w:val="auto"/>
                <w:sz w:val="18"/>
                <w:szCs w:val="18"/>
              </w:rPr>
              <w:t>απασχόλησης είναι εξαρτημένης εργασίας και υπολογίζονται σε ΕΜΕ (Ετήσιες Μονάδες Εργασίας).</w:t>
            </w:r>
          </w:p>
        </w:tc>
        <w:tc>
          <w:tcPr>
            <w:tcW w:w="1472" w:type="dxa"/>
            <w:shd w:val="clear" w:color="auto" w:fill="auto"/>
          </w:tcPr>
          <w:p w:rsidR="00654D40" w:rsidRPr="00645A99" w:rsidRDefault="00654D40" w:rsidP="00645A99">
            <w:pPr>
              <w:spacing w:before="120"/>
              <w:rPr>
                <w:rFonts w:ascii="Times New Roman" w:hAnsi="Times New Roman"/>
                <w:color w:val="auto"/>
              </w:rPr>
            </w:pPr>
          </w:p>
        </w:tc>
      </w:tr>
      <w:tr w:rsidR="00654D40" w:rsidRPr="00645A99" w:rsidTr="00654D40">
        <w:tc>
          <w:tcPr>
            <w:tcW w:w="1070" w:type="dxa"/>
            <w:gridSpan w:val="2"/>
            <w:shd w:val="clear" w:color="auto" w:fill="A6A6A6"/>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lastRenderedPageBreak/>
              <w:t>3.</w:t>
            </w:r>
            <w:r w:rsidR="008E48A7">
              <w:rPr>
                <w:rFonts w:ascii="Trebuchet MS" w:eastAsia="Calibri" w:hAnsi="Trebuchet MS" w:cs="Tahoma"/>
                <w:b/>
                <w:color w:val="auto"/>
                <w:sz w:val="18"/>
                <w:szCs w:val="18"/>
              </w:rPr>
              <w:t>7</w:t>
            </w:r>
            <w:r w:rsidRPr="00645A99">
              <w:rPr>
                <w:rFonts w:ascii="Trebuchet MS" w:eastAsia="Calibri" w:hAnsi="Trebuchet MS" w:cs="Tahoma"/>
                <w:b/>
                <w:color w:val="auto"/>
                <w:sz w:val="18"/>
                <w:szCs w:val="18"/>
              </w:rPr>
              <w:t>.4.</w:t>
            </w:r>
          </w:p>
        </w:tc>
        <w:tc>
          <w:tcPr>
            <w:tcW w:w="5063" w:type="dxa"/>
            <w:shd w:val="clear" w:color="auto" w:fill="D9D9D9"/>
          </w:tcPr>
          <w:p w:rsidR="00654D40" w:rsidRPr="00645A99" w:rsidRDefault="00654D40" w:rsidP="00645A99">
            <w:pPr>
              <w:spacing w:before="120"/>
              <w:rPr>
                <w:rFonts w:ascii="Trebuchet MS" w:hAnsi="Trebuchet MS"/>
                <w:b/>
                <w:bCs/>
                <w:color w:val="auto"/>
                <w:sz w:val="18"/>
                <w:szCs w:val="18"/>
              </w:rPr>
            </w:pPr>
            <w:r w:rsidRPr="00645A99">
              <w:rPr>
                <w:rFonts w:ascii="Trebuchet MS" w:hAnsi="Trebuchet MS"/>
                <w:b/>
                <w:bCs/>
                <w:color w:val="auto"/>
                <w:sz w:val="18"/>
                <w:szCs w:val="18"/>
              </w:rPr>
              <w:t>ΕΙΔΟΣ ΥΔΑΤΟΚΑΛΛΙΕΡΓΕΙΑΣ</w:t>
            </w:r>
          </w:p>
        </w:tc>
        <w:tc>
          <w:tcPr>
            <w:tcW w:w="1472"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p>
        </w:tc>
      </w:tr>
      <w:tr w:rsidR="00654D40" w:rsidRPr="00645A99" w:rsidTr="00654D40">
        <w:tc>
          <w:tcPr>
            <w:tcW w:w="6133" w:type="dxa"/>
            <w:gridSpan w:val="3"/>
            <w:shd w:val="clear" w:color="auto" w:fill="D9D9D9"/>
          </w:tcPr>
          <w:p w:rsidR="00654D40" w:rsidRPr="00645A99" w:rsidRDefault="00654D40" w:rsidP="00645A99">
            <w:pPr>
              <w:rPr>
                <w:rFonts w:ascii="Trebuchet MS" w:hAnsi="Trebuchet MS"/>
                <w:color w:val="auto"/>
                <w:sz w:val="18"/>
                <w:szCs w:val="18"/>
              </w:rPr>
            </w:pPr>
          </w:p>
          <w:p w:rsidR="00654D40" w:rsidRPr="00645A99" w:rsidRDefault="00654D40" w:rsidP="00645A99">
            <w:pPr>
              <w:rPr>
                <w:rFonts w:ascii="Times New Roman" w:hAnsi="Times New Roman"/>
                <w:color w:val="auto"/>
              </w:rPr>
            </w:pPr>
            <w:r w:rsidRPr="00645A99">
              <w:rPr>
                <w:rFonts w:ascii="Trebuchet MS" w:hAnsi="Trebuchet MS"/>
                <w:color w:val="auto"/>
                <w:sz w:val="18"/>
                <w:szCs w:val="18"/>
              </w:rPr>
              <w:t>ΘΑΛΑΣΣΙΑ/ΓΛΥΚΑ ΝΕΡΑ/ ΥΦΑΛΜΥΡΑ</w:t>
            </w:r>
          </w:p>
        </w:tc>
        <w:tc>
          <w:tcPr>
            <w:tcW w:w="1472" w:type="dxa"/>
            <w:shd w:val="clear" w:color="auto" w:fill="auto"/>
          </w:tcPr>
          <w:p w:rsidR="00654D40" w:rsidRPr="00645A99" w:rsidRDefault="00654D40" w:rsidP="00645A99">
            <w:pPr>
              <w:spacing w:before="120"/>
              <w:rPr>
                <w:rFonts w:ascii="Times New Roman" w:hAnsi="Times New Roman"/>
                <w:color w:val="auto"/>
              </w:rPr>
            </w:pPr>
          </w:p>
        </w:tc>
      </w:tr>
      <w:tr w:rsidR="00654D40" w:rsidRPr="00645A99" w:rsidTr="00654D40">
        <w:tc>
          <w:tcPr>
            <w:tcW w:w="1070" w:type="dxa"/>
            <w:gridSpan w:val="2"/>
            <w:shd w:val="clear" w:color="auto" w:fill="A6A6A6"/>
          </w:tcPr>
          <w:p w:rsidR="00654D40" w:rsidRPr="00645A99" w:rsidRDefault="00654D40" w:rsidP="00645A99">
            <w:pPr>
              <w:spacing w:before="120"/>
              <w:rPr>
                <w:rFonts w:ascii="Trebuchet MS" w:eastAsia="Calibri" w:hAnsi="Trebuchet MS" w:cs="Tahoma"/>
                <w:b/>
                <w:color w:val="auto"/>
                <w:sz w:val="18"/>
                <w:szCs w:val="18"/>
              </w:rPr>
            </w:pPr>
          </w:p>
        </w:tc>
        <w:tc>
          <w:tcPr>
            <w:tcW w:w="5063" w:type="dxa"/>
            <w:shd w:val="clear" w:color="auto" w:fill="D9D9D9"/>
          </w:tcPr>
          <w:p w:rsidR="00654D40" w:rsidRPr="00645A99" w:rsidRDefault="00654D40" w:rsidP="00645A99">
            <w:pPr>
              <w:spacing w:before="120"/>
              <w:rPr>
                <w:rFonts w:ascii="Trebuchet MS" w:hAnsi="Trebuchet MS"/>
                <w:b/>
                <w:bCs/>
                <w:color w:val="auto"/>
                <w:sz w:val="18"/>
                <w:szCs w:val="18"/>
              </w:rPr>
            </w:pPr>
          </w:p>
        </w:tc>
        <w:tc>
          <w:tcPr>
            <w:tcW w:w="1472"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p>
        </w:tc>
      </w:tr>
      <w:tr w:rsidR="00654D40" w:rsidRPr="00645A99" w:rsidTr="00654D40">
        <w:tc>
          <w:tcPr>
            <w:tcW w:w="1070" w:type="dxa"/>
            <w:gridSpan w:val="2"/>
            <w:shd w:val="clear" w:color="auto" w:fill="A6A6A6"/>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7</w:t>
            </w:r>
            <w:r w:rsidRPr="00645A99">
              <w:rPr>
                <w:rFonts w:ascii="Trebuchet MS" w:eastAsia="Calibri" w:hAnsi="Trebuchet MS" w:cs="Tahoma"/>
                <w:b/>
                <w:color w:val="auto"/>
                <w:sz w:val="18"/>
                <w:szCs w:val="18"/>
              </w:rPr>
              <w:t>.5.</w:t>
            </w:r>
          </w:p>
        </w:tc>
        <w:tc>
          <w:tcPr>
            <w:tcW w:w="5063"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hAnsi="Trebuchet MS"/>
                <w:b/>
                <w:bCs/>
                <w:color w:val="auto"/>
                <w:sz w:val="18"/>
                <w:szCs w:val="18"/>
              </w:rPr>
              <w:t>ΠΑΡΑΓΟΜΕΝΟ ΕΙΔΟΣ</w:t>
            </w:r>
          </w:p>
        </w:tc>
        <w:tc>
          <w:tcPr>
            <w:tcW w:w="1472" w:type="dxa"/>
            <w:shd w:val="clear" w:color="auto" w:fill="D9D9D9"/>
          </w:tcPr>
          <w:p w:rsidR="00654D40" w:rsidRPr="00645A99" w:rsidRDefault="00654D40" w:rsidP="00645A99">
            <w:pPr>
              <w:spacing w:before="120"/>
              <w:rPr>
                <w:rFonts w:ascii="Trebuchet MS" w:eastAsia="Calibri" w:hAnsi="Trebuchet MS" w:cs="Tahoma"/>
                <w:b/>
                <w:color w:val="auto"/>
                <w:sz w:val="18"/>
                <w:szCs w:val="18"/>
              </w:rPr>
            </w:pPr>
          </w:p>
        </w:tc>
      </w:tr>
      <w:tr w:rsidR="00654D40" w:rsidRPr="00645A99" w:rsidTr="00654D40">
        <w:tc>
          <w:tcPr>
            <w:tcW w:w="6133" w:type="dxa"/>
            <w:gridSpan w:val="3"/>
            <w:shd w:val="clear" w:color="auto" w:fill="D9D9D9"/>
          </w:tcPr>
          <w:p w:rsidR="00654D40" w:rsidRPr="00645A99" w:rsidRDefault="00654D40" w:rsidP="00645A99">
            <w:pPr>
              <w:rPr>
                <w:rFonts w:ascii="Times New Roman" w:hAnsi="Times New Roman"/>
                <w:color w:val="auto"/>
              </w:rPr>
            </w:pPr>
          </w:p>
        </w:tc>
        <w:tc>
          <w:tcPr>
            <w:tcW w:w="1472" w:type="dxa"/>
            <w:shd w:val="clear" w:color="auto" w:fill="auto"/>
          </w:tcPr>
          <w:p w:rsidR="00654D40" w:rsidRPr="00645A99" w:rsidRDefault="00654D40" w:rsidP="00645A99">
            <w:pPr>
              <w:spacing w:before="120"/>
              <w:rPr>
                <w:rFonts w:ascii="Times New Roman" w:hAnsi="Times New Roman"/>
                <w:color w:val="auto"/>
              </w:rPr>
            </w:pPr>
          </w:p>
        </w:tc>
      </w:tr>
      <w:tr w:rsidR="00654D40" w:rsidRPr="00645A99" w:rsidTr="00654D40">
        <w:tc>
          <w:tcPr>
            <w:tcW w:w="6133" w:type="dxa"/>
            <w:gridSpan w:val="3"/>
            <w:shd w:val="clear" w:color="auto" w:fill="D9D9D9"/>
          </w:tcPr>
          <w:p w:rsidR="00654D40" w:rsidRPr="00645A99" w:rsidRDefault="00654D40" w:rsidP="00645A99">
            <w:pPr>
              <w:rPr>
                <w:rFonts w:ascii="Trebuchet MS" w:hAnsi="Trebuchet MS"/>
                <w:color w:val="auto"/>
                <w:sz w:val="18"/>
                <w:szCs w:val="18"/>
              </w:rPr>
            </w:pPr>
            <w:r w:rsidRPr="00645A99">
              <w:rPr>
                <w:rFonts w:ascii="Trebuchet MS" w:hAnsi="Trebuchet MS"/>
                <w:color w:val="auto"/>
                <w:sz w:val="18"/>
                <w:szCs w:val="18"/>
              </w:rPr>
              <w:t>ΠΑΡΑΤΗΡΗΣΕΙΣ ΕΙΔΟΥΣ</w:t>
            </w:r>
          </w:p>
        </w:tc>
        <w:tc>
          <w:tcPr>
            <w:tcW w:w="1472" w:type="dxa"/>
            <w:shd w:val="clear" w:color="auto" w:fill="auto"/>
          </w:tcPr>
          <w:p w:rsidR="00654D40" w:rsidRPr="00645A99" w:rsidRDefault="00654D40" w:rsidP="00645A99">
            <w:pPr>
              <w:rPr>
                <w:rFonts w:ascii="Trebuchet MS" w:hAnsi="Trebuchet MS"/>
                <w:color w:val="auto"/>
                <w:sz w:val="18"/>
                <w:szCs w:val="18"/>
              </w:rPr>
            </w:pPr>
          </w:p>
        </w:tc>
      </w:tr>
    </w:tbl>
    <w:p w:rsidR="00645A99" w:rsidRPr="00645A99" w:rsidRDefault="00645A99" w:rsidP="00645A99">
      <w:pPr>
        <w:spacing w:line="360" w:lineRule="auto"/>
        <w:rPr>
          <w:rFonts w:ascii="Tahoma" w:hAnsi="Tahoma" w:cs="Tahoma"/>
          <w:b/>
          <w:color w:val="auto"/>
          <w:sz w:val="20"/>
          <w:szCs w:val="20"/>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6244"/>
        <w:gridCol w:w="1166"/>
      </w:tblGrid>
      <w:tr w:rsidR="00654D40" w:rsidRPr="00645A99" w:rsidTr="00654D40">
        <w:tc>
          <w:tcPr>
            <w:tcW w:w="810" w:type="dxa"/>
            <w:shd w:val="clear" w:color="auto" w:fill="A6A6A6"/>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8</w:t>
            </w:r>
            <w:r w:rsidRPr="00645A99">
              <w:rPr>
                <w:rFonts w:ascii="Trebuchet MS" w:eastAsia="Calibri" w:hAnsi="Trebuchet MS" w:cs="Tahoma"/>
                <w:b/>
                <w:color w:val="auto"/>
                <w:sz w:val="18"/>
                <w:szCs w:val="18"/>
              </w:rPr>
              <w:t>.</w:t>
            </w:r>
          </w:p>
        </w:tc>
        <w:tc>
          <w:tcPr>
            <w:tcW w:w="7410" w:type="dxa"/>
            <w:gridSpan w:val="2"/>
            <w:shd w:val="clear" w:color="auto" w:fill="BFBFBF"/>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hAnsi="Trebuchet MS"/>
                <w:b/>
                <w:bCs/>
                <w:color w:val="auto"/>
                <w:sz w:val="18"/>
                <w:szCs w:val="18"/>
              </w:rPr>
              <w:t>ΛΟΙΠΑ ΣΤΟΙΧΕΙΑ ΕΠΕΝΔΥΤΙΚΟΥ</w:t>
            </w:r>
          </w:p>
        </w:tc>
      </w:tr>
      <w:tr w:rsidR="00654D40" w:rsidRPr="00645A99" w:rsidTr="00654D40">
        <w:tc>
          <w:tcPr>
            <w:tcW w:w="7054" w:type="dxa"/>
            <w:gridSpan w:val="2"/>
            <w:shd w:val="clear" w:color="auto" w:fill="BFBFBF"/>
          </w:tcPr>
          <w:p w:rsidR="00654D40" w:rsidRPr="00645A99" w:rsidRDefault="00654D40" w:rsidP="00645A99">
            <w:pPr>
              <w:spacing w:before="120"/>
              <w:rPr>
                <w:rFonts w:ascii="Trebuchet MS" w:eastAsia="Calibri" w:hAnsi="Trebuchet MS" w:cs="Tahoma"/>
                <w:color w:val="auto"/>
                <w:sz w:val="18"/>
                <w:szCs w:val="18"/>
              </w:rPr>
            </w:pPr>
            <w:r w:rsidRPr="00645A99">
              <w:rPr>
                <w:rFonts w:ascii="Trebuchet MS" w:eastAsia="Calibri" w:hAnsi="Trebuchet MS" w:cs="Tahoma"/>
                <w:color w:val="auto"/>
                <w:sz w:val="18"/>
                <w:szCs w:val="18"/>
              </w:rPr>
              <w:t>Η πράξη εξυπηρετεί συλλογικό συμφέρον</w:t>
            </w:r>
          </w:p>
        </w:tc>
        <w:tc>
          <w:tcPr>
            <w:tcW w:w="1166" w:type="dxa"/>
            <w:shd w:val="clear" w:color="auto" w:fill="auto"/>
          </w:tcPr>
          <w:p w:rsidR="00654D40" w:rsidRPr="00645A99" w:rsidRDefault="00654D40" w:rsidP="00645A99">
            <w:pPr>
              <w:spacing w:before="120"/>
              <w:rPr>
                <w:rFonts w:ascii="Trebuchet MS" w:hAnsi="Trebuchet MS"/>
                <w:bCs/>
                <w:color w:val="auto"/>
                <w:sz w:val="18"/>
                <w:szCs w:val="18"/>
              </w:rPr>
            </w:pPr>
            <w:r w:rsidRPr="00645A99">
              <w:rPr>
                <w:rFonts w:ascii="Trebuchet MS" w:hAnsi="Trebuchet MS"/>
                <w:bCs/>
                <w:color w:val="auto"/>
                <w:sz w:val="18"/>
                <w:szCs w:val="18"/>
              </w:rPr>
              <w:t>ΝΑΙ/ΟΧΙ</w:t>
            </w:r>
          </w:p>
        </w:tc>
      </w:tr>
      <w:tr w:rsidR="00654D40" w:rsidRPr="00645A99" w:rsidTr="00654D40">
        <w:tc>
          <w:tcPr>
            <w:tcW w:w="8220" w:type="dxa"/>
            <w:gridSpan w:val="3"/>
            <w:shd w:val="clear" w:color="auto" w:fill="auto"/>
          </w:tcPr>
          <w:p w:rsidR="00654D40" w:rsidRPr="00645A99" w:rsidRDefault="00654D40" w:rsidP="00645A99">
            <w:pPr>
              <w:spacing w:before="120"/>
              <w:rPr>
                <w:rFonts w:ascii="Trebuchet MS" w:hAnsi="Trebuchet MS"/>
                <w:bCs/>
                <w:color w:val="auto"/>
                <w:sz w:val="18"/>
                <w:szCs w:val="18"/>
              </w:rPr>
            </w:pPr>
          </w:p>
        </w:tc>
      </w:tr>
      <w:tr w:rsidR="00654D40" w:rsidRPr="00645A99" w:rsidTr="00654D40">
        <w:tc>
          <w:tcPr>
            <w:tcW w:w="7054" w:type="dxa"/>
            <w:gridSpan w:val="2"/>
            <w:shd w:val="clear" w:color="auto" w:fill="BFBFBF"/>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 πράξη έχει συλλογικό δικαιούχο</w:t>
            </w:r>
          </w:p>
        </w:tc>
        <w:tc>
          <w:tcPr>
            <w:tcW w:w="1166" w:type="dxa"/>
            <w:shd w:val="clear" w:color="auto" w:fill="auto"/>
          </w:tcPr>
          <w:p w:rsidR="00654D40" w:rsidRPr="00645A99" w:rsidRDefault="00654D40" w:rsidP="00645A99">
            <w:pPr>
              <w:spacing w:before="120"/>
              <w:rPr>
                <w:rFonts w:ascii="Trebuchet MS" w:hAnsi="Trebuchet MS"/>
                <w:b/>
                <w:bCs/>
                <w:color w:val="auto"/>
                <w:sz w:val="18"/>
                <w:szCs w:val="18"/>
              </w:rPr>
            </w:pPr>
            <w:r w:rsidRPr="00645A99">
              <w:rPr>
                <w:rFonts w:ascii="Trebuchet MS" w:hAnsi="Trebuchet MS"/>
                <w:b/>
                <w:bCs/>
                <w:color w:val="auto"/>
                <w:sz w:val="18"/>
                <w:szCs w:val="18"/>
              </w:rPr>
              <w:t>ΝΑΙ/ΟΧΙ</w:t>
            </w:r>
          </w:p>
        </w:tc>
      </w:tr>
      <w:tr w:rsidR="00654D40" w:rsidRPr="00645A99" w:rsidTr="00654D40">
        <w:tc>
          <w:tcPr>
            <w:tcW w:w="8220" w:type="dxa"/>
            <w:gridSpan w:val="3"/>
            <w:shd w:val="clear" w:color="auto" w:fill="auto"/>
          </w:tcPr>
          <w:p w:rsidR="00654D40" w:rsidRPr="00645A99" w:rsidRDefault="00654D40" w:rsidP="00645A99">
            <w:pPr>
              <w:spacing w:before="120"/>
              <w:rPr>
                <w:rFonts w:ascii="Trebuchet MS" w:hAnsi="Trebuchet MS"/>
                <w:b/>
                <w:bCs/>
                <w:color w:val="auto"/>
                <w:sz w:val="18"/>
                <w:szCs w:val="18"/>
              </w:rPr>
            </w:pPr>
          </w:p>
        </w:tc>
      </w:tr>
      <w:tr w:rsidR="00654D40" w:rsidRPr="00645A99" w:rsidTr="00654D40">
        <w:tc>
          <w:tcPr>
            <w:tcW w:w="7054" w:type="dxa"/>
            <w:gridSpan w:val="2"/>
            <w:shd w:val="clear" w:color="auto" w:fill="BFBFBF"/>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 πράξη διαθέτει καινοτόμα χαρακτηριστικά, κατά περίπτωση, σε τοπικό επίπεδο</w:t>
            </w:r>
          </w:p>
        </w:tc>
        <w:tc>
          <w:tcPr>
            <w:tcW w:w="1166" w:type="dxa"/>
            <w:shd w:val="clear" w:color="auto" w:fill="auto"/>
          </w:tcPr>
          <w:p w:rsidR="00654D40" w:rsidRPr="00645A99" w:rsidRDefault="00654D40" w:rsidP="00645A99">
            <w:pPr>
              <w:spacing w:before="120"/>
              <w:rPr>
                <w:rFonts w:ascii="Trebuchet MS" w:hAnsi="Trebuchet MS"/>
                <w:b/>
                <w:bCs/>
                <w:color w:val="auto"/>
                <w:sz w:val="18"/>
                <w:szCs w:val="18"/>
              </w:rPr>
            </w:pPr>
            <w:r w:rsidRPr="00645A99">
              <w:rPr>
                <w:rFonts w:ascii="Trebuchet MS" w:hAnsi="Trebuchet MS"/>
                <w:b/>
                <w:bCs/>
                <w:color w:val="auto"/>
                <w:sz w:val="18"/>
                <w:szCs w:val="18"/>
              </w:rPr>
              <w:t>ΝΑΙ/ΟΧΙ</w:t>
            </w:r>
          </w:p>
        </w:tc>
      </w:tr>
      <w:tr w:rsidR="00654D40" w:rsidRPr="00645A99" w:rsidTr="00654D40">
        <w:tc>
          <w:tcPr>
            <w:tcW w:w="8220" w:type="dxa"/>
            <w:gridSpan w:val="3"/>
            <w:shd w:val="clear" w:color="auto" w:fill="auto"/>
          </w:tcPr>
          <w:p w:rsidR="00654D40" w:rsidRPr="00645A99" w:rsidRDefault="00654D40" w:rsidP="00645A99">
            <w:pPr>
              <w:spacing w:before="120"/>
              <w:rPr>
                <w:rFonts w:ascii="Trebuchet MS" w:hAnsi="Trebuchet MS"/>
                <w:b/>
                <w:bCs/>
                <w:color w:val="auto"/>
                <w:sz w:val="18"/>
                <w:szCs w:val="18"/>
              </w:rPr>
            </w:pPr>
          </w:p>
        </w:tc>
      </w:tr>
    </w:tbl>
    <w:p w:rsidR="00645A99" w:rsidRPr="00645A99" w:rsidRDefault="00645A99" w:rsidP="00645A99">
      <w:pPr>
        <w:spacing w:line="360" w:lineRule="auto"/>
        <w:rPr>
          <w:rFonts w:ascii="Tahoma" w:hAnsi="Tahoma" w:cs="Tahoma"/>
          <w:b/>
          <w:color w:val="auto"/>
          <w:sz w:val="20"/>
          <w:szCs w:val="20"/>
        </w:rPr>
      </w:pPr>
      <w:r w:rsidRPr="00645A99">
        <w:rPr>
          <w:rFonts w:ascii="Tahoma" w:hAnsi="Tahoma" w:cs="Tahoma"/>
          <w:b/>
          <w:color w:val="auto"/>
          <w:sz w:val="20"/>
          <w:szCs w:val="20"/>
        </w:rPr>
        <w:t>΄</w:t>
      </w:r>
    </w:p>
    <w:tbl>
      <w:tblPr>
        <w:tblW w:w="10328" w:type="dxa"/>
        <w:tblLayout w:type="fixed"/>
        <w:tblLook w:val="04A0" w:firstRow="1" w:lastRow="0" w:firstColumn="1" w:lastColumn="0" w:noHBand="0" w:noVBand="1"/>
      </w:tblPr>
      <w:tblGrid>
        <w:gridCol w:w="534"/>
        <w:gridCol w:w="283"/>
        <w:gridCol w:w="567"/>
        <w:gridCol w:w="850"/>
        <w:gridCol w:w="567"/>
        <w:gridCol w:w="567"/>
        <w:gridCol w:w="1134"/>
        <w:gridCol w:w="1040"/>
        <w:gridCol w:w="948"/>
        <w:gridCol w:w="942"/>
        <w:gridCol w:w="871"/>
        <w:gridCol w:w="656"/>
        <w:gridCol w:w="692"/>
        <w:gridCol w:w="677"/>
      </w:tblGrid>
      <w:tr w:rsidR="00645A99" w:rsidRPr="00645A99" w:rsidTr="00645A99">
        <w:trPr>
          <w:trHeight w:val="493"/>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6A6A6"/>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w:t>
            </w:r>
            <w:r w:rsidR="008E48A7">
              <w:rPr>
                <w:rFonts w:ascii="Trebuchet MS" w:eastAsia="Calibri" w:hAnsi="Trebuchet MS" w:cs="Tahoma"/>
                <w:b/>
                <w:color w:val="auto"/>
                <w:sz w:val="18"/>
                <w:szCs w:val="18"/>
              </w:rPr>
              <w:t>9</w:t>
            </w:r>
          </w:p>
        </w:tc>
        <w:tc>
          <w:tcPr>
            <w:tcW w:w="1984" w:type="dxa"/>
            <w:gridSpan w:val="3"/>
            <w:tcBorders>
              <w:top w:val="single" w:sz="4" w:space="0" w:color="000000"/>
              <w:left w:val="nil"/>
              <w:bottom w:val="single" w:sz="4" w:space="0" w:color="000000"/>
              <w:right w:val="nil"/>
            </w:tcBorders>
            <w:shd w:val="clear" w:color="auto" w:fill="D9D9D9"/>
          </w:tcPr>
          <w:p w:rsidR="00645A99" w:rsidRPr="00645A99" w:rsidRDefault="00645A99" w:rsidP="00645A99">
            <w:pPr>
              <w:rPr>
                <w:rFonts w:ascii="Trebuchet MS" w:hAnsi="Trebuchet MS" w:cs="Arial"/>
                <w:b/>
                <w:bCs/>
                <w:color w:val="auto"/>
                <w:sz w:val="18"/>
                <w:szCs w:val="18"/>
              </w:rPr>
            </w:pPr>
          </w:p>
        </w:tc>
        <w:tc>
          <w:tcPr>
            <w:tcW w:w="7527" w:type="dxa"/>
            <w:gridSpan w:val="9"/>
            <w:tcBorders>
              <w:top w:val="single" w:sz="4" w:space="0" w:color="000000"/>
              <w:left w:val="nil"/>
              <w:bottom w:val="single" w:sz="4" w:space="0" w:color="000000"/>
              <w:right w:val="single" w:sz="4" w:space="0" w:color="000000"/>
            </w:tcBorders>
            <w:shd w:val="clear" w:color="auto" w:fill="D9D9D9"/>
            <w:vAlign w:val="center"/>
          </w:tcPr>
          <w:p w:rsidR="00645A99" w:rsidRPr="00645A99" w:rsidRDefault="00645A99" w:rsidP="00645A99">
            <w:pPr>
              <w:rPr>
                <w:rFonts w:ascii="Trebuchet MS" w:hAnsi="Trebuchet MS" w:cs="Arial"/>
                <w:b/>
                <w:bCs/>
                <w:color w:val="auto"/>
                <w:sz w:val="18"/>
                <w:szCs w:val="18"/>
              </w:rPr>
            </w:pPr>
            <w:r w:rsidRPr="00645A99">
              <w:rPr>
                <w:rFonts w:ascii="Trebuchet MS" w:hAnsi="Trebuchet MS" w:cs="Arial"/>
                <w:b/>
                <w:bCs/>
                <w:color w:val="auto"/>
                <w:sz w:val="18"/>
                <w:szCs w:val="18"/>
              </w:rPr>
              <w:t>ΑΝΑΛΥΤΙΚΟΣ ΠΙΝΑΚΑΣ ΔΑΠΑΝΩΝ</w:t>
            </w:r>
          </w:p>
        </w:tc>
      </w:tr>
      <w:tr w:rsidR="00645A99" w:rsidRPr="00645A99" w:rsidTr="00645A99">
        <w:trPr>
          <w:trHeight w:val="493"/>
        </w:trPr>
        <w:tc>
          <w:tcPr>
            <w:tcW w:w="53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Α/Α</w:t>
            </w:r>
          </w:p>
        </w:tc>
        <w:tc>
          <w:tcPr>
            <w:tcW w:w="850" w:type="dxa"/>
            <w:gridSpan w:val="2"/>
            <w:tcBorders>
              <w:top w:val="single" w:sz="4" w:space="0" w:color="auto"/>
              <w:left w:val="single" w:sz="4" w:space="0" w:color="auto"/>
              <w:bottom w:val="single" w:sz="4" w:space="0" w:color="auto"/>
              <w:right w:val="single" w:sz="4" w:space="0" w:color="auto"/>
            </w:tcBorders>
            <w:shd w:val="clear" w:color="auto" w:fill="D9D9D9"/>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Μέτρο</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Κωδικός Δαπάνης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Κατηγορία Δαπάνης</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Τίτλος  Δαπάνης</w:t>
            </w:r>
          </w:p>
        </w:tc>
        <w:tc>
          <w:tcPr>
            <w:tcW w:w="104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Περιγραφή</w:t>
            </w:r>
          </w:p>
        </w:tc>
        <w:tc>
          <w:tcPr>
            <w:tcW w:w="948" w:type="dxa"/>
            <w:tcBorders>
              <w:top w:val="single" w:sz="4" w:space="0" w:color="000000"/>
              <w:left w:val="nil"/>
              <w:bottom w:val="single" w:sz="4" w:space="0" w:color="000000"/>
              <w:right w:val="single" w:sz="4" w:space="0" w:color="000000"/>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Μονάδα Μέτρησης</w:t>
            </w:r>
          </w:p>
        </w:tc>
        <w:tc>
          <w:tcPr>
            <w:tcW w:w="942" w:type="dxa"/>
            <w:tcBorders>
              <w:top w:val="single" w:sz="4" w:space="0" w:color="000000"/>
              <w:left w:val="nil"/>
              <w:bottom w:val="single" w:sz="4" w:space="0" w:color="000000"/>
              <w:right w:val="single" w:sz="4" w:space="0" w:color="000000"/>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Ποσότητα</w:t>
            </w:r>
          </w:p>
        </w:tc>
        <w:tc>
          <w:tcPr>
            <w:tcW w:w="871" w:type="dxa"/>
            <w:tcBorders>
              <w:top w:val="single" w:sz="4" w:space="0" w:color="000000"/>
              <w:left w:val="nil"/>
              <w:bottom w:val="single" w:sz="4" w:space="0" w:color="000000"/>
              <w:right w:val="single" w:sz="4" w:space="0" w:color="000000"/>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Τιμή Μονάδας</w:t>
            </w:r>
          </w:p>
        </w:tc>
        <w:tc>
          <w:tcPr>
            <w:tcW w:w="656" w:type="dxa"/>
            <w:tcBorders>
              <w:top w:val="single" w:sz="4" w:space="0" w:color="000000"/>
              <w:left w:val="nil"/>
              <w:bottom w:val="single" w:sz="4" w:space="0" w:color="000000"/>
              <w:right w:val="single" w:sz="4" w:space="0" w:color="000000"/>
            </w:tcBorders>
            <w:shd w:val="clear" w:color="auto" w:fill="D9D9D9"/>
            <w:vAlign w:val="center"/>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Πόσο Χωρίς ΦΠΑ</w:t>
            </w:r>
          </w:p>
        </w:tc>
        <w:tc>
          <w:tcPr>
            <w:tcW w:w="6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5A99" w:rsidRPr="00645A99" w:rsidDel="00AE36B8"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ΦΠΑ</w:t>
            </w:r>
          </w:p>
        </w:tc>
        <w:tc>
          <w:tcPr>
            <w:tcW w:w="6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5A99" w:rsidRPr="00645A99" w:rsidRDefault="00645A99" w:rsidP="00645A99">
            <w:pPr>
              <w:jc w:val="center"/>
              <w:rPr>
                <w:rFonts w:ascii="Trebuchet MS" w:hAnsi="Trebuchet MS" w:cs="Arial"/>
                <w:b/>
                <w:bCs/>
                <w:color w:val="auto"/>
                <w:sz w:val="18"/>
                <w:szCs w:val="18"/>
              </w:rPr>
            </w:pPr>
            <w:r w:rsidRPr="00645A99">
              <w:rPr>
                <w:rFonts w:ascii="Trebuchet MS" w:hAnsi="Trebuchet MS" w:cs="Arial"/>
                <w:b/>
                <w:bCs/>
                <w:color w:val="auto"/>
                <w:sz w:val="18"/>
                <w:szCs w:val="18"/>
              </w:rPr>
              <w:t>Συνολικό Ποσό</w:t>
            </w: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1</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2</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Ώρες</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3</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Α/έτη</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4</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5</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Α/έτη</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6</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7</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8</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217"/>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9</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Τεμάχια</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r w:rsidR="00645A99" w:rsidRPr="00645A99" w:rsidTr="00645A99">
        <w:trPr>
          <w:trHeight w:val="64"/>
        </w:trPr>
        <w:tc>
          <w:tcPr>
            <w:tcW w:w="534" w:type="dxa"/>
            <w:tcBorders>
              <w:top w:val="nil"/>
              <w:left w:val="single" w:sz="4" w:space="0" w:color="000000"/>
              <w:bottom w:val="single" w:sz="4" w:space="0" w:color="000000"/>
              <w:right w:val="single" w:sz="4" w:space="0" w:color="auto"/>
            </w:tcBorders>
            <w:shd w:val="clear" w:color="auto" w:fill="auto"/>
            <w:noWrap/>
            <w:vAlign w:val="bottom"/>
            <w:hideMark/>
          </w:tcPr>
          <w:p w:rsidR="00645A99" w:rsidRPr="00645A99" w:rsidRDefault="00645A99" w:rsidP="00645A99">
            <w:pPr>
              <w:jc w:val="right"/>
              <w:rPr>
                <w:rFonts w:ascii="Trebuchet MS" w:hAnsi="Trebuchet MS" w:cs="Arial"/>
                <w:color w:val="auto"/>
                <w:sz w:val="18"/>
                <w:szCs w:val="18"/>
              </w:rPr>
            </w:pPr>
            <w:r w:rsidRPr="00645A99">
              <w:rPr>
                <w:rFonts w:ascii="Trebuchet MS" w:hAnsi="Trebuchet MS" w:cs="Arial"/>
                <w:color w:val="auto"/>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645A99" w:rsidRPr="00645A99" w:rsidRDefault="00645A99" w:rsidP="00645A99">
            <w:pPr>
              <w:rPr>
                <w:rFonts w:ascii="Trebuchet MS" w:hAnsi="Trebuchet MS" w:cs="Arial"/>
                <w:color w:val="auto"/>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1040" w:type="dxa"/>
            <w:tcBorders>
              <w:top w:val="nil"/>
              <w:left w:val="single" w:sz="4" w:space="0" w:color="auto"/>
              <w:bottom w:val="single" w:sz="4" w:space="0" w:color="000000"/>
              <w:right w:val="single" w:sz="4" w:space="0" w:color="000000"/>
            </w:tcBorders>
            <w:shd w:val="clear" w:color="auto" w:fill="auto"/>
            <w:noWrap/>
            <w:vAlign w:val="bottom"/>
          </w:tcPr>
          <w:p w:rsidR="00645A99" w:rsidRPr="00645A99" w:rsidRDefault="00645A99" w:rsidP="00645A99">
            <w:pPr>
              <w:rPr>
                <w:rFonts w:ascii="Trebuchet MS" w:hAnsi="Trebuchet MS" w:cs="Arial"/>
                <w:color w:val="auto"/>
                <w:sz w:val="18"/>
                <w:szCs w:val="18"/>
              </w:rPr>
            </w:pPr>
          </w:p>
        </w:tc>
        <w:tc>
          <w:tcPr>
            <w:tcW w:w="948" w:type="dxa"/>
            <w:tcBorders>
              <w:top w:val="nil"/>
              <w:left w:val="nil"/>
              <w:bottom w:val="single" w:sz="4" w:space="0" w:color="000000"/>
              <w:right w:val="single" w:sz="4" w:space="0" w:color="000000"/>
            </w:tcBorders>
            <w:shd w:val="clear" w:color="auto" w:fill="auto"/>
            <w:noWrap/>
            <w:vAlign w:val="bottom"/>
            <w:hideMark/>
          </w:tcPr>
          <w:p w:rsidR="00645A99" w:rsidRPr="00645A99" w:rsidRDefault="00645A99" w:rsidP="00645A99">
            <w:pPr>
              <w:rPr>
                <w:rFonts w:ascii="Trebuchet MS" w:hAnsi="Trebuchet MS" w:cs="Arial"/>
                <w:color w:val="auto"/>
                <w:sz w:val="18"/>
                <w:szCs w:val="18"/>
              </w:rPr>
            </w:pPr>
            <w:r w:rsidRPr="00645A99">
              <w:rPr>
                <w:rFonts w:ascii="Trebuchet MS" w:hAnsi="Trebuchet MS" w:cs="Arial"/>
                <w:color w:val="auto"/>
                <w:sz w:val="18"/>
                <w:szCs w:val="18"/>
              </w:rPr>
              <w:t>Έτη</w:t>
            </w:r>
          </w:p>
        </w:tc>
        <w:tc>
          <w:tcPr>
            <w:tcW w:w="942"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871" w:type="dxa"/>
            <w:tcBorders>
              <w:top w:val="nil"/>
              <w:left w:val="nil"/>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c>
          <w:tcPr>
            <w:tcW w:w="656" w:type="dxa"/>
            <w:tcBorders>
              <w:top w:val="single" w:sz="4" w:space="0" w:color="000000"/>
              <w:left w:val="nil"/>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92" w:type="dxa"/>
            <w:tcBorders>
              <w:top w:val="single" w:sz="4" w:space="0" w:color="000000"/>
              <w:left w:val="single" w:sz="4" w:space="0" w:color="000000"/>
              <w:bottom w:val="single" w:sz="4" w:space="0" w:color="000000"/>
              <w:right w:val="single" w:sz="4" w:space="0" w:color="000000"/>
            </w:tcBorders>
            <w:vAlign w:val="bottom"/>
          </w:tcPr>
          <w:p w:rsidR="00645A99" w:rsidRPr="00645A99" w:rsidRDefault="00645A99" w:rsidP="00645A99">
            <w:pPr>
              <w:jc w:val="right"/>
              <w:rPr>
                <w:rFonts w:ascii="Trebuchet MS" w:hAnsi="Trebuchet MS" w:cs="Arial"/>
                <w:color w:val="auto"/>
                <w:sz w:val="18"/>
                <w:szCs w:val="18"/>
              </w:rPr>
            </w:pPr>
          </w:p>
        </w:tc>
        <w:tc>
          <w:tcPr>
            <w:tcW w:w="677" w:type="dxa"/>
            <w:tcBorders>
              <w:top w:val="nil"/>
              <w:left w:val="single" w:sz="4" w:space="0" w:color="000000"/>
              <w:bottom w:val="single" w:sz="4" w:space="0" w:color="000000"/>
              <w:right w:val="single" w:sz="4" w:space="0" w:color="000000"/>
            </w:tcBorders>
            <w:shd w:val="clear" w:color="auto" w:fill="auto"/>
            <w:noWrap/>
            <w:vAlign w:val="bottom"/>
          </w:tcPr>
          <w:p w:rsidR="00645A99" w:rsidRPr="00645A99" w:rsidRDefault="00645A99" w:rsidP="00645A99">
            <w:pPr>
              <w:jc w:val="right"/>
              <w:rPr>
                <w:rFonts w:ascii="Trebuchet MS" w:hAnsi="Trebuchet MS" w:cs="Arial"/>
                <w:color w:val="auto"/>
                <w:sz w:val="18"/>
                <w:szCs w:val="18"/>
              </w:rPr>
            </w:pPr>
          </w:p>
        </w:tc>
      </w:tr>
    </w:tbl>
    <w:p w:rsidR="00645A99" w:rsidRPr="00645A99" w:rsidRDefault="00645A99" w:rsidP="00645A99">
      <w:pPr>
        <w:spacing w:line="360" w:lineRule="auto"/>
        <w:rPr>
          <w:rFonts w:ascii="Tahoma" w:hAnsi="Tahoma" w:cs="Tahoma"/>
          <w:b/>
          <w:color w:val="auto"/>
          <w:sz w:val="20"/>
          <w:szCs w:val="20"/>
        </w:rPr>
      </w:pPr>
    </w:p>
    <w:tbl>
      <w:tblPr>
        <w:tblW w:w="8329" w:type="dxa"/>
        <w:tblLayout w:type="fixed"/>
        <w:tblLook w:val="04A0" w:firstRow="1" w:lastRow="0" w:firstColumn="1" w:lastColumn="0" w:noHBand="0" w:noVBand="1"/>
      </w:tblPr>
      <w:tblGrid>
        <w:gridCol w:w="817"/>
        <w:gridCol w:w="2835"/>
        <w:gridCol w:w="4677"/>
      </w:tblGrid>
      <w:tr w:rsidR="00654D40" w:rsidRPr="00645A99" w:rsidTr="00654D40">
        <w:trPr>
          <w:trHeight w:val="493"/>
        </w:trPr>
        <w:tc>
          <w:tcPr>
            <w:tcW w:w="81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4D40" w:rsidRPr="00645A99" w:rsidRDefault="00654D40" w:rsidP="008E48A7">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3.1</w:t>
            </w:r>
            <w:r w:rsidR="008E48A7">
              <w:rPr>
                <w:rFonts w:ascii="Trebuchet MS" w:eastAsia="Calibri" w:hAnsi="Trebuchet MS" w:cs="Tahoma"/>
                <w:b/>
                <w:color w:val="auto"/>
                <w:sz w:val="18"/>
                <w:szCs w:val="18"/>
              </w:rPr>
              <w:t>0</w:t>
            </w:r>
          </w:p>
        </w:tc>
        <w:tc>
          <w:tcPr>
            <w:tcW w:w="7512" w:type="dxa"/>
            <w:gridSpan w:val="2"/>
            <w:tcBorders>
              <w:top w:val="single" w:sz="4" w:space="0" w:color="000000"/>
              <w:left w:val="nil"/>
              <w:bottom w:val="single" w:sz="4" w:space="0" w:color="000000"/>
              <w:right w:val="single" w:sz="4" w:space="0" w:color="000000"/>
            </w:tcBorders>
            <w:shd w:val="clear" w:color="auto" w:fill="D9D9D9"/>
            <w:vAlign w:val="center"/>
          </w:tcPr>
          <w:p w:rsidR="00654D40" w:rsidRPr="00645A99" w:rsidRDefault="00654D40" w:rsidP="00645A99">
            <w:pPr>
              <w:rPr>
                <w:rFonts w:ascii="Trebuchet MS" w:hAnsi="Trebuchet MS" w:cs="Arial"/>
                <w:b/>
                <w:bCs/>
                <w:color w:val="auto"/>
                <w:sz w:val="18"/>
                <w:szCs w:val="18"/>
              </w:rPr>
            </w:pPr>
            <w:r w:rsidRPr="00645A99">
              <w:rPr>
                <w:rFonts w:ascii="Trebuchet MS" w:hAnsi="Trebuchet MS" w:cs="Arial"/>
                <w:b/>
                <w:bCs/>
                <w:color w:val="auto"/>
                <w:sz w:val="18"/>
                <w:szCs w:val="18"/>
              </w:rPr>
              <w:t>ΧΡΟΝΟΔΙΑΓΡΑΜΜΑ ΥΛΟΠΟΙΗΣΗΣ ΕΠΕΝΔΥΣΗΣ</w:t>
            </w:r>
          </w:p>
        </w:tc>
      </w:tr>
      <w:tr w:rsidR="00654D40" w:rsidRPr="00645A99" w:rsidTr="00654D40">
        <w:trPr>
          <w:trHeight w:val="493"/>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ΗΜΕΡΟΜΗΝΙΑ ΕΝΑΡΞΗΣ ΥΛΟΠΟΙΗΣΗΣ ΕΠΕΝΔΥΣΗΣ</w:t>
            </w:r>
          </w:p>
        </w:tc>
        <w:tc>
          <w:tcPr>
            <w:tcW w:w="4677" w:type="dxa"/>
            <w:tcBorders>
              <w:top w:val="single" w:sz="4" w:space="0" w:color="000000"/>
              <w:left w:val="nil"/>
              <w:bottom w:val="single" w:sz="4" w:space="0" w:color="000000"/>
              <w:right w:val="single" w:sz="4" w:space="0" w:color="000000"/>
            </w:tcBorders>
            <w:shd w:val="clear" w:color="auto" w:fill="D9D9D9"/>
            <w:vAlign w:val="center"/>
          </w:tcPr>
          <w:p w:rsidR="00654D40" w:rsidRPr="00645A99" w:rsidRDefault="00654D40" w:rsidP="00645A99">
            <w:pPr>
              <w:jc w:val="center"/>
              <w:rPr>
                <w:rFonts w:ascii="Trebuchet MS" w:hAnsi="Trebuchet MS" w:cs="Arial"/>
                <w:b/>
                <w:bCs/>
                <w:color w:val="auto"/>
                <w:sz w:val="18"/>
                <w:szCs w:val="18"/>
              </w:rPr>
            </w:pPr>
          </w:p>
        </w:tc>
      </w:tr>
      <w:tr w:rsidR="00654D40" w:rsidRPr="00645A99" w:rsidTr="00654D40">
        <w:trPr>
          <w:trHeight w:val="493"/>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54D40" w:rsidRPr="00645A99" w:rsidRDefault="00654D40"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ΔΙΑΡΚΕΙΑ ΣΕ ΜΗΝΕΣ</w:t>
            </w:r>
          </w:p>
        </w:tc>
        <w:tc>
          <w:tcPr>
            <w:tcW w:w="4677" w:type="dxa"/>
            <w:tcBorders>
              <w:top w:val="single" w:sz="4" w:space="0" w:color="000000"/>
              <w:left w:val="nil"/>
              <w:bottom w:val="single" w:sz="4" w:space="0" w:color="000000"/>
              <w:right w:val="single" w:sz="4" w:space="0" w:color="000000"/>
            </w:tcBorders>
            <w:shd w:val="clear" w:color="auto" w:fill="D9D9D9"/>
            <w:vAlign w:val="center"/>
          </w:tcPr>
          <w:p w:rsidR="00654D40" w:rsidRPr="00645A99" w:rsidRDefault="00654D40" w:rsidP="00645A99">
            <w:pPr>
              <w:jc w:val="center"/>
              <w:rPr>
                <w:rFonts w:ascii="Trebuchet MS" w:hAnsi="Trebuchet MS" w:cs="Arial"/>
                <w:b/>
                <w:bCs/>
                <w:color w:val="auto"/>
                <w:sz w:val="18"/>
                <w:szCs w:val="18"/>
              </w:rPr>
            </w:pPr>
          </w:p>
        </w:tc>
      </w:tr>
    </w:tbl>
    <w:p w:rsidR="00645A99" w:rsidRPr="00645A99" w:rsidRDefault="00645A99" w:rsidP="00645A99">
      <w:pPr>
        <w:spacing w:line="360" w:lineRule="auto"/>
        <w:rPr>
          <w:rFonts w:ascii="Tahoma" w:hAnsi="Tahoma" w:cs="Tahoma"/>
          <w:b/>
          <w:color w:val="auto"/>
          <w:sz w:val="20"/>
          <w:szCs w:val="20"/>
        </w:rPr>
      </w:pPr>
    </w:p>
    <w:p w:rsidR="00645A99" w:rsidRPr="00645A99" w:rsidRDefault="00645A99" w:rsidP="00645A99">
      <w:pPr>
        <w:spacing w:line="360" w:lineRule="auto"/>
        <w:rPr>
          <w:rFonts w:ascii="Tahoma" w:hAnsi="Tahoma" w:cs="Tahoma"/>
          <w:b/>
          <w:color w:val="auto"/>
          <w:sz w:val="20"/>
          <w:szCs w:val="20"/>
        </w:rPr>
      </w:pPr>
    </w:p>
    <w:p w:rsidR="00645A99" w:rsidRPr="00645A99" w:rsidRDefault="00645A99" w:rsidP="00DF4141">
      <w:pPr>
        <w:keepNext/>
        <w:numPr>
          <w:ilvl w:val="0"/>
          <w:numId w:val="59"/>
        </w:numPr>
        <w:shd w:val="clear" w:color="auto" w:fill="000000"/>
        <w:tabs>
          <w:tab w:val="center" w:pos="567"/>
          <w:tab w:val="right" w:pos="8306"/>
        </w:tabs>
        <w:spacing w:before="120" w:after="120" w:line="276" w:lineRule="auto"/>
        <w:ind w:left="567" w:hanging="567"/>
        <w:outlineLvl w:val="0"/>
        <w:rPr>
          <w:rFonts w:ascii="Trebuchet MS" w:hAnsi="Trebuchet MS" w:cs="Arial"/>
          <w:b/>
          <w:bCs/>
          <w:color w:val="FFFFFF"/>
          <w:kern w:val="32"/>
          <w:sz w:val="20"/>
          <w:szCs w:val="20"/>
        </w:rPr>
      </w:pPr>
      <w:bookmarkStart w:id="8" w:name="_Toc484181886"/>
      <w:r w:rsidRPr="00645A99">
        <w:rPr>
          <w:rFonts w:ascii="Trebuchet MS" w:hAnsi="Trebuchet MS" w:cs="Arial"/>
          <w:b/>
          <w:bCs/>
          <w:color w:val="FFFFFF"/>
          <w:kern w:val="32"/>
          <w:sz w:val="20"/>
          <w:szCs w:val="20"/>
        </w:rPr>
        <w:t>ΧΡΗΜΑΤΟΔΟΤΙΚΟ ΣΧΗΜΑ ΕΠΕΝΔΥΣΗΣ</w:t>
      </w:r>
      <w:bookmarkEnd w:id="8"/>
    </w:p>
    <w:p w:rsidR="00645A99" w:rsidRPr="00645A99" w:rsidRDefault="00645A99" w:rsidP="00645A99">
      <w:pPr>
        <w:rPr>
          <w:rFonts w:ascii="Times New Roman" w:hAnsi="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2"/>
        <w:gridCol w:w="3232"/>
        <w:gridCol w:w="1070"/>
        <w:gridCol w:w="1193"/>
        <w:gridCol w:w="1415"/>
        <w:gridCol w:w="51"/>
      </w:tblGrid>
      <w:tr w:rsidR="00645A99" w:rsidRPr="00645A99" w:rsidTr="00645A99">
        <w:tc>
          <w:tcPr>
            <w:tcW w:w="959" w:type="dxa"/>
            <w:shd w:val="clear" w:color="auto" w:fill="BFBFBF"/>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4.1</w:t>
            </w:r>
          </w:p>
        </w:tc>
        <w:tc>
          <w:tcPr>
            <w:tcW w:w="7563" w:type="dxa"/>
            <w:gridSpan w:val="6"/>
            <w:shd w:val="clear" w:color="auto" w:fill="C0C0C0"/>
          </w:tcPr>
          <w:p w:rsidR="00645A99" w:rsidRPr="00645A99" w:rsidRDefault="00645A99" w:rsidP="00645A99">
            <w:pPr>
              <w:spacing w:before="120"/>
              <w:ind w:left="152"/>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ΧΡΗΜΑΤΟΔΟΤΙΚΟ ΣΧΗΜΑ</w:t>
            </w:r>
          </w:p>
        </w:tc>
      </w:tr>
      <w:tr w:rsidR="00645A99" w:rsidRPr="00645A99" w:rsidTr="00645A99">
        <w:trPr>
          <w:gridAfter w:val="1"/>
          <w:wAfter w:w="51" w:type="dxa"/>
          <w:trHeight w:val="749"/>
        </w:trPr>
        <w:tc>
          <w:tcPr>
            <w:tcW w:w="4793" w:type="dxa"/>
            <w:gridSpan w:val="3"/>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070" w:type="dxa"/>
            <w:shd w:val="clear" w:color="auto" w:fill="auto"/>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ΤΙΜΕΣ ΣΕ ΕΥΡΩ</w:t>
            </w:r>
          </w:p>
        </w:tc>
        <w:tc>
          <w:tcPr>
            <w:tcW w:w="1193"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ΣΥΝΟΛΑ</w:t>
            </w:r>
          </w:p>
        </w:tc>
        <w:tc>
          <w:tcPr>
            <w:tcW w:w="1415"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ΠΟΣΟΣΤΑ</w:t>
            </w:r>
          </w:p>
        </w:tc>
      </w:tr>
      <w:tr w:rsidR="00645A99" w:rsidRPr="00645A99" w:rsidTr="00645A99">
        <w:trPr>
          <w:gridAfter w:val="1"/>
          <w:wAfter w:w="51" w:type="dxa"/>
        </w:trPr>
        <w:tc>
          <w:tcPr>
            <w:tcW w:w="1561" w:type="dxa"/>
            <w:gridSpan w:val="2"/>
            <w:vMerge w:val="restart"/>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ΙΔΙΩΤΙΚΗ </w:t>
            </w:r>
            <w:r w:rsidRPr="00645A99">
              <w:rPr>
                <w:rFonts w:ascii="Trebuchet MS" w:eastAsia="Calibri" w:hAnsi="Trebuchet MS" w:cs="Tahoma"/>
                <w:b/>
                <w:color w:val="auto"/>
                <w:sz w:val="18"/>
                <w:szCs w:val="18"/>
              </w:rPr>
              <w:lastRenderedPageBreak/>
              <w:t>ΣΥΜΜΕΤΟΧΗ</w:t>
            </w:r>
          </w:p>
        </w:tc>
        <w:tc>
          <w:tcPr>
            <w:tcW w:w="3232"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lastRenderedPageBreak/>
              <w:t>Α.1 ΙΔΙΑ ΚΕΦΑΛΑΙΑ</w:t>
            </w:r>
          </w:p>
        </w:tc>
        <w:tc>
          <w:tcPr>
            <w:tcW w:w="1070" w:type="dxa"/>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Height w:val="527"/>
        </w:trPr>
        <w:tc>
          <w:tcPr>
            <w:tcW w:w="1561" w:type="dxa"/>
            <w:gridSpan w:val="2"/>
            <w:vMerge/>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3232"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Α.2 ΜΕΣΟΠΡΟΘΕΣΜΑ ΔΑΝΕΙΑΚΑ ΚΕΦΑΛΑΙΑ</w:t>
            </w:r>
          </w:p>
        </w:tc>
        <w:tc>
          <w:tcPr>
            <w:tcW w:w="1070"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jc w:val="right"/>
              <w:rPr>
                <w:rFonts w:ascii="Trebuchet MS" w:eastAsia="Calibri" w:hAnsi="Trebuchet MS" w:cs="Tahoma"/>
                <w:b/>
                <w:color w:val="auto"/>
                <w:sz w:val="18"/>
                <w:szCs w:val="18"/>
              </w:rPr>
            </w:pPr>
            <w:r w:rsidRPr="00645A99">
              <w:rPr>
                <w:rFonts w:ascii="Trebuchet MS" w:eastAsia="Calibri" w:hAnsi="Trebuchet MS" w:cs="Tahoma"/>
                <w:b/>
                <w:color w:val="auto"/>
                <w:sz w:val="18"/>
                <w:szCs w:val="18"/>
              </w:rPr>
              <w:lastRenderedPageBreak/>
              <w:t>Α. Σύνολο Ιδιωτικής Συμμετοχής (Α.1+Α.2)</w:t>
            </w:r>
          </w:p>
        </w:tc>
        <w:tc>
          <w:tcPr>
            <w:tcW w:w="1070" w:type="dxa"/>
            <w:shd w:val="clear" w:color="auto" w:fill="CCCCCC"/>
          </w:tcPr>
          <w:p w:rsidR="00645A99" w:rsidRPr="00645A99" w:rsidRDefault="00645A99" w:rsidP="00645A99">
            <w:pPr>
              <w:spacing w:before="120"/>
              <w:rPr>
                <w:rFonts w:ascii="Trebuchet MS" w:eastAsia="Calibri" w:hAnsi="Trebuchet MS" w:cs="Tahoma"/>
                <w:b/>
                <w:color w:val="auto"/>
                <w:sz w:val="18"/>
                <w:szCs w:val="18"/>
              </w:rPr>
            </w:pPr>
          </w:p>
        </w:tc>
        <w:tc>
          <w:tcPr>
            <w:tcW w:w="1193"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415"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ΠΡΟΒΛΕΠΟΜΕΝΗ ΕΠΙΧΟΡΗΓΗΣΗ ΔΗΜΟΣΙΟΥ</w:t>
            </w:r>
          </w:p>
        </w:tc>
        <w:tc>
          <w:tcPr>
            <w:tcW w:w="1070"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Β. Σύνολο Επιχορήγησης Δημοσίου </w:t>
            </w:r>
          </w:p>
        </w:tc>
        <w:tc>
          <w:tcPr>
            <w:tcW w:w="1070"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193"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415"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rPr>
                <w:rFonts w:ascii="Trebuchet MS" w:eastAsia="Calibri" w:hAnsi="Trebuchet MS" w:cs="Tahoma"/>
                <w:b/>
                <w:i/>
                <w:color w:val="auto"/>
                <w:sz w:val="18"/>
                <w:szCs w:val="18"/>
              </w:rPr>
            </w:pPr>
            <w:r w:rsidRPr="00645A99">
              <w:rPr>
                <w:rFonts w:ascii="Trebuchet MS" w:eastAsia="Calibri" w:hAnsi="Trebuchet MS" w:cs="Tahoma"/>
                <w:b/>
                <w:color w:val="auto"/>
                <w:sz w:val="18"/>
                <w:szCs w:val="18"/>
              </w:rPr>
              <w:t>Γ. Επιχορηγούμενος Προϋπολογισμός (Α+Β)</w:t>
            </w:r>
          </w:p>
        </w:tc>
        <w:tc>
          <w:tcPr>
            <w:tcW w:w="1070"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Δ. Μη Επιχορηγούμενος Προϋπολογισμός</w:t>
            </w:r>
          </w:p>
        </w:tc>
        <w:tc>
          <w:tcPr>
            <w:tcW w:w="1070" w:type="dxa"/>
            <w:tcBorders>
              <w:bottom w:val="single" w:sz="4" w:space="0" w:color="auto"/>
            </w:tcBorders>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r w:rsidR="00645A99" w:rsidRPr="00645A99" w:rsidTr="00645A99">
        <w:trPr>
          <w:gridAfter w:val="1"/>
          <w:wAfter w:w="51" w:type="dxa"/>
        </w:trPr>
        <w:tc>
          <w:tcPr>
            <w:tcW w:w="4793" w:type="dxa"/>
            <w:gridSpan w:val="3"/>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Σύνολο επένδυσης (Α+Β+Γ+Δ) </w:t>
            </w:r>
          </w:p>
        </w:tc>
        <w:tc>
          <w:tcPr>
            <w:tcW w:w="1070" w:type="dxa"/>
            <w:shd w:val="clear" w:color="auto" w:fill="auto"/>
          </w:tcPr>
          <w:p w:rsidR="00645A99" w:rsidRPr="00645A99" w:rsidRDefault="00645A99" w:rsidP="00645A99">
            <w:pPr>
              <w:spacing w:before="120"/>
              <w:rPr>
                <w:rFonts w:ascii="Trebuchet MS" w:eastAsia="Calibri" w:hAnsi="Trebuchet MS" w:cs="Tahoma"/>
                <w:b/>
                <w:color w:val="auto"/>
                <w:sz w:val="18"/>
                <w:szCs w:val="18"/>
              </w:rPr>
            </w:pPr>
          </w:p>
        </w:tc>
        <w:tc>
          <w:tcPr>
            <w:tcW w:w="1193"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c>
          <w:tcPr>
            <w:tcW w:w="1415" w:type="dxa"/>
            <w:shd w:val="clear" w:color="auto" w:fill="D9D9D9"/>
          </w:tcPr>
          <w:p w:rsidR="00645A99" w:rsidRPr="00645A99" w:rsidRDefault="00645A99" w:rsidP="00645A99">
            <w:pPr>
              <w:spacing w:before="120"/>
              <w:rPr>
                <w:rFonts w:ascii="Trebuchet MS" w:eastAsia="Calibri" w:hAnsi="Trebuchet MS" w:cs="Tahoma"/>
                <w:b/>
                <w:color w:val="auto"/>
                <w:sz w:val="18"/>
                <w:szCs w:val="18"/>
              </w:rPr>
            </w:pPr>
          </w:p>
        </w:tc>
      </w:tr>
    </w:tbl>
    <w:p w:rsidR="00645A99" w:rsidRPr="00645A99" w:rsidRDefault="00645A99" w:rsidP="00645A99">
      <w:pPr>
        <w:spacing w:before="120"/>
        <w:rPr>
          <w:rFonts w:ascii="Trebuchet MS" w:eastAsia="Calibri" w:hAnsi="Trebuchet MS" w:cs="Tahoma"/>
          <w:b/>
          <w:color w:val="auto"/>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654"/>
      </w:tblGrid>
      <w:tr w:rsidR="00645A99" w:rsidRPr="00645A99" w:rsidTr="00645A99">
        <w:tc>
          <w:tcPr>
            <w:tcW w:w="959" w:type="dxa"/>
            <w:tcBorders>
              <w:bottom w:val="single" w:sz="4" w:space="0" w:color="auto"/>
            </w:tcBorders>
            <w:shd w:val="clear" w:color="auto" w:fill="808080"/>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 xml:space="preserve">4.2. </w:t>
            </w:r>
          </w:p>
        </w:tc>
        <w:tc>
          <w:tcPr>
            <w:tcW w:w="7654" w:type="dxa"/>
            <w:tcBorders>
              <w:bottom w:val="single" w:sz="4" w:space="0" w:color="auto"/>
            </w:tcBorders>
            <w:shd w:val="clear" w:color="auto" w:fill="CCCCCC"/>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ΠΗΓΕΣ ΚΑΛΥΨΗΣ ΊΔΙΑΣ ΣΥΜΜΕΤΟΧΗΣ</w:t>
            </w:r>
          </w:p>
        </w:tc>
      </w:tr>
      <w:tr w:rsidR="00645A99" w:rsidRPr="00645A99" w:rsidTr="00645A99">
        <w:tc>
          <w:tcPr>
            <w:tcW w:w="8613" w:type="dxa"/>
            <w:gridSpan w:val="2"/>
            <w:tcBorders>
              <w:bottom w:val="single" w:sz="4" w:space="0" w:color="auto"/>
            </w:tcBorders>
            <w:shd w:val="clear" w:color="auto" w:fill="D9D9D9"/>
          </w:tcPr>
          <w:p w:rsidR="00645A99" w:rsidRPr="00645A99" w:rsidRDefault="00645A99" w:rsidP="00645A99">
            <w:pPr>
              <w:spacing w:before="120"/>
              <w:rPr>
                <w:rFonts w:ascii="Trebuchet MS" w:eastAsia="Calibri" w:hAnsi="Trebuchet MS" w:cs="Tahoma"/>
                <w:b/>
                <w:color w:val="auto"/>
                <w:sz w:val="18"/>
                <w:szCs w:val="18"/>
              </w:rPr>
            </w:pPr>
            <w:r w:rsidRPr="00645A99">
              <w:rPr>
                <w:rFonts w:ascii="Trebuchet MS" w:eastAsia="Calibri" w:hAnsi="Trebuchet MS" w:cs="Tahoma"/>
                <w:b/>
                <w:color w:val="auto"/>
                <w:sz w:val="18"/>
                <w:szCs w:val="18"/>
              </w:rPr>
              <w:t>Περιγράψτε με σαφήνεια τους τρόπους με τους οποίους θα καλύψετε την απαιτούμενη ιδιωτική συμμετοχή της προτεινόμενης επένδυσης</w:t>
            </w:r>
          </w:p>
        </w:tc>
      </w:tr>
      <w:tr w:rsidR="00645A99" w:rsidRPr="00645A99" w:rsidTr="00645A99">
        <w:tc>
          <w:tcPr>
            <w:tcW w:w="8613" w:type="dxa"/>
            <w:gridSpan w:val="2"/>
            <w:shd w:val="clear" w:color="auto" w:fill="auto"/>
          </w:tcPr>
          <w:p w:rsidR="00645A99" w:rsidRPr="00645A99" w:rsidRDefault="00645A99" w:rsidP="00645A99">
            <w:pPr>
              <w:spacing w:before="120"/>
              <w:rPr>
                <w:rFonts w:ascii="Trebuchet MS" w:eastAsia="Calibri" w:hAnsi="Trebuchet MS" w:cs="Tahoma"/>
                <w:b/>
                <w:color w:val="auto"/>
                <w:szCs w:val="20"/>
              </w:rPr>
            </w:pPr>
          </w:p>
        </w:tc>
      </w:tr>
    </w:tbl>
    <w:p w:rsidR="00645A99" w:rsidRPr="00645A99" w:rsidRDefault="00645A99" w:rsidP="00645A99">
      <w:pPr>
        <w:spacing w:before="120"/>
        <w:rPr>
          <w:rFonts w:ascii="Trebuchet MS" w:eastAsia="Calibri" w:hAnsi="Trebuchet MS" w:cs="Arial"/>
          <w:color w:val="auto"/>
          <w:sz w:val="18"/>
          <w:szCs w:val="18"/>
        </w:rPr>
      </w:pPr>
    </w:p>
    <w:p w:rsidR="00645A99" w:rsidRPr="00645A99" w:rsidRDefault="00645A99" w:rsidP="00645A99">
      <w:pPr>
        <w:spacing w:before="120"/>
        <w:rPr>
          <w:rFonts w:ascii="Trebuchet MS" w:eastAsia="Calibri" w:hAnsi="Trebuchet MS" w:cs="Arial"/>
          <w:b/>
          <w:color w:val="auto"/>
          <w:sz w:val="18"/>
          <w:szCs w:val="18"/>
          <w:u w:val="single"/>
        </w:rPr>
      </w:pPr>
      <w:r w:rsidRPr="00645A99">
        <w:rPr>
          <w:rFonts w:ascii="Trebuchet MS" w:eastAsia="Calibri" w:hAnsi="Trebuchet MS" w:cs="Arial"/>
          <w:b/>
          <w:color w:val="auto"/>
          <w:sz w:val="18"/>
          <w:szCs w:val="18"/>
          <w:u w:val="single"/>
        </w:rPr>
        <w:t>Αποδοχή Όρων και Προϋποθέσεων</w:t>
      </w:r>
    </w:p>
    <w:p w:rsidR="00645A99" w:rsidRPr="00645A99" w:rsidRDefault="00645A99" w:rsidP="00645A99">
      <w:pPr>
        <w:spacing w:before="120"/>
        <w:rPr>
          <w:rFonts w:ascii="Trebuchet MS" w:eastAsia="Calibri" w:hAnsi="Trebuchet MS" w:cs="Arial"/>
          <w:b/>
          <w:color w:val="auto"/>
          <w:sz w:val="18"/>
          <w:szCs w:val="18"/>
          <w:u w:val="single"/>
        </w:rPr>
      </w:pPr>
    </w:p>
    <w:p w:rsidR="00645A99" w:rsidRPr="00645A99" w:rsidRDefault="00645A99" w:rsidP="00DF4141">
      <w:pPr>
        <w:numPr>
          <w:ilvl w:val="0"/>
          <w:numId w:val="60"/>
        </w:numPr>
        <w:spacing w:before="120"/>
        <w:contextualSpacing/>
        <w:jc w:val="both"/>
        <w:rPr>
          <w:rFonts w:ascii="Trebuchet MS" w:eastAsia="Calibri" w:hAnsi="Trebuchet MS" w:cs="Arial"/>
          <w:color w:val="auto"/>
          <w:sz w:val="18"/>
          <w:szCs w:val="18"/>
        </w:rPr>
      </w:pPr>
      <w:r w:rsidRPr="00645A99">
        <w:rPr>
          <w:rFonts w:ascii="Trebuchet MS" w:hAnsi="Trebuchet MS" w:cs="Arial"/>
          <w:color w:val="auto"/>
          <w:sz w:val="18"/>
          <w:szCs w:val="18"/>
        </w:rPr>
        <w:t>Ο δικαιούχος αποδέχεται ότι θ</w:t>
      </w:r>
      <w:r w:rsidRPr="00645A99">
        <w:rPr>
          <w:rFonts w:ascii="Trebuchet MS" w:eastAsia="Calibri" w:hAnsi="Trebuchet MS" w:cs="Arial"/>
          <w:color w:val="auto"/>
          <w:sz w:val="18"/>
          <w:szCs w:val="18"/>
        </w:rPr>
        <w:t xml:space="preserve">α τηρηθούν όλοι οι εθνικοί και </w:t>
      </w:r>
      <w:proofErr w:type="spellStart"/>
      <w:r w:rsidRPr="00645A99">
        <w:rPr>
          <w:rFonts w:ascii="Trebuchet MS" w:eastAsia="Calibri" w:hAnsi="Trebuchet MS" w:cs="Arial"/>
          <w:color w:val="auto"/>
          <w:sz w:val="18"/>
          <w:szCs w:val="18"/>
        </w:rPr>
        <w:t>ενωσιακοί</w:t>
      </w:r>
      <w:proofErr w:type="spellEnd"/>
      <w:r w:rsidRPr="00645A99">
        <w:rPr>
          <w:rFonts w:ascii="Trebuchet MS" w:eastAsia="Calibri" w:hAnsi="Trebuchet MS" w:cs="Arial"/>
          <w:color w:val="auto"/>
          <w:sz w:val="18"/>
          <w:szCs w:val="18"/>
        </w:rPr>
        <w:t xml:space="preserve"> κανόνες και οι κατευθυντήριες γραμμές, καθώς και οι οριζόντιες πολιτικές της ΕΕ</w:t>
      </w:r>
    </w:p>
    <w:p w:rsidR="00645A99" w:rsidRPr="00645A99" w:rsidRDefault="00645A99" w:rsidP="00DF4141">
      <w:pPr>
        <w:numPr>
          <w:ilvl w:val="0"/>
          <w:numId w:val="60"/>
        </w:numPr>
        <w:spacing w:before="120"/>
        <w:contextualSpacing/>
        <w:jc w:val="both"/>
        <w:rPr>
          <w:rFonts w:ascii="Trebuchet MS" w:eastAsia="Calibri" w:hAnsi="Trebuchet MS" w:cs="Arial"/>
          <w:color w:val="auto"/>
          <w:sz w:val="18"/>
          <w:szCs w:val="18"/>
        </w:rPr>
      </w:pPr>
      <w:r w:rsidRPr="00645A99">
        <w:rPr>
          <w:rFonts w:ascii="Trebuchet MS" w:eastAsia="Calibri" w:hAnsi="Trebuchet MS" w:cs="Arial"/>
          <w:color w:val="auto"/>
          <w:sz w:val="18"/>
          <w:szCs w:val="18"/>
        </w:rPr>
        <w:t>Ο δικαιούχος δηλώνει ότι υπάρχουν όλες οι απαιτούμενες άδειες για την υλοποίηση του έργου/όσες απαιτούνται θα αποκτηθούν στο χρονικό σημείο που νομίμως απαιτείται.</w:t>
      </w:r>
    </w:p>
    <w:p w:rsidR="00645A99" w:rsidRPr="00645A99" w:rsidRDefault="00645A99" w:rsidP="00DF4141">
      <w:pPr>
        <w:numPr>
          <w:ilvl w:val="0"/>
          <w:numId w:val="60"/>
        </w:numPr>
        <w:spacing w:before="120"/>
        <w:contextualSpacing/>
        <w:jc w:val="both"/>
        <w:rPr>
          <w:rFonts w:ascii="Trebuchet MS" w:eastAsia="Calibri" w:hAnsi="Trebuchet MS" w:cs="Arial"/>
          <w:color w:val="auto"/>
          <w:sz w:val="18"/>
          <w:szCs w:val="18"/>
        </w:rPr>
      </w:pPr>
      <w:r w:rsidRPr="00645A99">
        <w:rPr>
          <w:rFonts w:ascii="Trebuchet MS" w:eastAsia="Calibri" w:hAnsi="Trebuchet MS" w:cs="Arial"/>
          <w:color w:val="auto"/>
          <w:sz w:val="18"/>
          <w:szCs w:val="18"/>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645A99" w:rsidRPr="00645A99" w:rsidRDefault="00645A99" w:rsidP="00DF4141">
      <w:pPr>
        <w:numPr>
          <w:ilvl w:val="0"/>
          <w:numId w:val="60"/>
        </w:numPr>
        <w:spacing w:before="120"/>
        <w:contextualSpacing/>
        <w:jc w:val="both"/>
        <w:rPr>
          <w:rFonts w:ascii="Trebuchet MS" w:eastAsia="Calibri" w:hAnsi="Trebuchet MS" w:cs="Arial"/>
          <w:color w:val="auto"/>
          <w:sz w:val="18"/>
          <w:szCs w:val="18"/>
        </w:rPr>
      </w:pPr>
      <w:r w:rsidRPr="00645A99">
        <w:rPr>
          <w:rFonts w:ascii="Trebuchet MS" w:eastAsia="Calibri" w:hAnsi="Trebuchet MS" w:cs="Arial"/>
          <w:color w:val="auto"/>
          <w:sz w:val="18"/>
          <w:szCs w:val="18"/>
        </w:rPr>
        <w:t>Οι δικαιούχοι φέρουν την ευθύνη της πλήρους και ορθής συμπλήρωσης της ηλεκτρονικής τους αίτησης χρηματοδότησης (συμπεριλαμβανομένων και των επισυναπτόμενων αρχείων). Διόρθωση ή τροποποίηση ή συμπλήρωση των αιτήσεων, συμπλήρωση τυχόν ελλειπόντων στοιχείων, έστω και συμπληρωματικών ή διευκρινιστικών, δεν επιτρέπεται μετά την ολοκλήρωση της ηλεκτρονικής υποβολής της αίτησης.</w:t>
      </w:r>
    </w:p>
    <w:p w:rsidR="00645A99" w:rsidRPr="00645A99" w:rsidRDefault="00645A99" w:rsidP="00DF4141">
      <w:pPr>
        <w:numPr>
          <w:ilvl w:val="0"/>
          <w:numId w:val="60"/>
        </w:numPr>
        <w:spacing w:before="120"/>
        <w:contextualSpacing/>
        <w:jc w:val="both"/>
        <w:rPr>
          <w:rFonts w:ascii="Trebuchet MS" w:eastAsia="Calibri" w:hAnsi="Trebuchet MS" w:cs="Arial"/>
          <w:color w:val="auto"/>
          <w:sz w:val="18"/>
          <w:szCs w:val="18"/>
        </w:rPr>
      </w:pPr>
      <w:r w:rsidRPr="00645A99">
        <w:rPr>
          <w:rFonts w:ascii="Trebuchet MS" w:eastAsia="Calibri" w:hAnsi="Trebuchet MS" w:cs="Arial"/>
          <w:color w:val="auto"/>
          <w:sz w:val="18"/>
          <w:szCs w:val="18"/>
        </w:rPr>
        <w:t>Σε περίπτωση διαφοράς μεταξύ των στοιχείων που υποβάλλονται ηλεκτρονικά και αυτών που αναγράφονται στα επισυναπτόμενα της ηλεκτρονικής αίτησης, υπερισχύουν τα αναγραφόμενα στα πεδία της φόρμας ηλεκτρονικής υποβολής</w:t>
      </w:r>
    </w:p>
    <w:p w:rsidR="00645A99" w:rsidRPr="00645A99" w:rsidRDefault="00645A99" w:rsidP="00DF4141">
      <w:pPr>
        <w:numPr>
          <w:ilvl w:val="0"/>
          <w:numId w:val="60"/>
        </w:numPr>
        <w:spacing w:before="120"/>
        <w:contextualSpacing/>
        <w:jc w:val="both"/>
        <w:rPr>
          <w:rFonts w:ascii="Trebuchet MS" w:eastAsia="Calibri" w:hAnsi="Trebuchet MS" w:cs="Arial"/>
          <w:b/>
          <w:color w:val="auto"/>
          <w:sz w:val="18"/>
          <w:szCs w:val="18"/>
        </w:rPr>
      </w:pPr>
      <w:r w:rsidRPr="00645A99">
        <w:rPr>
          <w:rFonts w:ascii="Trebuchet MS" w:hAnsi="Trebuchet MS" w:cs="Arial"/>
          <w:color w:val="auto"/>
          <w:sz w:val="18"/>
          <w:szCs w:val="18"/>
        </w:rPr>
        <w:t xml:space="preserve">Ο δικαιούχος αποδέχεται ότι τα μηνύματα που θα αποστέλλονται από την ΕΥΔ </w:t>
      </w:r>
      <w:r w:rsidR="00072DEC">
        <w:rPr>
          <w:rFonts w:ascii="Trebuchet MS" w:hAnsi="Trebuchet MS" w:cs="Arial"/>
          <w:color w:val="auto"/>
          <w:sz w:val="18"/>
          <w:szCs w:val="18"/>
        </w:rPr>
        <w:t xml:space="preserve">ΕΠΑΛΘ </w:t>
      </w:r>
      <w:r w:rsidRPr="00645A99">
        <w:rPr>
          <w:rFonts w:ascii="Trebuchet MS" w:hAnsi="Trebuchet MS" w:cs="Arial"/>
          <w:color w:val="auto"/>
          <w:sz w:val="18"/>
          <w:szCs w:val="18"/>
        </w:rPr>
        <w:t xml:space="preserve">μέσω ηλεκτρονικού ταχυδρομείου και ειδικότερα στη διεύθυνση </w:t>
      </w:r>
      <w:proofErr w:type="spellStart"/>
      <w:r w:rsidRPr="00645A99">
        <w:rPr>
          <w:rFonts w:ascii="Trebuchet MS" w:hAnsi="Trebuchet MS" w:cs="Arial"/>
          <w:color w:val="auto"/>
          <w:sz w:val="18"/>
          <w:szCs w:val="18"/>
        </w:rPr>
        <w:t>email</w:t>
      </w:r>
      <w:proofErr w:type="spellEnd"/>
      <w:r w:rsidRPr="00645A99">
        <w:rPr>
          <w:rFonts w:ascii="Trebuchet MS" w:hAnsi="Trebuchet MS" w:cs="Arial"/>
          <w:color w:val="auto"/>
          <w:sz w:val="18"/>
          <w:szCs w:val="18"/>
        </w:rPr>
        <w:t xml:space="preserve"> που έχει δηλώσει στο σημείο Πίνακας ΒΑΣΙΚΑ ΣΤΟΙΧΕΙΑ ΤΟΠΟΥ ΥΛΟΠΟΙΗΣΗΣ ΤΟΥ ΕΠΙΧΕΙΡΗΜΑΤΙΚΟΥ ΣΧΕΔΙΟΥ (Επιχείρησης) του Έντυπου Υποβολής, επέχουν θέση κοινοποίησης και συνεπάγονται την έναρξη όλων των εννόμων συνεπειών και προθεσμιών.</w:t>
      </w:r>
    </w:p>
    <w:p w:rsidR="006933A3" w:rsidRDefault="006933A3" w:rsidP="006933A3">
      <w:pPr>
        <w:rPr>
          <w:rFonts w:ascii="Arial" w:hAnsi="Arial" w:cs="Arial"/>
          <w:b/>
          <w:bCs/>
          <w:sz w:val="22"/>
          <w:szCs w:val="22"/>
        </w:rPr>
      </w:pPr>
    </w:p>
    <w:p w:rsidR="006933A3" w:rsidRDefault="006933A3" w:rsidP="006933A3">
      <w:pPr>
        <w:rPr>
          <w:rFonts w:ascii="Arial" w:hAnsi="Arial" w:cs="Arial"/>
          <w:b/>
          <w:bCs/>
          <w:sz w:val="22"/>
          <w:szCs w:val="22"/>
        </w:rPr>
      </w:pPr>
    </w:p>
    <w:p w:rsidR="006933A3" w:rsidRDefault="006933A3" w:rsidP="006933A3">
      <w:pPr>
        <w:rPr>
          <w:rFonts w:ascii="Arial" w:hAnsi="Arial" w:cs="Arial"/>
          <w:b/>
          <w:bCs/>
          <w:sz w:val="22"/>
          <w:szCs w:val="22"/>
        </w:rPr>
      </w:pPr>
    </w:p>
    <w:p w:rsidR="006933A3" w:rsidRPr="00AC4B24" w:rsidRDefault="00AC4B24" w:rsidP="006933A3">
      <w:pPr>
        <w:jc w:val="center"/>
        <w:rPr>
          <w:rFonts w:ascii="Arial" w:hAnsi="Arial" w:cs="Arial"/>
          <w:b/>
          <w:iCs/>
          <w:sz w:val="20"/>
          <w:szCs w:val="20"/>
        </w:rPr>
      </w:pPr>
      <w:r>
        <w:rPr>
          <w:rFonts w:ascii="Arial" w:hAnsi="Arial" w:cs="Arial"/>
          <w:iCs/>
          <w:sz w:val="20"/>
          <w:szCs w:val="20"/>
        </w:rPr>
        <w:br w:type="page"/>
      </w:r>
      <w:r w:rsidR="006933A3" w:rsidRPr="00AC4B24">
        <w:rPr>
          <w:rFonts w:ascii="Arial" w:hAnsi="Arial" w:cs="Arial"/>
          <w:b/>
          <w:iCs/>
          <w:sz w:val="20"/>
          <w:szCs w:val="20"/>
        </w:rPr>
        <w:lastRenderedPageBreak/>
        <w:t xml:space="preserve">ΥΠΟΔΕΙΓΜΑ </w:t>
      </w:r>
      <w:r w:rsidR="006933A3" w:rsidRPr="00AC4B24">
        <w:rPr>
          <w:rFonts w:ascii="Arial" w:hAnsi="Arial" w:cs="Arial"/>
          <w:b/>
          <w:sz w:val="20"/>
          <w:szCs w:val="20"/>
        </w:rPr>
        <w:t xml:space="preserve"> </w:t>
      </w:r>
      <w:r w:rsidR="006933A3" w:rsidRPr="00AC4B24">
        <w:rPr>
          <w:rFonts w:ascii="Arial" w:hAnsi="Arial" w:cs="Arial"/>
          <w:b/>
          <w:iCs/>
          <w:sz w:val="20"/>
          <w:szCs w:val="20"/>
        </w:rPr>
        <w:t>2</w:t>
      </w:r>
    </w:p>
    <w:p w:rsidR="006933A3" w:rsidRPr="00AE5023" w:rsidRDefault="006933A3" w:rsidP="006933A3">
      <w:pPr>
        <w:ind w:right="34"/>
        <w:jc w:val="center"/>
        <w:rPr>
          <w:rFonts w:ascii="Arial" w:hAnsi="Arial" w:cs="Arial"/>
          <w:b/>
          <w:iCs/>
          <w:sz w:val="20"/>
          <w:szCs w:val="20"/>
        </w:rPr>
      </w:pPr>
      <w:r w:rsidRPr="00AC4B24">
        <w:rPr>
          <w:rFonts w:ascii="Arial" w:hAnsi="Arial" w:cs="Arial"/>
          <w:b/>
          <w:iCs/>
          <w:sz w:val="20"/>
          <w:szCs w:val="20"/>
        </w:rPr>
        <w:t xml:space="preserve">ΛΙΣΤΑ </w:t>
      </w:r>
      <w:r w:rsidRPr="00AE5023">
        <w:rPr>
          <w:rFonts w:ascii="Arial" w:hAnsi="Arial" w:cs="Arial"/>
          <w:b/>
          <w:iCs/>
          <w:sz w:val="20"/>
          <w:szCs w:val="20"/>
        </w:rPr>
        <w:t>ΕΞΕΤΑΣΗΣ ΠΛΗΡΟΤΗΤΑΣ</w:t>
      </w:r>
    </w:p>
    <w:p w:rsidR="006933A3" w:rsidRPr="00AE5023" w:rsidRDefault="00F263CC" w:rsidP="006933A3">
      <w:pPr>
        <w:ind w:right="34"/>
        <w:jc w:val="center"/>
        <w:rPr>
          <w:rFonts w:ascii="Arial" w:hAnsi="Arial" w:cs="Arial"/>
          <w:b/>
          <w:color w:val="FF0000"/>
          <w:sz w:val="20"/>
          <w:szCs w:val="20"/>
        </w:rPr>
      </w:pPr>
      <w:r w:rsidRPr="00AE5023">
        <w:rPr>
          <w:rFonts w:ascii="Arial" w:hAnsi="Arial" w:cs="Arial"/>
          <w:b/>
          <w:sz w:val="20"/>
          <w:szCs w:val="20"/>
        </w:rPr>
        <w:t>ΦΑΚΕΛΟΥ ΑΙΤΗΣΗΣ ΧΡΗΜΑΤΟΔΟΤΗΣΗΣ</w:t>
      </w:r>
    </w:p>
    <w:p w:rsidR="006933A3" w:rsidRPr="00AE5023" w:rsidRDefault="006933A3" w:rsidP="006933A3">
      <w:pPr>
        <w:ind w:right="34"/>
        <w:jc w:val="center"/>
        <w:rPr>
          <w:rFonts w:ascii="Arial" w:hAnsi="Arial" w:cs="Arial"/>
          <w:b/>
          <w:sz w:val="20"/>
          <w:szCs w:val="20"/>
        </w:rPr>
      </w:pPr>
      <w:r w:rsidRPr="00AE5023">
        <w:rPr>
          <w:rFonts w:ascii="Arial" w:hAnsi="Arial" w:cs="Arial"/>
          <w:b/>
          <w:sz w:val="20"/>
          <w:szCs w:val="20"/>
        </w:rPr>
        <w:t>Στ</w:t>
      </w:r>
      <w:r w:rsidR="00E34812" w:rsidRPr="00AE5023">
        <w:rPr>
          <w:rFonts w:ascii="Arial" w:hAnsi="Arial" w:cs="Arial"/>
          <w:b/>
          <w:sz w:val="20"/>
          <w:szCs w:val="20"/>
        </w:rPr>
        <w:t>α</w:t>
      </w:r>
      <w:r w:rsidRPr="00AE5023">
        <w:rPr>
          <w:rFonts w:ascii="Arial" w:hAnsi="Arial" w:cs="Arial"/>
          <w:b/>
          <w:sz w:val="20"/>
          <w:szCs w:val="20"/>
        </w:rPr>
        <w:t xml:space="preserve"> Μέτρ</w:t>
      </w:r>
      <w:r w:rsidR="00E34812" w:rsidRPr="00AE5023">
        <w:rPr>
          <w:rFonts w:ascii="Arial" w:hAnsi="Arial" w:cs="Arial"/>
          <w:b/>
          <w:sz w:val="20"/>
          <w:szCs w:val="20"/>
        </w:rPr>
        <w:t>α</w:t>
      </w:r>
      <w:r w:rsidRPr="00AE5023">
        <w:rPr>
          <w:rFonts w:ascii="Arial" w:hAnsi="Arial" w:cs="Arial"/>
          <w:b/>
          <w:sz w:val="20"/>
          <w:szCs w:val="20"/>
        </w:rPr>
        <w:t xml:space="preserve"> </w:t>
      </w:r>
      <w:r w:rsidR="00E34812" w:rsidRPr="00AE5023">
        <w:rPr>
          <w:rFonts w:ascii="Arial" w:hAnsi="Arial" w:cs="Arial"/>
          <w:b/>
          <w:sz w:val="20"/>
          <w:szCs w:val="20"/>
        </w:rPr>
        <w:t>3.2.2. 4.2.4, 6.2.3</w:t>
      </w:r>
      <w:r w:rsidRPr="00AE5023">
        <w:rPr>
          <w:rFonts w:ascii="Arial" w:hAnsi="Arial" w:cs="Arial"/>
          <w:b/>
          <w:sz w:val="20"/>
          <w:szCs w:val="20"/>
        </w:rPr>
        <w:t xml:space="preserve"> «Παραγωγικές επενδύσεις στην Υδατοκαλλιέργεια»</w:t>
      </w:r>
    </w:p>
    <w:p w:rsidR="006933A3" w:rsidRPr="00AC4B24" w:rsidRDefault="006933A3" w:rsidP="006933A3">
      <w:pPr>
        <w:ind w:right="34"/>
        <w:jc w:val="center"/>
        <w:rPr>
          <w:rFonts w:ascii="Arial" w:hAnsi="Arial" w:cs="Arial"/>
          <w:b/>
          <w:sz w:val="20"/>
          <w:szCs w:val="20"/>
        </w:rPr>
      </w:pPr>
      <w:r w:rsidRPr="00AE5023">
        <w:rPr>
          <w:rFonts w:ascii="Arial" w:hAnsi="Arial" w:cs="Arial"/>
          <w:b/>
          <w:sz w:val="20"/>
          <w:szCs w:val="20"/>
        </w:rPr>
        <w:t>ΕΠΑΛΘ 2014</w:t>
      </w:r>
      <w:r w:rsidRPr="00AC4B24">
        <w:rPr>
          <w:rFonts w:ascii="Arial" w:hAnsi="Arial" w:cs="Arial"/>
          <w:b/>
          <w:sz w:val="20"/>
          <w:szCs w:val="20"/>
        </w:rPr>
        <w:t xml:space="preserve"> – 2020 </w:t>
      </w:r>
    </w:p>
    <w:p w:rsidR="006933A3" w:rsidRPr="00714B19" w:rsidRDefault="006933A3" w:rsidP="006933A3">
      <w:pPr>
        <w:ind w:hanging="539"/>
        <w:jc w:val="center"/>
        <w:rPr>
          <w:rFonts w:ascii="Arial" w:hAnsi="Arial" w:cs="Arial"/>
          <w:i/>
          <w:sz w:val="20"/>
          <w:szCs w:val="20"/>
        </w:rPr>
      </w:pPr>
    </w:p>
    <w:tbl>
      <w:tblPr>
        <w:tblW w:w="9560" w:type="dxa"/>
        <w:tblInd w:w="471" w:type="dxa"/>
        <w:tblLayout w:type="fixed"/>
        <w:tblLook w:val="0000" w:firstRow="0" w:lastRow="0" w:firstColumn="0" w:lastColumn="0" w:noHBand="0" w:noVBand="0"/>
      </w:tblPr>
      <w:tblGrid>
        <w:gridCol w:w="5449"/>
        <w:gridCol w:w="709"/>
        <w:gridCol w:w="709"/>
        <w:gridCol w:w="992"/>
        <w:gridCol w:w="1701"/>
      </w:tblGrid>
      <w:tr w:rsidR="006933A3" w:rsidRPr="00714B19" w:rsidTr="004F3374">
        <w:trPr>
          <w:trHeight w:val="53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r w:rsidRPr="00714B19">
              <w:rPr>
                <w:rFonts w:ascii="Arial" w:hAnsi="Arial" w:cs="Arial"/>
                <w:b/>
                <w:sz w:val="20"/>
                <w:szCs w:val="20"/>
              </w:rPr>
              <w:t xml:space="preserve">ΣΤΟΙΧΕΙΑ </w:t>
            </w:r>
            <w:r w:rsidRPr="00AE5023">
              <w:rPr>
                <w:rFonts w:ascii="Arial" w:hAnsi="Arial" w:cs="Arial"/>
                <w:b/>
                <w:sz w:val="20"/>
                <w:szCs w:val="20"/>
              </w:rPr>
              <w:t>ΠΛΗΡΟΤΗΤΑΣ</w:t>
            </w:r>
            <w:r w:rsidR="00F263CC" w:rsidRPr="00AE5023">
              <w:rPr>
                <w:rFonts w:ascii="Arial" w:hAnsi="Arial" w:cs="Arial"/>
                <w:b/>
                <w:sz w:val="20"/>
                <w:szCs w:val="20"/>
              </w:rPr>
              <w:t xml:space="preserve"> ΦΑΚΕΛΟΥ</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18"/>
                <w:szCs w:val="18"/>
              </w:rPr>
            </w:pPr>
            <w:r w:rsidRPr="00714B19">
              <w:rPr>
                <w:rFonts w:ascii="Arial" w:hAnsi="Arial" w:cs="Arial"/>
                <w:b/>
                <w:sz w:val="18"/>
                <w:szCs w:val="18"/>
              </w:rPr>
              <w:t>ΝΑΙ</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18"/>
                <w:szCs w:val="18"/>
              </w:rPr>
            </w:pPr>
            <w:r w:rsidRPr="00714B19">
              <w:rPr>
                <w:rFonts w:ascii="Arial" w:hAnsi="Arial" w:cs="Arial"/>
                <w:b/>
                <w:sz w:val="18"/>
                <w:szCs w:val="18"/>
              </w:rPr>
              <w:t>ΟΧΙ</w:t>
            </w:r>
          </w:p>
        </w:tc>
        <w:tc>
          <w:tcPr>
            <w:tcW w:w="992" w:type="dxa"/>
            <w:tcBorders>
              <w:top w:val="single" w:sz="4" w:space="0" w:color="000000"/>
              <w:left w:val="single" w:sz="4" w:space="0" w:color="000000"/>
              <w:bottom w:val="single" w:sz="4" w:space="0" w:color="000000"/>
            </w:tcBorders>
            <w:vAlign w:val="center"/>
          </w:tcPr>
          <w:p w:rsidR="006933A3" w:rsidRPr="00570C89" w:rsidRDefault="006933A3" w:rsidP="004F3374">
            <w:pPr>
              <w:snapToGrid w:val="0"/>
              <w:jc w:val="center"/>
              <w:rPr>
                <w:rFonts w:ascii="Arial" w:hAnsi="Arial" w:cs="Arial"/>
                <w:b/>
                <w:sz w:val="14"/>
                <w:szCs w:val="14"/>
              </w:rPr>
            </w:pPr>
            <w:r w:rsidRPr="00570C89">
              <w:rPr>
                <w:rFonts w:ascii="Arial" w:hAnsi="Arial" w:cs="Arial"/>
                <w:b/>
                <w:sz w:val="14"/>
                <w:szCs w:val="14"/>
              </w:rPr>
              <w:t>Δεν Απαιτείται</w:t>
            </w: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jc w:val="center"/>
              <w:rPr>
                <w:rFonts w:ascii="Arial" w:hAnsi="Arial" w:cs="Arial"/>
                <w:b/>
                <w:sz w:val="18"/>
                <w:szCs w:val="18"/>
              </w:rPr>
            </w:pPr>
            <w:r w:rsidRPr="00714B19">
              <w:rPr>
                <w:rFonts w:ascii="Arial" w:hAnsi="Arial" w:cs="Arial"/>
                <w:b/>
                <w:sz w:val="18"/>
                <w:szCs w:val="18"/>
              </w:rPr>
              <w:t>ΠΑΡΑΤΗΡΗΣΕΙΣ</w:t>
            </w:r>
          </w:p>
        </w:tc>
      </w:tr>
      <w:tr w:rsidR="006933A3" w:rsidRPr="00714B19" w:rsidTr="004F3374">
        <w:tc>
          <w:tcPr>
            <w:tcW w:w="5449" w:type="dxa"/>
            <w:tcBorders>
              <w:top w:val="single" w:sz="4" w:space="0" w:color="000000"/>
              <w:left w:val="single" w:sz="4" w:space="0" w:color="000000"/>
              <w:bottom w:val="single" w:sz="4" w:space="0" w:color="000000"/>
            </w:tcBorders>
            <w:vAlign w:val="center"/>
          </w:tcPr>
          <w:p w:rsidR="006933A3" w:rsidRPr="00714B19" w:rsidRDefault="006933A3" w:rsidP="00E34812">
            <w:pPr>
              <w:snapToGrid w:val="0"/>
              <w:ind w:left="252" w:hanging="252"/>
              <w:jc w:val="both"/>
              <w:rPr>
                <w:rFonts w:ascii="Arial" w:hAnsi="Arial" w:cs="Arial"/>
                <w:b/>
                <w:bCs/>
                <w:sz w:val="20"/>
                <w:szCs w:val="20"/>
              </w:rPr>
            </w:pPr>
            <w:r w:rsidRPr="00714B19">
              <w:rPr>
                <w:rFonts w:ascii="Arial" w:hAnsi="Arial" w:cs="Arial"/>
                <w:b/>
                <w:sz w:val="20"/>
                <w:szCs w:val="20"/>
              </w:rPr>
              <w:t>1.</w:t>
            </w:r>
            <w:r w:rsidRPr="00714B19">
              <w:rPr>
                <w:rFonts w:ascii="Arial" w:hAnsi="Arial" w:cs="Arial"/>
                <w:sz w:val="20"/>
                <w:szCs w:val="20"/>
              </w:rPr>
              <w:t xml:space="preserve"> Η Αίτηση έχει υποβληθεί ηλεκτρονικά στο ΠΣΚΕ εντός της τεθείσας από την πρόσκληση προθεσμίας. </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180" w:hanging="180"/>
              <w:jc w:val="both"/>
              <w:rPr>
                <w:rFonts w:ascii="Arial" w:hAnsi="Arial" w:cs="Arial"/>
                <w:sz w:val="20"/>
                <w:szCs w:val="20"/>
              </w:rPr>
            </w:pPr>
            <w:r w:rsidRPr="00714B19">
              <w:rPr>
                <w:rFonts w:ascii="Arial" w:hAnsi="Arial" w:cs="Arial"/>
                <w:b/>
                <w:sz w:val="20"/>
                <w:szCs w:val="20"/>
              </w:rPr>
              <w:t>2.</w:t>
            </w:r>
            <w:r w:rsidRPr="00714B19">
              <w:rPr>
                <w:rFonts w:ascii="Arial" w:hAnsi="Arial" w:cs="Arial"/>
                <w:sz w:val="20"/>
                <w:szCs w:val="20"/>
              </w:rPr>
              <w:t xml:space="preserve"> Η Αίτηση έχει υποβληθεί με συμπληρωμένα και υπογεγραμμένα τα σχετικά Υποδείγματα.</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33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180" w:hanging="180"/>
              <w:jc w:val="both"/>
              <w:rPr>
                <w:rFonts w:ascii="Arial" w:hAnsi="Arial" w:cs="Arial"/>
                <w:sz w:val="20"/>
                <w:szCs w:val="20"/>
              </w:rPr>
            </w:pPr>
            <w:r w:rsidRPr="00714B19">
              <w:rPr>
                <w:rFonts w:ascii="Arial" w:hAnsi="Arial" w:cs="Arial"/>
                <w:b/>
                <w:sz w:val="20"/>
                <w:szCs w:val="20"/>
              </w:rPr>
              <w:t>3</w:t>
            </w:r>
            <w:r w:rsidRPr="00714B19">
              <w:rPr>
                <w:rFonts w:ascii="Arial" w:hAnsi="Arial" w:cs="Arial"/>
                <w:sz w:val="20"/>
                <w:szCs w:val="20"/>
              </w:rPr>
              <w:t>. Ο αιτών εμπίπτει στους δυνητικούς Δικαιούχους του Μέτρου 3.2.2</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07"/>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175" w:hanging="175"/>
              <w:jc w:val="both"/>
              <w:rPr>
                <w:rFonts w:ascii="Arial" w:hAnsi="Arial" w:cs="Arial"/>
                <w:sz w:val="20"/>
                <w:szCs w:val="20"/>
              </w:rPr>
            </w:pPr>
            <w:r w:rsidRPr="00714B19">
              <w:rPr>
                <w:rFonts w:ascii="Arial" w:hAnsi="Arial" w:cs="Arial"/>
                <w:b/>
                <w:sz w:val="20"/>
                <w:szCs w:val="20"/>
              </w:rPr>
              <w:t>4.</w:t>
            </w:r>
            <w:r w:rsidRPr="00714B19">
              <w:rPr>
                <w:rFonts w:ascii="Arial" w:hAnsi="Arial" w:cs="Arial"/>
                <w:sz w:val="20"/>
                <w:szCs w:val="20"/>
              </w:rPr>
              <w:t xml:space="preserve"> Ο προϋπολογισμός της αιτούμενης Πράξης εμπίπτει στα όρια που τίθενται από 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jc w:val="both"/>
              <w:rPr>
                <w:rFonts w:ascii="Arial" w:hAnsi="Arial" w:cs="Arial"/>
                <w:sz w:val="20"/>
                <w:szCs w:val="20"/>
              </w:rPr>
            </w:pPr>
            <w:r w:rsidRPr="00714B19">
              <w:rPr>
                <w:rFonts w:ascii="Arial" w:hAnsi="Arial" w:cs="Arial"/>
                <w:b/>
                <w:sz w:val="20"/>
                <w:szCs w:val="20"/>
              </w:rPr>
              <w:t>5.</w:t>
            </w:r>
            <w:r w:rsidRPr="00714B19">
              <w:rPr>
                <w:rFonts w:ascii="Arial" w:hAnsi="Arial" w:cs="Arial"/>
                <w:sz w:val="20"/>
                <w:szCs w:val="20"/>
              </w:rPr>
              <w:t xml:space="preserve"> Ο Φάκελος περιέχει όλα τα απαιτούμενα έγγραφα:</w:t>
            </w:r>
          </w:p>
        </w:tc>
        <w:tc>
          <w:tcPr>
            <w:tcW w:w="4111" w:type="dxa"/>
            <w:gridSpan w:val="4"/>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 xml:space="preserve">Δήλωση σχετικά με το μέγεθος της επιχείρησης σύμφωνα με την αριθμ. 2003/361/ΕΚ σύσταση της </w:t>
            </w:r>
            <w:r w:rsidRPr="00072DEC">
              <w:rPr>
                <w:rFonts w:ascii="Arial" w:hAnsi="Arial" w:cs="Arial"/>
                <w:sz w:val="20"/>
                <w:szCs w:val="20"/>
              </w:rPr>
              <w:t>Επιτροπής (Υπόδειγμα 5).</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78"/>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Καταστατικό ή εταιρικό του φορέα και τελευταία τροποποίηση σε περίπτωση νομικών προσώπων (ΦΕΚ δημοσίευσης, κ.λπ.).</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Απόφαση Δ.Σ. ή άλλου αρμόδιου οργάνου για τον ορισμό του υπεύθυνου υλοποίησης της πράξης.</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762"/>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 xml:space="preserve">Ισολογισμοί και αποτελέσματα χρήσης για τα τρία (3) προηγούμενα έτη. </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28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Αντίγραφα εντύπων φορολογίας εισοδήματος Ε3 και Ε5 του φορέα των τριών (3) τελευταίων ετών για φορείς που δεν υποχρεούνται να συντάσσουν ισολογισμό.</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Φορολογική ενημερότητα</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Ασφαλιστική ενημερότητα</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 xml:space="preserve">Πιστοποιητικό μη πτώχευσης και μη υποβολής αίτησης για πτώχευση </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71"/>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Πιστοποιητικό μη θέσης σε αναγκαστική διαχείριση και μη υποβολής αίτησης για θέση σε αναγκαστική διαχείριση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ind w:left="28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ind w:left="284"/>
              <w:rPr>
                <w:rFonts w:ascii="Arial" w:hAnsi="Arial" w:cs="Arial"/>
                <w:sz w:val="20"/>
                <w:szCs w:val="20"/>
              </w:rPr>
            </w:pPr>
          </w:p>
        </w:tc>
      </w:tr>
      <w:tr w:rsidR="006933A3" w:rsidRPr="00714B19" w:rsidTr="004F3374">
        <w:trPr>
          <w:trHeight w:val="258"/>
        </w:trPr>
        <w:tc>
          <w:tcPr>
            <w:tcW w:w="5449" w:type="dxa"/>
            <w:tcBorders>
              <w:top w:val="single" w:sz="4" w:space="0" w:color="000000"/>
              <w:left w:val="single" w:sz="4" w:space="0" w:color="000000"/>
            </w:tcBorders>
            <w:vAlign w:val="center"/>
          </w:tcPr>
          <w:p w:rsidR="006933A3" w:rsidRPr="00714B19" w:rsidRDefault="006933A3" w:rsidP="00AE5023">
            <w:pPr>
              <w:suppressAutoHyphens/>
              <w:snapToGrid w:val="0"/>
              <w:ind w:left="175"/>
              <w:jc w:val="both"/>
              <w:rPr>
                <w:rFonts w:ascii="Arial" w:hAnsi="Arial" w:cs="Arial"/>
                <w:sz w:val="20"/>
                <w:szCs w:val="20"/>
              </w:rPr>
            </w:pPr>
            <w:r w:rsidRPr="00714B19">
              <w:rPr>
                <w:rFonts w:ascii="Arial" w:hAnsi="Arial" w:cs="Arial"/>
                <w:sz w:val="20"/>
                <w:szCs w:val="20"/>
              </w:rPr>
              <w:t xml:space="preserve">Υπεύθυνη δήλωση του Ν. 1599/86 του νόμιμου εκπροσώπου </w:t>
            </w:r>
            <w:r w:rsidR="00AE5023">
              <w:rPr>
                <w:rFonts w:ascii="Arial" w:hAnsi="Arial" w:cs="Arial"/>
                <w:sz w:val="20"/>
                <w:szCs w:val="20"/>
              </w:rPr>
              <w:t>σύμφωνα με το Υπόδειγμα 6Α.</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spacing w:after="120"/>
              <w:ind w:left="176"/>
              <w:jc w:val="both"/>
              <w:rPr>
                <w:rFonts w:ascii="Arial" w:hAnsi="Arial" w:cs="Arial"/>
                <w:sz w:val="20"/>
                <w:szCs w:val="20"/>
              </w:rPr>
            </w:pPr>
            <w:r w:rsidRPr="00714B19">
              <w:rPr>
                <w:rFonts w:ascii="Arial" w:hAnsi="Arial" w:cs="Arial"/>
                <w:sz w:val="20"/>
                <w:szCs w:val="20"/>
              </w:rPr>
              <w:t>Σε περίπτωση δανειοδότησης τα δικαιολογητικά έγγραφα σύμφωνα με 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spacing w:after="120"/>
              <w:ind w:left="176"/>
              <w:jc w:val="both"/>
              <w:rPr>
                <w:rFonts w:ascii="Arial" w:hAnsi="Arial" w:cs="Arial"/>
                <w:sz w:val="20"/>
                <w:szCs w:val="20"/>
              </w:rPr>
            </w:pPr>
            <w:r w:rsidRPr="00714B19">
              <w:rPr>
                <w:rFonts w:ascii="Arial" w:hAnsi="Arial" w:cs="Arial"/>
                <w:sz w:val="20"/>
                <w:szCs w:val="20"/>
              </w:rPr>
              <w:t>Αποδεικτικά στοιχεία που να πιστοποιούν τη δυνατότητα του φορέα να καταβάλλει τη συμμετοχή του στην επένδυση με ίδια κεφάλαια, σύμφωνα με τα οριζόμενα στην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spacing w:after="120"/>
              <w:ind w:left="176"/>
              <w:jc w:val="both"/>
              <w:rPr>
                <w:rFonts w:ascii="Arial" w:hAnsi="Arial" w:cs="Arial"/>
                <w:sz w:val="20"/>
                <w:szCs w:val="20"/>
              </w:rPr>
            </w:pPr>
            <w:r w:rsidRPr="00714B19">
              <w:rPr>
                <w:rFonts w:ascii="Arial" w:hAnsi="Arial" w:cs="Arial"/>
                <w:sz w:val="20"/>
                <w:szCs w:val="20"/>
              </w:rPr>
              <w:t>Αναλυτική Τεχνικοοικονομική Προμελέτη, σύμφωνα με 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36677D" w:rsidRDefault="006933A3" w:rsidP="00E34812">
            <w:pPr>
              <w:suppressAutoHyphens/>
              <w:snapToGrid w:val="0"/>
              <w:spacing w:after="120"/>
              <w:ind w:left="176"/>
              <w:jc w:val="both"/>
              <w:rPr>
                <w:rFonts w:ascii="Arial" w:hAnsi="Arial" w:cs="Arial"/>
                <w:sz w:val="20"/>
                <w:szCs w:val="20"/>
              </w:rPr>
            </w:pPr>
            <w:r w:rsidRPr="00714B19">
              <w:rPr>
                <w:rFonts w:ascii="Arial" w:hAnsi="Arial" w:cs="Arial"/>
                <w:sz w:val="20"/>
                <w:szCs w:val="20"/>
              </w:rPr>
              <w:t>Τοπογραφικό διάγραμμα 1:</w:t>
            </w:r>
            <w:r w:rsidRPr="00AE5023">
              <w:rPr>
                <w:rFonts w:ascii="Arial" w:hAnsi="Arial" w:cs="Arial"/>
                <w:sz w:val="20"/>
                <w:szCs w:val="20"/>
              </w:rPr>
              <w:t>500 ή 1:1.000 του χώρου της εγκατάστασης, υπογεγραμμένο από το</w:t>
            </w:r>
            <w:r w:rsidR="0036677D" w:rsidRPr="00AE5023">
              <w:rPr>
                <w:rFonts w:ascii="Arial" w:hAnsi="Arial" w:cs="Arial"/>
                <w:sz w:val="20"/>
                <w:szCs w:val="20"/>
              </w:rPr>
              <w:t>ν</w:t>
            </w:r>
            <w:r w:rsidRPr="00AE5023">
              <w:rPr>
                <w:rFonts w:ascii="Arial" w:hAnsi="Arial" w:cs="Arial"/>
                <w:sz w:val="20"/>
                <w:szCs w:val="20"/>
              </w:rPr>
              <w:t xml:space="preserve"> </w:t>
            </w:r>
            <w:proofErr w:type="spellStart"/>
            <w:r w:rsidRPr="00AE5023">
              <w:rPr>
                <w:rFonts w:ascii="Arial" w:hAnsi="Arial" w:cs="Arial"/>
                <w:sz w:val="20"/>
                <w:szCs w:val="20"/>
              </w:rPr>
              <w:t>συντάξαντα</w:t>
            </w:r>
            <w:proofErr w:type="spellEnd"/>
            <w:r w:rsidRPr="00AE5023">
              <w:rPr>
                <w:rFonts w:ascii="Arial" w:hAnsi="Arial" w:cs="Arial"/>
                <w:sz w:val="20"/>
                <w:szCs w:val="20"/>
              </w:rPr>
              <w:t xml:space="preserve"> </w:t>
            </w:r>
            <w:r w:rsidR="0036677D" w:rsidRPr="00AE5023">
              <w:rPr>
                <w:rFonts w:ascii="Arial" w:hAnsi="Arial" w:cs="Arial"/>
                <w:sz w:val="20"/>
                <w:szCs w:val="20"/>
              </w:rPr>
              <w:t>σύμφωνα με τις σχετικές άδειες.</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465"/>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238"/>
              <w:jc w:val="both"/>
              <w:rPr>
                <w:rFonts w:ascii="Arial" w:hAnsi="Arial" w:cs="Arial"/>
                <w:sz w:val="20"/>
                <w:szCs w:val="20"/>
              </w:rPr>
            </w:pPr>
            <w:r w:rsidRPr="00714B19">
              <w:rPr>
                <w:rFonts w:ascii="Arial" w:hAnsi="Arial" w:cs="Arial"/>
                <w:sz w:val="20"/>
                <w:szCs w:val="20"/>
              </w:rPr>
              <w:t>Κυρωμένο αντίγραφο του τίτλου ιδιοκτησίας του οικοπέδου ή συμβολαίου ενοικίασης</w:t>
            </w:r>
          </w:p>
          <w:p w:rsidR="006933A3" w:rsidRPr="00714B19" w:rsidRDefault="006933A3" w:rsidP="004F3374">
            <w:pPr>
              <w:ind w:left="238"/>
              <w:jc w:val="both"/>
              <w:rPr>
                <w:rFonts w:ascii="Arial" w:hAnsi="Arial" w:cs="Arial"/>
                <w:sz w:val="20"/>
                <w:szCs w:val="20"/>
              </w:rPr>
            </w:pPr>
            <w:r w:rsidRPr="00714B19">
              <w:rPr>
                <w:rFonts w:ascii="Arial" w:hAnsi="Arial" w:cs="Arial"/>
                <w:sz w:val="20"/>
                <w:szCs w:val="20"/>
              </w:rPr>
              <w:t>Σε περίπτωση μισθώσεων δημοσίων εκτάσεων και εμπορικών μισθώσεων, λαμβάνονται υπόψη τα αναφερόμενα στην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spacing w:after="120"/>
              <w:ind w:left="176"/>
              <w:jc w:val="both"/>
              <w:rPr>
                <w:rFonts w:ascii="Arial" w:hAnsi="Arial" w:cs="Arial"/>
                <w:sz w:val="20"/>
                <w:szCs w:val="20"/>
              </w:rPr>
            </w:pPr>
            <w:r w:rsidRPr="00714B19">
              <w:rPr>
                <w:rFonts w:ascii="Arial" w:hAnsi="Arial" w:cs="Arial"/>
                <w:sz w:val="20"/>
                <w:szCs w:val="20"/>
              </w:rPr>
              <w:t xml:space="preserve">Τεχνικά σχέδια (τοπογραφικό διάγραμμα κάλυψης, </w:t>
            </w:r>
            <w:r w:rsidRPr="00714B19">
              <w:rPr>
                <w:rFonts w:ascii="Arial" w:hAnsi="Arial" w:cs="Arial"/>
                <w:sz w:val="20"/>
                <w:szCs w:val="20"/>
              </w:rPr>
              <w:lastRenderedPageBreak/>
              <w:t>κατόψεις, όψεις, τομές)</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spacing w:after="120"/>
              <w:ind w:left="176"/>
              <w:jc w:val="both"/>
              <w:rPr>
                <w:rFonts w:ascii="Arial" w:hAnsi="Arial" w:cs="Arial"/>
                <w:sz w:val="20"/>
                <w:szCs w:val="20"/>
              </w:rPr>
            </w:pPr>
            <w:r w:rsidRPr="00714B19">
              <w:rPr>
                <w:rFonts w:ascii="Arial" w:hAnsi="Arial" w:cs="Arial"/>
                <w:sz w:val="20"/>
                <w:szCs w:val="20"/>
              </w:rPr>
              <w:lastRenderedPageBreak/>
              <w:t>Σχέδια διάταξης μηχανολογικού εξοπλισμού και γραμμών παραγωγής</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Απόφαση μίσθωσης θαλάσσιου χώρου</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36677D">
            <w:pPr>
              <w:suppressAutoHyphens/>
              <w:snapToGrid w:val="0"/>
              <w:ind w:left="175"/>
              <w:jc w:val="both"/>
              <w:rPr>
                <w:rFonts w:ascii="Arial" w:hAnsi="Arial" w:cs="Arial"/>
                <w:sz w:val="20"/>
                <w:szCs w:val="20"/>
              </w:rPr>
            </w:pPr>
            <w:r w:rsidRPr="00714B19">
              <w:rPr>
                <w:rFonts w:ascii="Arial" w:hAnsi="Arial" w:cs="Arial"/>
                <w:sz w:val="20"/>
                <w:szCs w:val="20"/>
              </w:rPr>
              <w:t xml:space="preserve">Απόφαση Έγκρισης Περιβαλλοντικών </w:t>
            </w:r>
            <w:r w:rsidRPr="00AE5023">
              <w:rPr>
                <w:rFonts w:ascii="Arial" w:hAnsi="Arial" w:cs="Arial"/>
                <w:sz w:val="20"/>
                <w:szCs w:val="20"/>
              </w:rPr>
              <w:t>Όρων (ΑΕΠΟ)</w:t>
            </w:r>
            <w:r w:rsidR="0036677D" w:rsidRPr="00AE5023">
              <w:rPr>
                <w:rFonts w:ascii="Arial" w:hAnsi="Arial" w:cs="Arial"/>
                <w:sz w:val="20"/>
                <w:szCs w:val="20"/>
              </w:rPr>
              <w:t xml:space="preserve"> ή Πρότυπες Περιβαλλοντικές Δεσμεύσεις (ΠΠΔ)</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6"/>
              <w:jc w:val="both"/>
              <w:rPr>
                <w:rFonts w:ascii="Arial" w:hAnsi="Arial" w:cs="Arial"/>
                <w:sz w:val="20"/>
                <w:szCs w:val="20"/>
              </w:rPr>
            </w:pPr>
            <w:r w:rsidRPr="00714B19">
              <w:rPr>
                <w:rFonts w:ascii="Arial" w:hAnsi="Arial" w:cs="Arial"/>
                <w:sz w:val="20"/>
                <w:szCs w:val="20"/>
              </w:rPr>
              <w:t>Έγκριση ίδρυσης ή λειτουργίας της εγκατάστασης από την αρμόδια Κτηνιατρική Υπηρεσία (όπου απαιτείται)</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6"/>
              <w:jc w:val="both"/>
              <w:rPr>
                <w:rFonts w:ascii="Arial" w:hAnsi="Arial" w:cs="Arial"/>
                <w:sz w:val="20"/>
                <w:szCs w:val="20"/>
              </w:rPr>
            </w:pPr>
            <w:r w:rsidRPr="00714B19">
              <w:rPr>
                <w:rFonts w:ascii="Arial" w:hAnsi="Arial" w:cs="Arial"/>
                <w:sz w:val="20"/>
                <w:szCs w:val="20"/>
              </w:rPr>
              <w:t>Έγκριση μελέτης διάθεσης αποβλήτων συνοδευόμενη από κυρωμένο αντίγραφο της μελέτης, ή άδεια διάθεσης αποβλήτων (όπου απαιτείται)</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6"/>
              <w:jc w:val="both"/>
              <w:rPr>
                <w:rFonts w:ascii="Arial" w:hAnsi="Arial" w:cs="Arial"/>
                <w:sz w:val="20"/>
                <w:szCs w:val="20"/>
              </w:rPr>
            </w:pPr>
            <w:r w:rsidRPr="00714B19">
              <w:rPr>
                <w:rFonts w:ascii="Arial" w:hAnsi="Arial" w:cs="Arial"/>
                <w:sz w:val="20"/>
                <w:szCs w:val="20"/>
              </w:rPr>
              <w:t>Άδεια εγκατάστασης ή λειτουργίας της μονάδας, ή αντίστοιχο έγγραφο απαλλαγής, με τα θεωρημένα σχέδια διάταξης του Η/Μ εξοπλισμού</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Άδεια χρήσης νερού και εκτέλεσης έργων αξιοποίησης υδάτινων πόρων (όπου απαιτείται)</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190"/>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Άδεια χρήσης αιγιαλού και παραλίας και εκτέλεσης έργων (όπου απαιτείται)</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r w:rsidR="006933A3" w:rsidRPr="00714B19" w:rsidTr="004F3374">
        <w:trPr>
          <w:trHeight w:val="258"/>
        </w:trPr>
        <w:tc>
          <w:tcPr>
            <w:tcW w:w="5449" w:type="dxa"/>
            <w:tcBorders>
              <w:top w:val="single" w:sz="4" w:space="0" w:color="000000"/>
              <w:left w:val="single" w:sz="4" w:space="0" w:color="000000"/>
              <w:bottom w:val="single" w:sz="4" w:space="0" w:color="000000"/>
            </w:tcBorders>
            <w:vAlign w:val="center"/>
          </w:tcPr>
          <w:p w:rsidR="006933A3" w:rsidRPr="00714B19" w:rsidRDefault="006933A3" w:rsidP="004F3374">
            <w:pPr>
              <w:suppressAutoHyphens/>
              <w:snapToGrid w:val="0"/>
              <w:ind w:left="175"/>
              <w:jc w:val="both"/>
              <w:rPr>
                <w:rFonts w:ascii="Arial" w:hAnsi="Arial" w:cs="Arial"/>
                <w:sz w:val="20"/>
                <w:szCs w:val="20"/>
              </w:rPr>
            </w:pPr>
            <w:r w:rsidRPr="00714B19">
              <w:rPr>
                <w:rFonts w:ascii="Arial" w:hAnsi="Arial" w:cs="Arial"/>
                <w:sz w:val="20"/>
                <w:szCs w:val="20"/>
              </w:rPr>
              <w:t>Προσφορές αναλυτικές υπογεγραμμένες από τον κατασκευαστή ή τον προμηθευτή σύμφωνα με τα οριζόμενα στην πρόσκληση.</w:t>
            </w: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709"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992" w:type="dxa"/>
            <w:tcBorders>
              <w:top w:val="single" w:sz="4" w:space="0" w:color="000000"/>
              <w:left w:val="single" w:sz="4" w:space="0" w:color="000000"/>
              <w:bottom w:val="single" w:sz="4" w:space="0" w:color="000000"/>
            </w:tcBorders>
            <w:vAlign w:val="center"/>
          </w:tcPr>
          <w:p w:rsidR="006933A3" w:rsidRPr="00714B19" w:rsidRDefault="006933A3" w:rsidP="004F3374">
            <w:pPr>
              <w:snapToGrid w:val="0"/>
              <w:rPr>
                <w:rFonts w:ascii="Arial" w:hAnsi="Arial" w:cs="Arial"/>
                <w:b/>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33A3" w:rsidRPr="00714B19" w:rsidRDefault="006933A3" w:rsidP="004F3374">
            <w:pPr>
              <w:snapToGrid w:val="0"/>
              <w:rPr>
                <w:rFonts w:ascii="Arial" w:hAnsi="Arial" w:cs="Arial"/>
                <w:b/>
                <w:sz w:val="20"/>
                <w:szCs w:val="20"/>
              </w:rPr>
            </w:pPr>
          </w:p>
        </w:tc>
      </w:tr>
    </w:tbl>
    <w:p w:rsidR="006933A3" w:rsidRPr="00714B19" w:rsidRDefault="006933A3" w:rsidP="006933A3">
      <w:pPr>
        <w:spacing w:after="120" w:line="360" w:lineRule="auto"/>
        <w:ind w:hanging="539"/>
        <w:jc w:val="center"/>
        <w:rPr>
          <w:rFonts w:ascii="Arial" w:hAnsi="Arial" w:cs="Arial"/>
          <w:i/>
          <w:sz w:val="20"/>
          <w:szCs w:val="20"/>
        </w:rPr>
      </w:pPr>
    </w:p>
    <w:p w:rsidR="006933A3" w:rsidRPr="00714B19" w:rsidRDefault="006933A3" w:rsidP="006933A3">
      <w:pPr>
        <w:jc w:val="both"/>
        <w:rPr>
          <w:rFonts w:ascii="Arial" w:hAnsi="Arial" w:cs="Arial"/>
          <w:sz w:val="20"/>
          <w:szCs w:val="20"/>
        </w:rPr>
      </w:pPr>
    </w:p>
    <w:p w:rsidR="006933A3" w:rsidRPr="00714B19" w:rsidRDefault="006933A3" w:rsidP="006933A3">
      <w:pPr>
        <w:tabs>
          <w:tab w:val="left" w:pos="984"/>
        </w:tabs>
        <w:rPr>
          <w:rFonts w:ascii="Arial" w:hAnsi="Arial" w:cs="Arial"/>
          <w:b/>
          <w:sz w:val="20"/>
          <w:szCs w:val="20"/>
        </w:rPr>
      </w:pPr>
      <w:r w:rsidRPr="00714B19">
        <w:rPr>
          <w:rFonts w:ascii="Arial" w:hAnsi="Arial" w:cs="Arial"/>
          <w:b/>
          <w:sz w:val="20"/>
          <w:szCs w:val="20"/>
        </w:rPr>
        <w:t xml:space="preserve">Η Αίτηση Ενίσχυσης – Χρηματοδότησης  κρίνεται πλήρης </w:t>
      </w:r>
    </w:p>
    <w:p w:rsidR="006933A3" w:rsidRPr="00714B19" w:rsidRDefault="006933A3" w:rsidP="006933A3">
      <w:pPr>
        <w:spacing w:line="360" w:lineRule="auto"/>
        <w:jc w:val="both"/>
        <w:rPr>
          <w:rFonts w:ascii="Arial" w:hAnsi="Arial" w:cs="Arial"/>
          <w:sz w:val="20"/>
          <w:szCs w:val="20"/>
        </w:rPr>
      </w:pPr>
      <w:r w:rsidRPr="00714B19">
        <w:rPr>
          <w:rFonts w:ascii="Arial" w:hAnsi="Arial" w:cs="Arial"/>
          <w:sz w:val="20"/>
          <w:szCs w:val="20"/>
        </w:rPr>
        <w:tab/>
      </w:r>
      <w:r w:rsidRPr="00714B19">
        <w:rPr>
          <w:rFonts w:ascii="Arial" w:hAnsi="Arial" w:cs="Arial"/>
          <w:sz w:val="20"/>
          <w:szCs w:val="20"/>
        </w:rPr>
        <w:tab/>
      </w:r>
    </w:p>
    <w:p w:rsidR="006933A3" w:rsidRPr="00714B19" w:rsidRDefault="004D7C04" w:rsidP="006933A3">
      <w:pPr>
        <w:spacing w:line="360" w:lineRule="auto"/>
        <w:jc w:val="both"/>
        <w:rPr>
          <w:rFonts w:ascii="Arial" w:hAnsi="Arial" w:cs="Arial"/>
          <w:b/>
          <w:sz w:val="20"/>
          <w:szCs w:val="20"/>
        </w:rPr>
      </w:pPr>
      <w:r>
        <w:rPr>
          <w:rFonts w:ascii="Arial" w:hAnsi="Arial" w:cs="Arial"/>
          <w:noProof/>
          <w:color w:val="auto"/>
          <w:sz w:val="20"/>
          <w:szCs w:val="20"/>
        </w:rPr>
        <mc:AlternateContent>
          <mc:Choice Requires="wps">
            <w:drawing>
              <wp:anchor distT="0" distB="0" distL="114300" distR="114300" simplePos="0" relativeHeight="251660800" behindDoc="0" locked="0" layoutInCell="1" allowOverlap="1" wp14:anchorId="5137C7EE" wp14:editId="63FDCB7A">
                <wp:simplePos x="0" y="0"/>
                <wp:positionH relativeFrom="column">
                  <wp:posOffset>3891280</wp:posOffset>
                </wp:positionH>
                <wp:positionV relativeFrom="paragraph">
                  <wp:posOffset>222885</wp:posOffset>
                </wp:positionV>
                <wp:extent cx="228600" cy="228600"/>
                <wp:effectExtent l="5080" t="13335" r="13970" b="571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06.4pt;margin-top:17.55pt;width:18pt;height:18pt;rotation:180;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" strokeweight=".26mm"/>
            </w:pict>
          </mc:Fallback>
        </mc:AlternateContent>
      </w:r>
      <w:r>
        <w:rPr>
          <w:rFonts w:ascii="Arial" w:hAnsi="Arial" w:cs="Arial"/>
          <w:noProof/>
          <w:color w:val="auto"/>
          <w:sz w:val="20"/>
          <w:szCs w:val="20"/>
        </w:rPr>
        <mc:AlternateContent>
          <mc:Choice Requires="wps">
            <w:drawing>
              <wp:anchor distT="0" distB="0" distL="114300" distR="114300" simplePos="0" relativeHeight="251661824" behindDoc="0" locked="0" layoutInCell="1" allowOverlap="1" wp14:anchorId="1A73F53E" wp14:editId="6D9410E8">
                <wp:simplePos x="0" y="0"/>
                <wp:positionH relativeFrom="column">
                  <wp:posOffset>4662805</wp:posOffset>
                </wp:positionH>
                <wp:positionV relativeFrom="paragraph">
                  <wp:posOffset>222885</wp:posOffset>
                </wp:positionV>
                <wp:extent cx="228600" cy="228600"/>
                <wp:effectExtent l="5080" t="13335" r="13970" b="5715"/>
                <wp:wrapNone/>
                <wp:docPr id="2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286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67.15pt;margin-top:17.55pt;width:18pt;height:18pt;rotation:180;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" strokeweight=".26mm"/>
            </w:pict>
          </mc:Fallback>
        </mc:AlternateContent>
      </w:r>
      <w:r w:rsidR="006933A3" w:rsidRPr="00714B19">
        <w:rPr>
          <w:rFonts w:ascii="Arial" w:hAnsi="Arial" w:cs="Arial"/>
          <w:sz w:val="20"/>
          <w:szCs w:val="20"/>
        </w:rPr>
        <w:t xml:space="preserve">                                                                                           </w:t>
      </w:r>
      <w:r w:rsidR="006933A3">
        <w:rPr>
          <w:rFonts w:ascii="Arial" w:hAnsi="Arial" w:cs="Arial"/>
          <w:sz w:val="20"/>
          <w:szCs w:val="20"/>
        </w:rPr>
        <w:t xml:space="preserve">    </w:t>
      </w:r>
      <w:r w:rsidR="006933A3" w:rsidRPr="00714B19">
        <w:rPr>
          <w:rFonts w:ascii="Arial" w:hAnsi="Arial" w:cs="Arial"/>
          <w:sz w:val="20"/>
          <w:szCs w:val="20"/>
        </w:rPr>
        <w:t xml:space="preserve">      </w:t>
      </w:r>
      <w:r w:rsidR="006933A3" w:rsidRPr="00714B19">
        <w:rPr>
          <w:rFonts w:ascii="Arial" w:hAnsi="Arial" w:cs="Arial"/>
          <w:b/>
          <w:sz w:val="20"/>
          <w:szCs w:val="20"/>
        </w:rPr>
        <w:t xml:space="preserve">  ΝΑΙ               ΟΧΙ</w:t>
      </w:r>
    </w:p>
    <w:p w:rsidR="006933A3" w:rsidRPr="00714B19" w:rsidRDefault="006933A3" w:rsidP="006933A3">
      <w:pPr>
        <w:spacing w:line="360" w:lineRule="auto"/>
        <w:jc w:val="both"/>
        <w:rPr>
          <w:rFonts w:ascii="Arial" w:hAnsi="Arial" w:cs="Arial"/>
          <w:b/>
          <w:sz w:val="20"/>
          <w:szCs w:val="20"/>
        </w:rPr>
      </w:pPr>
    </w:p>
    <w:p w:rsidR="006933A3" w:rsidRPr="00714B19" w:rsidRDefault="006933A3" w:rsidP="006933A3">
      <w:pPr>
        <w:spacing w:line="360" w:lineRule="auto"/>
        <w:rPr>
          <w:rFonts w:ascii="Arial" w:hAnsi="Arial" w:cs="Arial"/>
          <w:b/>
          <w:iCs/>
          <w:kern w:val="1"/>
          <w:sz w:val="20"/>
          <w:szCs w:val="20"/>
        </w:rPr>
      </w:pPr>
      <w:r w:rsidRPr="00714B19">
        <w:rPr>
          <w:rFonts w:ascii="Arial" w:hAnsi="Arial" w:cs="Arial"/>
          <w:b/>
          <w:iCs/>
          <w:kern w:val="1"/>
          <w:sz w:val="20"/>
          <w:szCs w:val="20"/>
        </w:rPr>
        <w:t xml:space="preserve">……………………………………………………           </w:t>
      </w:r>
    </w:p>
    <w:p w:rsidR="006933A3" w:rsidRPr="00714B19" w:rsidRDefault="006933A3" w:rsidP="006933A3">
      <w:pPr>
        <w:rPr>
          <w:rFonts w:ascii="Arial" w:hAnsi="Arial" w:cs="Arial"/>
          <w:sz w:val="20"/>
          <w:szCs w:val="20"/>
        </w:rPr>
      </w:pPr>
      <w:r w:rsidRPr="00714B19">
        <w:rPr>
          <w:rFonts w:ascii="Arial" w:hAnsi="Arial" w:cs="Arial"/>
          <w:bCs/>
          <w:iCs/>
          <w:kern w:val="1"/>
          <w:sz w:val="20"/>
          <w:szCs w:val="20"/>
        </w:rPr>
        <w:t xml:space="preserve">                Ονοματεπώνυμο </w:t>
      </w:r>
      <w:r w:rsidRPr="00714B19">
        <w:rPr>
          <w:rFonts w:ascii="Arial" w:hAnsi="Arial" w:cs="Arial"/>
          <w:bCs/>
          <w:iCs/>
          <w:kern w:val="1"/>
          <w:sz w:val="20"/>
          <w:szCs w:val="20"/>
        </w:rPr>
        <w:tab/>
      </w:r>
      <w:r w:rsidRPr="00714B19">
        <w:rPr>
          <w:rFonts w:ascii="Arial" w:hAnsi="Arial" w:cs="Arial"/>
          <w:bCs/>
          <w:iCs/>
          <w:kern w:val="1"/>
          <w:sz w:val="20"/>
          <w:szCs w:val="20"/>
        </w:rPr>
        <w:tab/>
      </w:r>
      <w:r w:rsidRPr="00714B19">
        <w:rPr>
          <w:rFonts w:ascii="Arial" w:hAnsi="Arial" w:cs="Arial"/>
          <w:bCs/>
          <w:iCs/>
          <w:kern w:val="1"/>
          <w:sz w:val="20"/>
          <w:szCs w:val="20"/>
        </w:rPr>
        <w:tab/>
      </w:r>
      <w:r w:rsidRPr="00714B19">
        <w:rPr>
          <w:rFonts w:ascii="Arial" w:hAnsi="Arial" w:cs="Arial"/>
          <w:bCs/>
          <w:iCs/>
          <w:kern w:val="1"/>
          <w:sz w:val="20"/>
          <w:szCs w:val="20"/>
        </w:rPr>
        <w:tab/>
      </w:r>
      <w:r w:rsidRPr="00714B19">
        <w:rPr>
          <w:rFonts w:ascii="Arial" w:hAnsi="Arial" w:cs="Arial"/>
          <w:bCs/>
          <w:iCs/>
          <w:kern w:val="1"/>
          <w:sz w:val="20"/>
          <w:szCs w:val="20"/>
        </w:rPr>
        <w:tab/>
        <w:t xml:space="preserve">                 Υπογραφ</w:t>
      </w:r>
      <w:r w:rsidRPr="00714B19">
        <w:rPr>
          <w:rFonts w:ascii="Arial" w:hAnsi="Arial" w:cs="Arial"/>
          <w:sz w:val="20"/>
          <w:szCs w:val="20"/>
        </w:rPr>
        <w:t>ή</w:t>
      </w:r>
    </w:p>
    <w:p w:rsidR="00C60D54" w:rsidRDefault="00C60D54">
      <w:r>
        <w:br w:type="page"/>
      </w:r>
    </w:p>
    <w:tbl>
      <w:tblPr>
        <w:tblW w:w="10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5"/>
        <w:gridCol w:w="1985"/>
        <w:gridCol w:w="24"/>
        <w:gridCol w:w="42"/>
      </w:tblGrid>
      <w:tr w:rsidR="006933A3" w:rsidRPr="00917C9F" w:rsidTr="002A2738">
        <w:trPr>
          <w:gridAfter w:val="1"/>
          <w:wAfter w:w="42" w:type="dxa"/>
          <w:trHeight w:val="360"/>
        </w:trPr>
        <w:tc>
          <w:tcPr>
            <w:tcW w:w="10624" w:type="dxa"/>
            <w:gridSpan w:val="3"/>
            <w:tcBorders>
              <w:top w:val="nil"/>
              <w:left w:val="nil"/>
              <w:bottom w:val="nil"/>
              <w:right w:val="nil"/>
            </w:tcBorders>
          </w:tcPr>
          <w:p w:rsidR="005558A2" w:rsidRDefault="006933A3" w:rsidP="004F3374">
            <w:pPr>
              <w:pStyle w:val="8"/>
              <w:spacing w:before="0" w:line="360" w:lineRule="auto"/>
              <w:ind w:left="72"/>
              <w:jc w:val="center"/>
              <w:rPr>
                <w:rFonts w:ascii="Arial" w:hAnsi="Arial" w:cs="Arial"/>
                <w:color w:val="000000"/>
              </w:rPr>
            </w:pPr>
            <w:r w:rsidRPr="00714B19">
              <w:rPr>
                <w:rFonts w:ascii="Arial" w:hAnsi="Arial" w:cs="Arial"/>
                <w:color w:val="000000"/>
              </w:rPr>
              <w:lastRenderedPageBreak/>
              <w:br w:type="page"/>
            </w:r>
          </w:p>
          <w:p w:rsidR="006933A3" w:rsidRPr="00917C9F" w:rsidRDefault="006933A3" w:rsidP="004F3374">
            <w:pPr>
              <w:pStyle w:val="8"/>
              <w:spacing w:before="0" w:line="360" w:lineRule="auto"/>
              <w:ind w:left="72"/>
              <w:jc w:val="center"/>
              <w:rPr>
                <w:rFonts w:ascii="Arial" w:hAnsi="Arial" w:cs="Arial"/>
                <w:bCs/>
                <w:color w:val="auto"/>
                <w:sz w:val="22"/>
                <w:szCs w:val="22"/>
                <w:u w:val="single"/>
              </w:rPr>
            </w:pPr>
            <w:r w:rsidRPr="00917C9F">
              <w:rPr>
                <w:rFonts w:ascii="Arial" w:hAnsi="Arial" w:cs="Arial"/>
                <w:color w:val="auto"/>
                <w:sz w:val="22"/>
                <w:szCs w:val="22"/>
                <w:u w:val="single"/>
              </w:rPr>
              <w:t>ΥΠΟΔΕΙΓΜΑ  3</w:t>
            </w:r>
          </w:p>
          <w:p w:rsidR="006933A3" w:rsidRPr="00917C9F" w:rsidRDefault="006933A3" w:rsidP="004F3374">
            <w:pPr>
              <w:pStyle w:val="8"/>
              <w:spacing w:before="0" w:line="360" w:lineRule="auto"/>
              <w:ind w:left="72"/>
              <w:jc w:val="center"/>
              <w:rPr>
                <w:rFonts w:ascii="Arial" w:hAnsi="Arial" w:cs="Arial"/>
                <w:color w:val="auto"/>
                <w:sz w:val="22"/>
                <w:szCs w:val="22"/>
              </w:rPr>
            </w:pPr>
            <w:r w:rsidRPr="00917C9F">
              <w:rPr>
                <w:rFonts w:ascii="Arial" w:hAnsi="Arial" w:cs="Arial"/>
                <w:color w:val="auto"/>
                <w:sz w:val="22"/>
                <w:szCs w:val="22"/>
              </w:rPr>
              <w:t>Έκθεση Επαλήθευσης – Πιστοποίησης Πράξης</w:t>
            </w:r>
          </w:p>
        </w:tc>
      </w:tr>
      <w:tr w:rsidR="006933A3" w:rsidRPr="00917C9F" w:rsidTr="002A2738">
        <w:trPr>
          <w:gridAfter w:val="2"/>
          <w:wAfter w:w="66" w:type="dxa"/>
          <w:trHeight w:val="340"/>
        </w:trPr>
        <w:tc>
          <w:tcPr>
            <w:tcW w:w="10600" w:type="dxa"/>
            <w:gridSpan w:val="2"/>
            <w:tcBorders>
              <w:top w:val="nil"/>
              <w:left w:val="nil"/>
              <w:bottom w:val="nil"/>
              <w:right w:val="nil"/>
            </w:tcBorders>
          </w:tcPr>
          <w:p w:rsidR="006933A3" w:rsidRPr="008875EF" w:rsidRDefault="006933A3" w:rsidP="004F3374">
            <w:pPr>
              <w:pStyle w:val="2"/>
              <w:spacing w:before="0" w:after="0" w:line="360" w:lineRule="auto"/>
              <w:rPr>
                <w:rFonts w:ascii="Arial" w:hAnsi="Arial" w:cs="Arial"/>
                <w:sz w:val="22"/>
                <w:szCs w:val="22"/>
              </w:rPr>
            </w:pPr>
          </w:p>
        </w:tc>
      </w:tr>
      <w:tr w:rsidR="006933A3" w:rsidRPr="00917C9F" w:rsidTr="002A2738">
        <w:trPr>
          <w:gridAfter w:val="2"/>
          <w:wAfter w:w="66" w:type="dxa"/>
          <w:trHeight w:val="843"/>
        </w:trPr>
        <w:tc>
          <w:tcPr>
            <w:tcW w:w="10600" w:type="dxa"/>
            <w:gridSpan w:val="2"/>
            <w:tcBorders>
              <w:top w:val="nil"/>
              <w:left w:val="nil"/>
              <w:bottom w:val="nil"/>
              <w:right w:val="nil"/>
            </w:tcBorders>
          </w:tcPr>
          <w:p w:rsidR="006933A3"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Πρακτικό του Οργάνου Επιτόπιας Επαλήθευσης (Ο.Ε.Ε.) της Πράξης με Κωδ. Αριθ</w:t>
            </w:r>
            <w:r>
              <w:rPr>
                <w:rFonts w:ascii="Arial" w:hAnsi="Arial" w:cs="Arial"/>
                <w:sz w:val="22"/>
                <w:szCs w:val="22"/>
              </w:rPr>
              <w:t xml:space="preserve">. ΟΠΣ </w:t>
            </w:r>
            <w:r w:rsidRPr="00917C9F">
              <w:rPr>
                <w:rFonts w:ascii="Arial" w:hAnsi="Arial" w:cs="Arial"/>
                <w:sz w:val="22"/>
                <w:szCs w:val="22"/>
              </w:rPr>
              <w:t>…………….. που εγκρίθηκε με την αριθ. ……………………….. Απόφαση Χρηματοδότησης Πράξης σύμφωνα με  την αριθ.  ………………..</w:t>
            </w:r>
            <w:r>
              <w:rPr>
                <w:rFonts w:ascii="Arial" w:hAnsi="Arial" w:cs="Arial"/>
                <w:sz w:val="22"/>
                <w:szCs w:val="22"/>
              </w:rPr>
              <w:t>Πρόσκληση του Γενικού Γραμματέα Αγροτικής Πολιτικής &amp; Διαχείρισης Κοινοτικών Πόρων.</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p>
        </w:tc>
      </w:tr>
      <w:tr w:rsidR="006933A3" w:rsidRPr="00917C9F" w:rsidTr="002A2738">
        <w:trPr>
          <w:gridAfter w:val="2"/>
          <w:wAfter w:w="66" w:type="dxa"/>
          <w:trHeight w:val="1666"/>
        </w:trPr>
        <w:tc>
          <w:tcPr>
            <w:tcW w:w="10600" w:type="dxa"/>
            <w:gridSpan w:val="2"/>
            <w:tcBorders>
              <w:top w:val="nil"/>
              <w:left w:val="nil"/>
              <w:bottom w:val="nil"/>
              <w:right w:val="nil"/>
            </w:tcBorders>
          </w:tcPr>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Οι υπογράφοντες:</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 xml:space="preserve">α) </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β)</w:t>
            </w:r>
          </w:p>
          <w:p w:rsidR="006933A3"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γ)</w:t>
            </w:r>
          </w:p>
          <w:p w:rsidR="006933A3" w:rsidRDefault="006933A3" w:rsidP="004F3374">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δ)</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ε)</w:t>
            </w:r>
            <w:r w:rsidRPr="00917C9F">
              <w:rPr>
                <w:rFonts w:ascii="Arial" w:hAnsi="Arial" w:cs="Arial"/>
                <w:sz w:val="22"/>
                <w:szCs w:val="22"/>
              </w:rPr>
              <w:t xml:space="preserve"> </w:t>
            </w:r>
          </w:p>
        </w:tc>
      </w:tr>
      <w:tr w:rsidR="006933A3" w:rsidRPr="00917C9F" w:rsidTr="002A2738">
        <w:trPr>
          <w:gridAfter w:val="2"/>
          <w:wAfter w:w="66" w:type="dxa"/>
          <w:trHeight w:val="755"/>
        </w:trPr>
        <w:tc>
          <w:tcPr>
            <w:tcW w:w="10600" w:type="dxa"/>
            <w:gridSpan w:val="2"/>
            <w:tcBorders>
              <w:top w:val="nil"/>
              <w:left w:val="nil"/>
              <w:bottom w:val="nil"/>
              <w:right w:val="nil"/>
            </w:tcBorders>
          </w:tcPr>
          <w:p w:rsidR="006933A3"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που αποτελούμε, σύμφωνα με την αριθμ. ……………….. Α</w:t>
            </w:r>
            <w:r w:rsidR="009F73E8">
              <w:rPr>
                <w:rFonts w:ascii="Arial" w:hAnsi="Arial" w:cs="Arial"/>
                <w:sz w:val="22"/>
                <w:szCs w:val="22"/>
              </w:rPr>
              <w:t>πόφαση</w:t>
            </w:r>
            <w:r w:rsidRPr="00917C9F">
              <w:rPr>
                <w:rFonts w:ascii="Arial" w:hAnsi="Arial" w:cs="Arial"/>
                <w:sz w:val="22"/>
                <w:szCs w:val="22"/>
              </w:rPr>
              <w:t xml:space="preserve">, Όργανο Επιτόπιας </w:t>
            </w:r>
            <w:r w:rsidRPr="005558A2">
              <w:rPr>
                <w:rFonts w:ascii="Arial" w:hAnsi="Arial" w:cs="Arial"/>
                <w:color w:val="auto"/>
                <w:sz w:val="22"/>
                <w:szCs w:val="22"/>
              </w:rPr>
              <w:t>Επαλήθευσης (ΟΕΕ) για</w:t>
            </w:r>
            <w:r w:rsidRPr="00917C9F">
              <w:rPr>
                <w:rFonts w:ascii="Arial" w:hAnsi="Arial" w:cs="Arial"/>
                <w:sz w:val="22"/>
                <w:szCs w:val="22"/>
              </w:rPr>
              <w:t xml:space="preserve"> την παρακολούθηση και τον έλεγχο της εκτέλεσης της προς ενίσχυση-χρηματοδότηση Πράξης βάσει της αριθ. …………………………….  </w:t>
            </w:r>
            <w:r w:rsidR="009F73E8">
              <w:rPr>
                <w:rFonts w:ascii="Arial" w:hAnsi="Arial" w:cs="Arial"/>
                <w:sz w:val="22"/>
                <w:szCs w:val="22"/>
              </w:rPr>
              <w:t>Α</w:t>
            </w:r>
            <w:r w:rsidRPr="00C60D54">
              <w:rPr>
                <w:rFonts w:ascii="Arial" w:hAnsi="Arial" w:cs="Arial"/>
                <w:sz w:val="22"/>
                <w:szCs w:val="22"/>
              </w:rPr>
              <w:t xml:space="preserve">πόφασης του </w:t>
            </w:r>
            <w:r w:rsidR="005558A2" w:rsidRPr="00C60D54">
              <w:rPr>
                <w:rFonts w:ascii="Arial" w:hAnsi="Arial" w:cs="Arial"/>
                <w:sz w:val="22"/>
                <w:szCs w:val="22"/>
              </w:rPr>
              <w:t xml:space="preserve">Γενικού Γραμματέα Αγροτικής Πολιτικής &amp; Διαχείρισης Κοινοτικών Πόρων  </w:t>
            </w:r>
            <w:r w:rsidRPr="00C60D54">
              <w:rPr>
                <w:rFonts w:ascii="Arial" w:hAnsi="Arial" w:cs="Arial"/>
                <w:sz w:val="22"/>
                <w:szCs w:val="22"/>
              </w:rPr>
              <w:t>………………… …….. μετά από επιτόπιους ελέγχους στην περιοχή όπου εκτελείται η Πράξη αφού λάβαμε υπόψη μας:</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p>
        </w:tc>
      </w:tr>
      <w:tr w:rsidR="006933A3" w:rsidRPr="00917C9F" w:rsidTr="002A2738">
        <w:trPr>
          <w:gridAfter w:val="2"/>
          <w:wAfter w:w="66" w:type="dxa"/>
          <w:trHeight w:val="4080"/>
        </w:trPr>
        <w:tc>
          <w:tcPr>
            <w:tcW w:w="10600" w:type="dxa"/>
            <w:gridSpan w:val="2"/>
            <w:tcBorders>
              <w:top w:val="nil"/>
              <w:left w:val="nil"/>
              <w:bottom w:val="nil"/>
              <w:right w:val="nil"/>
            </w:tcBorders>
          </w:tcPr>
          <w:p w:rsidR="006933A3" w:rsidRPr="00917C9F" w:rsidRDefault="006933A3" w:rsidP="004F3374">
            <w:pPr>
              <w:pStyle w:val="ad"/>
              <w:widowControl w:val="0"/>
              <w:autoSpaceDE w:val="0"/>
              <w:autoSpaceDN w:val="0"/>
              <w:adjustRightInd w:val="0"/>
              <w:spacing w:after="0" w:line="360" w:lineRule="auto"/>
              <w:ind w:left="360"/>
              <w:jc w:val="both"/>
              <w:rPr>
                <w:rFonts w:ascii="Arial" w:hAnsi="Arial" w:cs="Arial"/>
              </w:rPr>
            </w:pPr>
            <w:r w:rsidRPr="00917C9F">
              <w:rPr>
                <w:rFonts w:ascii="Arial" w:hAnsi="Arial" w:cs="Arial"/>
              </w:rPr>
              <w:t xml:space="preserve">1. Την υπ. </w:t>
            </w:r>
            <w:proofErr w:type="spellStart"/>
            <w:r w:rsidRPr="00917C9F">
              <w:rPr>
                <w:rFonts w:ascii="Arial" w:hAnsi="Arial" w:cs="Arial"/>
              </w:rPr>
              <w:t>αριθμ΄</w:t>
            </w:r>
            <w:proofErr w:type="spellEnd"/>
            <w:r>
              <w:rPr>
                <w:rFonts w:ascii="Arial" w:hAnsi="Arial" w:cs="Arial"/>
              </w:rPr>
              <w:t xml:space="preserve">. ……………………..  Απόφαση </w:t>
            </w:r>
            <w:r w:rsidRPr="00917C9F">
              <w:rPr>
                <w:rFonts w:ascii="Arial" w:hAnsi="Arial" w:cs="Arial"/>
              </w:rPr>
              <w:t xml:space="preserve">Χρηματοδότησης </w:t>
            </w:r>
            <w:r>
              <w:rPr>
                <w:rFonts w:ascii="Arial" w:hAnsi="Arial" w:cs="Arial"/>
              </w:rPr>
              <w:t xml:space="preserve">της </w:t>
            </w:r>
            <w:r w:rsidRPr="00917C9F">
              <w:rPr>
                <w:rFonts w:ascii="Arial" w:hAnsi="Arial" w:cs="Arial"/>
              </w:rPr>
              <w:t xml:space="preserve">Πράξης </w:t>
            </w:r>
          </w:p>
          <w:p w:rsidR="006933A3" w:rsidRPr="00917C9F" w:rsidRDefault="005558A2" w:rsidP="004F3374">
            <w:pPr>
              <w:pStyle w:val="ad"/>
              <w:widowControl w:val="0"/>
              <w:autoSpaceDE w:val="0"/>
              <w:autoSpaceDN w:val="0"/>
              <w:adjustRightInd w:val="0"/>
              <w:spacing w:after="0" w:line="360" w:lineRule="auto"/>
              <w:ind w:left="360"/>
              <w:jc w:val="both"/>
              <w:rPr>
                <w:rFonts w:ascii="Arial" w:hAnsi="Arial" w:cs="Arial"/>
              </w:rPr>
            </w:pPr>
            <w:r w:rsidRPr="00F57321">
              <w:rPr>
                <w:rFonts w:ascii="Arial" w:hAnsi="Arial" w:cs="Arial"/>
              </w:rPr>
              <w:t>2</w:t>
            </w:r>
            <w:r w:rsidR="006933A3" w:rsidRPr="00F57321">
              <w:rPr>
                <w:rFonts w:ascii="Arial" w:hAnsi="Arial" w:cs="Arial"/>
              </w:rPr>
              <w:t>.</w:t>
            </w:r>
            <w:r w:rsidR="006933A3" w:rsidRPr="00917C9F">
              <w:rPr>
                <w:rFonts w:ascii="Arial" w:hAnsi="Arial" w:cs="Arial"/>
              </w:rPr>
              <w:t xml:space="preserve"> Τις επιμετρήσεις (κτιριακών - μηχανολογικών),</w:t>
            </w:r>
          </w:p>
          <w:p w:rsidR="006933A3" w:rsidRPr="00917C9F" w:rsidRDefault="005558A2" w:rsidP="004F3374">
            <w:pPr>
              <w:pStyle w:val="ad"/>
              <w:widowControl w:val="0"/>
              <w:autoSpaceDE w:val="0"/>
              <w:autoSpaceDN w:val="0"/>
              <w:adjustRightInd w:val="0"/>
              <w:spacing w:after="0" w:line="360" w:lineRule="auto"/>
              <w:ind w:left="360"/>
              <w:jc w:val="both"/>
              <w:rPr>
                <w:rFonts w:ascii="Arial" w:hAnsi="Arial" w:cs="Arial"/>
              </w:rPr>
            </w:pPr>
            <w:r w:rsidRPr="00F57321">
              <w:rPr>
                <w:rFonts w:ascii="Arial" w:hAnsi="Arial" w:cs="Arial"/>
              </w:rPr>
              <w:t>3</w:t>
            </w:r>
            <w:r w:rsidR="006933A3" w:rsidRPr="00F57321">
              <w:rPr>
                <w:rFonts w:ascii="Arial" w:hAnsi="Arial" w:cs="Arial"/>
              </w:rPr>
              <w:t>. Τις</w:t>
            </w:r>
            <w:r w:rsidR="006933A3" w:rsidRPr="00917C9F">
              <w:rPr>
                <w:rFonts w:ascii="Arial" w:hAnsi="Arial" w:cs="Arial"/>
              </w:rPr>
              <w:t xml:space="preserve"> πραγματοποιηθείσες εργασίες,</w:t>
            </w:r>
          </w:p>
          <w:p w:rsidR="006933A3" w:rsidRPr="00917C9F" w:rsidRDefault="005558A2" w:rsidP="004F3374">
            <w:pPr>
              <w:pStyle w:val="ad"/>
              <w:widowControl w:val="0"/>
              <w:autoSpaceDE w:val="0"/>
              <w:autoSpaceDN w:val="0"/>
              <w:adjustRightInd w:val="0"/>
              <w:spacing w:after="0" w:line="360" w:lineRule="auto"/>
              <w:ind w:left="360"/>
              <w:jc w:val="both"/>
              <w:rPr>
                <w:rFonts w:ascii="Arial" w:hAnsi="Arial" w:cs="Arial"/>
              </w:rPr>
            </w:pPr>
            <w:r w:rsidRPr="00F57321">
              <w:rPr>
                <w:rFonts w:ascii="Arial" w:hAnsi="Arial" w:cs="Arial"/>
              </w:rPr>
              <w:t>4</w:t>
            </w:r>
            <w:r w:rsidR="006933A3" w:rsidRPr="00F57321">
              <w:rPr>
                <w:rFonts w:ascii="Arial" w:hAnsi="Arial" w:cs="Arial"/>
              </w:rPr>
              <w:t>. Τα</w:t>
            </w:r>
            <w:r w:rsidR="006933A3" w:rsidRPr="00917C9F">
              <w:rPr>
                <w:rFonts w:ascii="Arial" w:hAnsi="Arial" w:cs="Arial"/>
              </w:rPr>
              <w:t xml:space="preserve"> υποδείγματα και τα παραστατικά πληρωμών (τιμολόγια, εντάλματα, εκκαθαρίσεις κ.λ.π.)</w:t>
            </w:r>
          </w:p>
          <w:p w:rsidR="006933A3" w:rsidRPr="00917C9F" w:rsidRDefault="005558A2" w:rsidP="004F3374">
            <w:pPr>
              <w:pStyle w:val="ad"/>
              <w:widowControl w:val="0"/>
              <w:autoSpaceDE w:val="0"/>
              <w:autoSpaceDN w:val="0"/>
              <w:adjustRightInd w:val="0"/>
              <w:spacing w:after="0" w:line="360" w:lineRule="auto"/>
              <w:ind w:left="711" w:hanging="351"/>
              <w:jc w:val="both"/>
              <w:rPr>
                <w:rFonts w:ascii="Arial" w:hAnsi="Arial" w:cs="Arial"/>
              </w:rPr>
            </w:pPr>
            <w:r w:rsidRPr="00F57321">
              <w:rPr>
                <w:rFonts w:ascii="Arial" w:hAnsi="Arial" w:cs="Arial"/>
              </w:rPr>
              <w:t>5</w:t>
            </w:r>
            <w:r w:rsidR="006933A3" w:rsidRPr="00F57321">
              <w:rPr>
                <w:rFonts w:ascii="Arial" w:hAnsi="Arial" w:cs="Arial"/>
              </w:rPr>
              <w:t>. Τις</w:t>
            </w:r>
            <w:r w:rsidR="006933A3" w:rsidRPr="00917C9F">
              <w:rPr>
                <w:rFonts w:ascii="Arial" w:hAnsi="Arial" w:cs="Arial"/>
              </w:rPr>
              <w:t xml:space="preserve"> </w:t>
            </w:r>
            <w:r w:rsidR="006933A3">
              <w:rPr>
                <w:rFonts w:ascii="Arial" w:hAnsi="Arial" w:cs="Arial"/>
              </w:rPr>
              <w:t>διοικητικές πράξεις που προβλέπονται από την ισχύουσα νομοθεσία, (άδεια λειτουργίας, ΑΕΠΟ</w:t>
            </w:r>
            <w:r w:rsidR="006933A3" w:rsidRPr="00917C9F">
              <w:rPr>
                <w:rFonts w:ascii="Arial" w:hAnsi="Arial" w:cs="Arial"/>
              </w:rPr>
              <w:t>,</w:t>
            </w:r>
            <w:r w:rsidR="006933A3">
              <w:rPr>
                <w:rFonts w:ascii="Arial" w:hAnsi="Arial" w:cs="Arial"/>
              </w:rPr>
              <w:t xml:space="preserve"> κ.λ.π.) για τη νόμιμη λειτουργία της μονάδας.</w:t>
            </w:r>
          </w:p>
          <w:p w:rsidR="006933A3" w:rsidRPr="008875EF" w:rsidRDefault="006933A3" w:rsidP="004F3374">
            <w:pPr>
              <w:pStyle w:val="32"/>
              <w:spacing w:after="0" w:line="360" w:lineRule="auto"/>
              <w:ind w:left="720"/>
              <w:jc w:val="both"/>
              <w:rPr>
                <w:rFonts w:ascii="Arial" w:eastAsia="Calibri" w:hAnsi="Arial" w:cs="Arial"/>
                <w:sz w:val="22"/>
                <w:szCs w:val="22"/>
              </w:rPr>
            </w:pPr>
            <w:r w:rsidRPr="008875EF">
              <w:rPr>
                <w:rFonts w:ascii="Arial" w:eastAsia="Calibri" w:hAnsi="Arial" w:cs="Arial"/>
                <w:sz w:val="22"/>
                <w:szCs w:val="22"/>
              </w:rPr>
              <w:t>διαπιστώσαμε και βεβαιώνουμε τα κάτωθι</w:t>
            </w:r>
            <w:r>
              <w:rPr>
                <w:rFonts w:ascii="Arial" w:eastAsia="Calibri" w:hAnsi="Arial" w:cs="Arial"/>
                <w:sz w:val="22"/>
                <w:szCs w:val="22"/>
              </w:rPr>
              <w:t xml:space="preserve"> </w:t>
            </w:r>
            <w:r w:rsidRPr="008875EF">
              <w:rPr>
                <w:rFonts w:ascii="Arial" w:eastAsia="Calibri" w:hAnsi="Arial" w:cs="Arial"/>
                <w:sz w:val="22"/>
                <w:szCs w:val="22"/>
              </w:rPr>
              <w:t>:</w:t>
            </w:r>
          </w:p>
          <w:p w:rsidR="006933A3" w:rsidRPr="00917C9F" w:rsidRDefault="006933A3" w:rsidP="004F3374">
            <w:pPr>
              <w:pStyle w:val="ad"/>
              <w:widowControl w:val="0"/>
              <w:autoSpaceDE w:val="0"/>
              <w:autoSpaceDN w:val="0"/>
              <w:adjustRightInd w:val="0"/>
              <w:spacing w:after="0" w:line="360" w:lineRule="auto"/>
              <w:ind w:left="286" w:hanging="286"/>
              <w:jc w:val="both"/>
              <w:rPr>
                <w:rFonts w:ascii="Arial" w:hAnsi="Arial" w:cs="Arial"/>
              </w:rPr>
            </w:pPr>
            <w:r w:rsidRPr="00917C9F">
              <w:rPr>
                <w:rFonts w:ascii="Arial" w:hAnsi="Arial" w:cs="Arial"/>
              </w:rPr>
              <w:t xml:space="preserve">Α. Έχουν εκτελεσθεί οι εργασίες </w:t>
            </w:r>
            <w:r>
              <w:rPr>
                <w:rFonts w:ascii="Arial" w:hAnsi="Arial" w:cs="Arial"/>
              </w:rPr>
              <w:t xml:space="preserve">και η προμήθεια εξοπλισμού που περιγράφονται αναλυτικά στο </w:t>
            </w:r>
            <w:r w:rsidRPr="00072DEC">
              <w:rPr>
                <w:rFonts w:ascii="Arial" w:hAnsi="Arial" w:cs="Arial"/>
              </w:rPr>
              <w:t>Υπόδειγμα 4</w:t>
            </w:r>
            <w:r w:rsidR="003D320B" w:rsidRPr="00072DEC">
              <w:rPr>
                <w:rFonts w:ascii="Arial" w:hAnsi="Arial" w:cs="Arial"/>
              </w:rPr>
              <w:t>Α</w:t>
            </w:r>
            <w:r w:rsidRPr="00072DEC">
              <w:rPr>
                <w:rFonts w:ascii="Arial" w:hAnsi="Arial" w:cs="Arial"/>
              </w:rPr>
              <w:t xml:space="preserve"> της αναλυτικής</w:t>
            </w:r>
            <w:r>
              <w:rPr>
                <w:rFonts w:ascii="Arial" w:hAnsi="Arial" w:cs="Arial"/>
              </w:rPr>
              <w:t xml:space="preserve"> κατάστασης δαπανών.</w:t>
            </w:r>
          </w:p>
          <w:p w:rsidR="006933A3" w:rsidRPr="008875EF" w:rsidRDefault="006933A3" w:rsidP="004F3374">
            <w:pPr>
              <w:pStyle w:val="32"/>
              <w:spacing w:after="0" w:line="360" w:lineRule="auto"/>
              <w:ind w:left="286" w:hanging="286"/>
              <w:jc w:val="both"/>
              <w:rPr>
                <w:rFonts w:ascii="Arial" w:eastAsia="Calibri" w:hAnsi="Arial" w:cs="Arial"/>
                <w:sz w:val="22"/>
                <w:szCs w:val="22"/>
              </w:rPr>
            </w:pPr>
            <w:r w:rsidRPr="008875EF">
              <w:rPr>
                <w:rFonts w:ascii="Arial" w:eastAsia="Calibri" w:hAnsi="Arial" w:cs="Arial"/>
                <w:sz w:val="22"/>
                <w:szCs w:val="22"/>
              </w:rPr>
              <w:t>Β. Το αναφερόμενο έργο έχει ολοκληρωθεί σύμφωνα με την ισχύουσα Απόφαση Χρηματοδότησης της Πράξης</w:t>
            </w:r>
            <w:r>
              <w:rPr>
                <w:rFonts w:ascii="Arial" w:eastAsia="Calibri" w:hAnsi="Arial" w:cs="Arial"/>
                <w:sz w:val="22"/>
                <w:szCs w:val="22"/>
              </w:rPr>
              <w:t xml:space="preserve"> και τηρήθηκαν όλες οι προϋποθέσεις και οι όροι της.</w:t>
            </w: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 xml:space="preserve">Γ. </w:t>
            </w:r>
            <w:r>
              <w:rPr>
                <w:rFonts w:ascii="Arial" w:hAnsi="Arial" w:cs="Arial"/>
                <w:sz w:val="22"/>
                <w:szCs w:val="22"/>
              </w:rPr>
              <w:t>Η πληρωμή αφορά την ………….δόση και τ</w:t>
            </w:r>
            <w:r w:rsidRPr="00917C9F">
              <w:rPr>
                <w:rFonts w:ascii="Arial" w:hAnsi="Arial" w:cs="Arial"/>
                <w:sz w:val="22"/>
                <w:szCs w:val="22"/>
              </w:rPr>
              <w:t>ο κόστος των εργασιών είναι</w:t>
            </w:r>
            <w:r>
              <w:rPr>
                <w:rFonts w:ascii="Arial" w:hAnsi="Arial" w:cs="Arial"/>
                <w:sz w:val="22"/>
                <w:szCs w:val="22"/>
              </w:rPr>
              <w:t xml:space="preserve"> </w:t>
            </w:r>
            <w:r w:rsidRPr="00917C9F">
              <w:rPr>
                <w:rFonts w:ascii="Arial" w:hAnsi="Arial" w:cs="Arial"/>
                <w:sz w:val="22"/>
                <w:szCs w:val="22"/>
              </w:rPr>
              <w:t>:</w:t>
            </w:r>
          </w:p>
          <w:p w:rsidR="006933A3" w:rsidRPr="005558A2" w:rsidRDefault="006933A3" w:rsidP="004F3374">
            <w:pPr>
              <w:widowControl w:val="0"/>
              <w:autoSpaceDE w:val="0"/>
              <w:autoSpaceDN w:val="0"/>
              <w:adjustRightInd w:val="0"/>
              <w:spacing w:line="360" w:lineRule="auto"/>
              <w:jc w:val="both"/>
              <w:rPr>
                <w:rFonts w:ascii="Arial" w:hAnsi="Arial" w:cs="Arial"/>
                <w:color w:val="auto"/>
                <w:sz w:val="22"/>
                <w:szCs w:val="22"/>
              </w:rPr>
            </w:pPr>
            <w:r w:rsidRPr="00917C9F">
              <w:rPr>
                <w:rFonts w:ascii="Arial" w:hAnsi="Arial" w:cs="Arial"/>
                <w:sz w:val="22"/>
                <w:szCs w:val="22"/>
              </w:rPr>
              <w:t xml:space="preserve">    1. Συνολικό ποσό που </w:t>
            </w:r>
            <w:r w:rsidRPr="005558A2">
              <w:rPr>
                <w:rFonts w:ascii="Arial" w:hAnsi="Arial" w:cs="Arial"/>
                <w:color w:val="auto"/>
                <w:sz w:val="22"/>
                <w:szCs w:val="22"/>
              </w:rPr>
              <w:t>πληρώθηκε με ΦΠΑ: …………………..€</w:t>
            </w:r>
          </w:p>
          <w:p w:rsidR="006933A3" w:rsidRPr="005558A2" w:rsidRDefault="006933A3" w:rsidP="004F3374">
            <w:pPr>
              <w:widowControl w:val="0"/>
              <w:autoSpaceDE w:val="0"/>
              <w:autoSpaceDN w:val="0"/>
              <w:adjustRightInd w:val="0"/>
              <w:spacing w:line="360" w:lineRule="auto"/>
              <w:jc w:val="both"/>
              <w:rPr>
                <w:rFonts w:ascii="Arial" w:hAnsi="Arial" w:cs="Arial"/>
                <w:color w:val="auto"/>
                <w:sz w:val="22"/>
                <w:szCs w:val="22"/>
              </w:rPr>
            </w:pPr>
            <w:r w:rsidRPr="005558A2">
              <w:rPr>
                <w:rFonts w:ascii="Arial" w:hAnsi="Arial" w:cs="Arial"/>
                <w:color w:val="auto"/>
                <w:sz w:val="22"/>
                <w:szCs w:val="22"/>
              </w:rPr>
              <w:t xml:space="preserve">    2. Συνολικό ποσό που πληρώθηκε χωρίς ΦΠΑ: ………………€</w:t>
            </w:r>
          </w:p>
          <w:p w:rsidR="006933A3" w:rsidRPr="005558A2" w:rsidRDefault="006933A3" w:rsidP="004F3374">
            <w:pPr>
              <w:widowControl w:val="0"/>
              <w:autoSpaceDE w:val="0"/>
              <w:autoSpaceDN w:val="0"/>
              <w:adjustRightInd w:val="0"/>
              <w:spacing w:line="360" w:lineRule="auto"/>
              <w:jc w:val="both"/>
              <w:rPr>
                <w:rFonts w:ascii="Arial" w:hAnsi="Arial" w:cs="Arial"/>
                <w:color w:val="auto"/>
                <w:sz w:val="22"/>
                <w:szCs w:val="22"/>
              </w:rPr>
            </w:pPr>
            <w:r w:rsidRPr="005558A2">
              <w:rPr>
                <w:rFonts w:ascii="Arial" w:hAnsi="Arial" w:cs="Arial"/>
                <w:color w:val="auto"/>
                <w:sz w:val="22"/>
                <w:szCs w:val="22"/>
              </w:rPr>
              <w:t xml:space="preserve">    3. Συνολικό </w:t>
            </w:r>
            <w:r w:rsidRPr="00C60D54">
              <w:rPr>
                <w:rFonts w:ascii="Arial" w:hAnsi="Arial" w:cs="Arial"/>
                <w:color w:val="auto"/>
                <w:sz w:val="22"/>
                <w:szCs w:val="22"/>
              </w:rPr>
              <w:t xml:space="preserve">ποσό </w:t>
            </w:r>
            <w:r w:rsidR="00F57321" w:rsidRPr="00C60D54">
              <w:rPr>
                <w:rFonts w:ascii="Arial" w:hAnsi="Arial" w:cs="Arial"/>
                <w:color w:val="auto"/>
                <w:sz w:val="22"/>
                <w:szCs w:val="22"/>
              </w:rPr>
              <w:t>(</w:t>
            </w:r>
            <w:r w:rsidR="005558A2" w:rsidRPr="00C60D54">
              <w:rPr>
                <w:rFonts w:ascii="Arial" w:hAnsi="Arial" w:cs="Arial"/>
                <w:color w:val="auto"/>
                <w:sz w:val="22"/>
                <w:szCs w:val="22"/>
              </w:rPr>
              <w:t>χωρίς ΦΠΑ</w:t>
            </w:r>
            <w:r w:rsidR="00F57321" w:rsidRPr="00C60D54">
              <w:rPr>
                <w:rFonts w:ascii="Arial" w:hAnsi="Arial" w:cs="Arial"/>
                <w:color w:val="auto"/>
                <w:sz w:val="22"/>
                <w:szCs w:val="22"/>
              </w:rPr>
              <w:t>)</w:t>
            </w:r>
            <w:r w:rsidR="005558A2" w:rsidRPr="00C60D54">
              <w:rPr>
                <w:rFonts w:ascii="Arial" w:hAnsi="Arial" w:cs="Arial"/>
                <w:color w:val="auto"/>
                <w:sz w:val="22"/>
                <w:szCs w:val="22"/>
              </w:rPr>
              <w:t xml:space="preserve"> </w:t>
            </w:r>
            <w:r w:rsidRPr="00C60D54">
              <w:rPr>
                <w:rFonts w:ascii="Arial" w:hAnsi="Arial" w:cs="Arial"/>
                <w:color w:val="auto"/>
                <w:sz w:val="22"/>
                <w:szCs w:val="22"/>
              </w:rPr>
              <w:t>μη επιλέξιμο</w:t>
            </w:r>
            <w:r w:rsidRPr="005558A2">
              <w:rPr>
                <w:rFonts w:ascii="Arial" w:hAnsi="Arial" w:cs="Arial"/>
                <w:color w:val="auto"/>
                <w:sz w:val="22"/>
                <w:szCs w:val="22"/>
              </w:rPr>
              <w:t xml:space="preserve"> από ΟΕΕ : …………………….€</w:t>
            </w:r>
          </w:p>
          <w:p w:rsidR="006933A3" w:rsidRDefault="006933A3" w:rsidP="004F3374">
            <w:pPr>
              <w:spacing w:line="360" w:lineRule="auto"/>
              <w:ind w:left="569" w:hanging="569"/>
              <w:rPr>
                <w:rFonts w:ascii="Arial" w:hAnsi="Arial" w:cs="Arial"/>
                <w:sz w:val="22"/>
                <w:szCs w:val="22"/>
              </w:rPr>
            </w:pPr>
            <w:r>
              <w:rPr>
                <w:rFonts w:ascii="Arial" w:hAnsi="Arial" w:cs="Arial"/>
                <w:sz w:val="22"/>
                <w:szCs w:val="22"/>
              </w:rPr>
              <w:t xml:space="preserve">    </w:t>
            </w:r>
            <w:r w:rsidR="005558A2" w:rsidRPr="00F57321">
              <w:rPr>
                <w:rFonts w:ascii="Arial" w:hAnsi="Arial" w:cs="Arial"/>
                <w:sz w:val="22"/>
                <w:szCs w:val="22"/>
              </w:rPr>
              <w:t>4</w:t>
            </w:r>
            <w:r w:rsidRPr="00F57321">
              <w:rPr>
                <w:rFonts w:ascii="Arial" w:hAnsi="Arial" w:cs="Arial"/>
                <w:sz w:val="22"/>
                <w:szCs w:val="22"/>
              </w:rPr>
              <w:t>. Συνολικό</w:t>
            </w:r>
            <w:r>
              <w:rPr>
                <w:rFonts w:ascii="Arial" w:hAnsi="Arial" w:cs="Arial"/>
                <w:sz w:val="22"/>
                <w:szCs w:val="22"/>
              </w:rPr>
              <w:t xml:space="preserve"> επιλέξιμο προς χρηματοδότηση ποσό των εργασιών/εξοπλισμού : ……………… € το οποίο </w:t>
            </w:r>
            <w:r>
              <w:rPr>
                <w:rFonts w:ascii="Arial" w:hAnsi="Arial" w:cs="Arial"/>
                <w:sz w:val="22"/>
                <w:szCs w:val="22"/>
              </w:rPr>
              <w:lastRenderedPageBreak/>
              <w:t>αντιστοιχεί σε :</w:t>
            </w:r>
          </w:p>
          <w:p w:rsidR="006933A3" w:rsidRDefault="006933A3" w:rsidP="004F3374">
            <w:pPr>
              <w:spacing w:line="360" w:lineRule="auto"/>
              <w:ind w:left="569"/>
              <w:rPr>
                <w:rFonts w:ascii="Arial" w:hAnsi="Arial" w:cs="Arial"/>
                <w:sz w:val="22"/>
                <w:szCs w:val="22"/>
              </w:rPr>
            </w:pPr>
            <w:r>
              <w:rPr>
                <w:rFonts w:ascii="Arial" w:hAnsi="Arial" w:cs="Arial"/>
                <w:sz w:val="22"/>
                <w:szCs w:val="22"/>
              </w:rPr>
              <w:t xml:space="preserve"> - Δημόσια Δαπάνη    (…%) …………….. €</w:t>
            </w:r>
          </w:p>
          <w:p w:rsidR="006933A3" w:rsidRDefault="006933A3" w:rsidP="004F3374">
            <w:pPr>
              <w:spacing w:line="360" w:lineRule="auto"/>
              <w:ind w:left="569"/>
              <w:rPr>
                <w:rFonts w:ascii="Arial" w:hAnsi="Arial" w:cs="Arial"/>
                <w:sz w:val="22"/>
                <w:szCs w:val="22"/>
              </w:rPr>
            </w:pPr>
            <w:r>
              <w:rPr>
                <w:rFonts w:ascii="Arial" w:hAnsi="Arial" w:cs="Arial"/>
                <w:sz w:val="22"/>
                <w:szCs w:val="22"/>
              </w:rPr>
              <w:t>- Ιδιωτική συμμετοχή  (…%) ……………..€</w:t>
            </w:r>
          </w:p>
          <w:p w:rsidR="006933A3" w:rsidRPr="00917C9F" w:rsidRDefault="006933A3" w:rsidP="004F3374">
            <w:pPr>
              <w:spacing w:line="360" w:lineRule="auto"/>
              <w:ind w:left="569"/>
              <w:rPr>
                <w:rFonts w:ascii="Arial" w:hAnsi="Arial" w:cs="Arial"/>
                <w:sz w:val="22"/>
                <w:szCs w:val="22"/>
              </w:rPr>
            </w:pPr>
            <w:r>
              <w:rPr>
                <w:rFonts w:ascii="Arial" w:hAnsi="Arial" w:cs="Arial"/>
                <w:sz w:val="22"/>
                <w:szCs w:val="22"/>
              </w:rPr>
              <w:t>- Δάνειο                     (….%) ……….…….€</w:t>
            </w:r>
          </w:p>
          <w:p w:rsidR="006933A3" w:rsidRPr="00917C9F" w:rsidRDefault="005558A2" w:rsidP="004F3374">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    </w:t>
            </w:r>
            <w:r w:rsidRPr="00F57321">
              <w:rPr>
                <w:rFonts w:ascii="Arial" w:hAnsi="Arial" w:cs="Arial"/>
                <w:sz w:val="22"/>
                <w:szCs w:val="22"/>
              </w:rPr>
              <w:t>5</w:t>
            </w:r>
            <w:r w:rsidR="006933A3" w:rsidRPr="00F57321">
              <w:rPr>
                <w:rFonts w:ascii="Arial" w:hAnsi="Arial" w:cs="Arial"/>
                <w:sz w:val="22"/>
                <w:szCs w:val="22"/>
              </w:rPr>
              <w:t>. Προβλεπόμενος</w:t>
            </w:r>
            <w:r w:rsidR="006933A3">
              <w:rPr>
                <w:rFonts w:ascii="Arial" w:hAnsi="Arial" w:cs="Arial"/>
                <w:sz w:val="22"/>
                <w:szCs w:val="22"/>
              </w:rPr>
              <w:t xml:space="preserve"> προϋπολογισμός στην Απόφαση</w:t>
            </w:r>
            <w:r w:rsidR="006933A3" w:rsidRPr="00917C9F">
              <w:rPr>
                <w:rFonts w:ascii="Arial" w:hAnsi="Arial" w:cs="Arial"/>
                <w:sz w:val="22"/>
                <w:szCs w:val="22"/>
              </w:rPr>
              <w:t xml:space="preserve"> Χρηματοδότησης</w:t>
            </w:r>
            <w:r w:rsidR="006933A3">
              <w:rPr>
                <w:rFonts w:ascii="Arial" w:hAnsi="Arial" w:cs="Arial"/>
                <w:sz w:val="22"/>
                <w:szCs w:val="22"/>
              </w:rPr>
              <w:t xml:space="preserve"> </w:t>
            </w:r>
            <w:r w:rsidR="006933A3" w:rsidRPr="00917C9F">
              <w:rPr>
                <w:rFonts w:ascii="Arial" w:hAnsi="Arial" w:cs="Arial"/>
                <w:sz w:val="22"/>
                <w:szCs w:val="22"/>
              </w:rPr>
              <w:t>της Πράξης</w:t>
            </w:r>
            <w:r w:rsidR="006933A3">
              <w:rPr>
                <w:rFonts w:ascii="Arial" w:hAnsi="Arial" w:cs="Arial"/>
                <w:sz w:val="22"/>
                <w:szCs w:val="22"/>
              </w:rPr>
              <w:t xml:space="preserve"> </w:t>
            </w:r>
            <w:r w:rsidR="006933A3" w:rsidRPr="00917C9F">
              <w:rPr>
                <w:rFonts w:ascii="Arial" w:hAnsi="Arial" w:cs="Arial"/>
                <w:sz w:val="22"/>
                <w:szCs w:val="22"/>
              </w:rPr>
              <w:t>:</w:t>
            </w:r>
            <w:r w:rsidR="006933A3">
              <w:rPr>
                <w:rFonts w:ascii="Arial" w:hAnsi="Arial" w:cs="Arial"/>
                <w:sz w:val="22"/>
                <w:szCs w:val="22"/>
              </w:rPr>
              <w:t xml:space="preserve"> …………………..€</w:t>
            </w:r>
          </w:p>
          <w:p w:rsidR="006933A3" w:rsidRDefault="006933A3" w:rsidP="004F3374">
            <w:pPr>
              <w:widowControl w:val="0"/>
              <w:autoSpaceDE w:val="0"/>
              <w:autoSpaceDN w:val="0"/>
              <w:adjustRightInd w:val="0"/>
              <w:spacing w:line="360" w:lineRule="auto"/>
              <w:jc w:val="both"/>
              <w:rPr>
                <w:rFonts w:ascii="Arial" w:hAnsi="Arial" w:cs="Arial"/>
                <w:sz w:val="22"/>
                <w:szCs w:val="22"/>
              </w:rPr>
            </w:pPr>
            <w:r w:rsidRPr="00917C9F">
              <w:rPr>
                <w:rFonts w:ascii="Arial" w:hAnsi="Arial" w:cs="Arial"/>
                <w:sz w:val="22"/>
                <w:szCs w:val="22"/>
              </w:rPr>
              <w:t xml:space="preserve">    </w:t>
            </w:r>
            <w:r w:rsidR="005558A2" w:rsidRPr="00F57321">
              <w:rPr>
                <w:rFonts w:ascii="Arial" w:hAnsi="Arial" w:cs="Arial"/>
                <w:sz w:val="22"/>
                <w:szCs w:val="22"/>
              </w:rPr>
              <w:t>6</w:t>
            </w:r>
            <w:r w:rsidRPr="00F57321">
              <w:rPr>
                <w:rFonts w:ascii="Arial" w:hAnsi="Arial" w:cs="Arial"/>
                <w:sz w:val="22"/>
                <w:szCs w:val="22"/>
              </w:rPr>
              <w:t>. Ποσοστό</w:t>
            </w:r>
            <w:r w:rsidRPr="00917C9F">
              <w:rPr>
                <w:rFonts w:ascii="Arial" w:hAnsi="Arial" w:cs="Arial"/>
                <w:sz w:val="22"/>
                <w:szCs w:val="22"/>
              </w:rPr>
              <w:t xml:space="preserve"> εκτελεσθέντος έργου</w:t>
            </w:r>
            <w:r>
              <w:rPr>
                <w:rFonts w:ascii="Arial" w:hAnsi="Arial" w:cs="Arial"/>
                <w:sz w:val="22"/>
                <w:szCs w:val="22"/>
              </w:rPr>
              <w:t xml:space="preserve"> </w:t>
            </w:r>
            <w:r w:rsidRPr="00917C9F">
              <w:rPr>
                <w:rFonts w:ascii="Arial" w:hAnsi="Arial" w:cs="Arial"/>
                <w:sz w:val="22"/>
                <w:szCs w:val="22"/>
              </w:rPr>
              <w:t>:</w:t>
            </w:r>
            <w:r>
              <w:rPr>
                <w:rFonts w:ascii="Arial" w:hAnsi="Arial" w:cs="Arial"/>
                <w:sz w:val="22"/>
                <w:szCs w:val="22"/>
              </w:rPr>
              <w:t xml:space="preserve"> ……%</w:t>
            </w:r>
          </w:p>
          <w:p w:rsidR="006933A3" w:rsidRDefault="006933A3" w:rsidP="004F3374">
            <w:pPr>
              <w:widowControl w:val="0"/>
              <w:autoSpaceDE w:val="0"/>
              <w:autoSpaceDN w:val="0"/>
              <w:adjustRightInd w:val="0"/>
              <w:spacing w:line="360" w:lineRule="auto"/>
              <w:ind w:left="286" w:hanging="286"/>
              <w:jc w:val="both"/>
              <w:rPr>
                <w:rFonts w:ascii="Arial" w:hAnsi="Arial" w:cs="Arial"/>
                <w:sz w:val="22"/>
                <w:szCs w:val="22"/>
              </w:rPr>
            </w:pPr>
            <w:r>
              <w:rPr>
                <w:rFonts w:ascii="Arial" w:hAnsi="Arial" w:cs="Arial"/>
                <w:sz w:val="22"/>
                <w:szCs w:val="22"/>
              </w:rPr>
              <w:t xml:space="preserve">Δ. Έχει γίνει έναρξη λειτουργίας της πράξης, όπως ορίζει το </w:t>
            </w:r>
            <w:r w:rsidRPr="00072DEC">
              <w:rPr>
                <w:rFonts w:ascii="Arial" w:hAnsi="Arial" w:cs="Arial"/>
                <w:sz w:val="22"/>
                <w:szCs w:val="22"/>
              </w:rPr>
              <w:t>άρθρο 2</w:t>
            </w:r>
            <w:r w:rsidR="003D320B" w:rsidRPr="00072DEC">
              <w:rPr>
                <w:rFonts w:ascii="Arial" w:hAnsi="Arial" w:cs="Arial"/>
                <w:sz w:val="22"/>
                <w:szCs w:val="22"/>
              </w:rPr>
              <w:t>3</w:t>
            </w:r>
            <w:r w:rsidRPr="00072DEC">
              <w:rPr>
                <w:rFonts w:ascii="Arial" w:hAnsi="Arial" w:cs="Arial"/>
                <w:sz w:val="22"/>
                <w:szCs w:val="22"/>
              </w:rPr>
              <w:t xml:space="preserve"> της ΥΑ, (</w:t>
            </w:r>
            <w:r>
              <w:rPr>
                <w:rFonts w:ascii="Arial" w:hAnsi="Arial" w:cs="Arial"/>
                <w:sz w:val="22"/>
                <w:szCs w:val="22"/>
              </w:rPr>
              <w:t>περίπτωση τελικής ή ολικής πληρωμής).</w:t>
            </w:r>
          </w:p>
          <w:p w:rsidR="006933A3" w:rsidRDefault="006933A3" w:rsidP="004F3374">
            <w:pPr>
              <w:widowControl w:val="0"/>
              <w:autoSpaceDE w:val="0"/>
              <w:autoSpaceDN w:val="0"/>
              <w:adjustRightInd w:val="0"/>
              <w:spacing w:line="360" w:lineRule="auto"/>
              <w:ind w:left="286" w:hanging="286"/>
              <w:jc w:val="both"/>
              <w:rPr>
                <w:rFonts w:ascii="Arial" w:hAnsi="Arial" w:cs="Arial"/>
                <w:sz w:val="22"/>
                <w:szCs w:val="22"/>
              </w:rPr>
            </w:pPr>
            <w:r>
              <w:rPr>
                <w:rFonts w:ascii="Arial" w:hAnsi="Arial" w:cs="Arial"/>
                <w:sz w:val="22"/>
                <w:szCs w:val="22"/>
              </w:rPr>
              <w:t xml:space="preserve">Ε. Έχει προσληφθεί το προβλεπόμενο προσωπικό, σύμφωνα με το </w:t>
            </w:r>
            <w:r w:rsidR="003D320B" w:rsidRPr="00072DEC">
              <w:rPr>
                <w:rFonts w:ascii="Arial" w:hAnsi="Arial" w:cs="Arial"/>
                <w:sz w:val="22"/>
                <w:szCs w:val="22"/>
              </w:rPr>
              <w:t>άρθρο 23</w:t>
            </w:r>
            <w:r w:rsidRPr="00072DEC">
              <w:rPr>
                <w:rFonts w:ascii="Arial" w:hAnsi="Arial" w:cs="Arial"/>
                <w:sz w:val="22"/>
                <w:szCs w:val="22"/>
              </w:rPr>
              <w:t xml:space="preserve"> της ΥΑ, (</w:t>
            </w:r>
            <w:r>
              <w:rPr>
                <w:rFonts w:ascii="Arial" w:hAnsi="Arial" w:cs="Arial"/>
                <w:sz w:val="22"/>
                <w:szCs w:val="22"/>
              </w:rPr>
              <w:t xml:space="preserve">περίπτωση τελικής ή ολικής πληρωμής). </w:t>
            </w:r>
          </w:p>
          <w:p w:rsidR="006933A3" w:rsidRDefault="006933A3" w:rsidP="004F3374">
            <w:pPr>
              <w:widowControl w:val="0"/>
              <w:autoSpaceDE w:val="0"/>
              <w:autoSpaceDN w:val="0"/>
              <w:adjustRightInd w:val="0"/>
              <w:spacing w:line="360" w:lineRule="auto"/>
              <w:ind w:left="286" w:hanging="286"/>
              <w:jc w:val="both"/>
              <w:rPr>
                <w:rFonts w:ascii="Arial" w:hAnsi="Arial" w:cs="Arial"/>
                <w:sz w:val="22"/>
                <w:szCs w:val="22"/>
              </w:rPr>
            </w:pPr>
            <w:r>
              <w:rPr>
                <w:rFonts w:ascii="Arial" w:hAnsi="Arial" w:cs="Arial"/>
                <w:sz w:val="22"/>
                <w:szCs w:val="22"/>
              </w:rPr>
              <w:t xml:space="preserve">ΣΤ. Όλα τα εκδοθέντα τιμολόγια και λοιπά παραστατικά στοιχεία που εκδόθηκαν και αφορούν την πράξη είναι εξοφλημένα </w:t>
            </w:r>
          </w:p>
          <w:p w:rsidR="006933A3" w:rsidRDefault="006933A3" w:rsidP="004F3374">
            <w:pPr>
              <w:widowControl w:val="0"/>
              <w:autoSpaceDE w:val="0"/>
              <w:autoSpaceDN w:val="0"/>
              <w:adjustRightInd w:val="0"/>
              <w:spacing w:line="360" w:lineRule="auto"/>
              <w:jc w:val="both"/>
              <w:rPr>
                <w:rFonts w:ascii="Arial" w:hAnsi="Arial" w:cs="Arial"/>
                <w:sz w:val="22"/>
                <w:szCs w:val="22"/>
              </w:rPr>
            </w:pPr>
          </w:p>
          <w:p w:rsidR="006933A3" w:rsidRPr="00917C9F" w:rsidRDefault="006933A3" w:rsidP="004F3374">
            <w:pPr>
              <w:widowControl w:val="0"/>
              <w:autoSpaceDE w:val="0"/>
              <w:autoSpaceDN w:val="0"/>
              <w:adjustRightInd w:val="0"/>
              <w:spacing w:line="360" w:lineRule="auto"/>
              <w:jc w:val="both"/>
              <w:rPr>
                <w:rFonts w:ascii="Arial" w:hAnsi="Arial" w:cs="Arial"/>
                <w:sz w:val="22"/>
                <w:szCs w:val="22"/>
              </w:rPr>
            </w:pPr>
          </w:p>
        </w:tc>
      </w:tr>
      <w:tr w:rsidR="006933A3" w:rsidRPr="00917C9F" w:rsidTr="002A2738">
        <w:trPr>
          <w:gridAfter w:val="2"/>
          <w:wAfter w:w="66" w:type="dxa"/>
          <w:trHeight w:val="926"/>
        </w:trPr>
        <w:tc>
          <w:tcPr>
            <w:tcW w:w="10600" w:type="dxa"/>
            <w:gridSpan w:val="2"/>
            <w:tcBorders>
              <w:top w:val="nil"/>
              <w:left w:val="nil"/>
              <w:bottom w:val="nil"/>
              <w:right w:val="nil"/>
            </w:tcBorders>
          </w:tcPr>
          <w:p w:rsidR="006933A3" w:rsidRPr="00917C9F" w:rsidRDefault="006933A3" w:rsidP="004F3374">
            <w:pPr>
              <w:spacing w:line="360" w:lineRule="auto"/>
              <w:rPr>
                <w:rFonts w:ascii="Arial" w:hAnsi="Arial" w:cs="Arial"/>
                <w:sz w:val="22"/>
                <w:szCs w:val="22"/>
              </w:rPr>
            </w:pPr>
            <w:r w:rsidRPr="00917C9F">
              <w:rPr>
                <w:rFonts w:ascii="Arial" w:hAnsi="Arial" w:cs="Arial"/>
                <w:sz w:val="22"/>
                <w:szCs w:val="22"/>
              </w:rPr>
              <w:lastRenderedPageBreak/>
              <w:t xml:space="preserve">Ημερομηνία ……………………….                                       </w:t>
            </w:r>
            <w:r>
              <w:rPr>
                <w:rFonts w:ascii="Arial" w:hAnsi="Arial" w:cs="Arial"/>
                <w:sz w:val="22"/>
                <w:szCs w:val="22"/>
              </w:rPr>
              <w:t xml:space="preserve">       </w:t>
            </w:r>
          </w:p>
        </w:tc>
      </w:tr>
      <w:tr w:rsidR="006933A3" w:rsidRPr="00917C9F" w:rsidTr="002A2738">
        <w:trPr>
          <w:gridAfter w:val="2"/>
          <w:wAfter w:w="66" w:type="dxa"/>
          <w:trHeight w:val="540"/>
        </w:trPr>
        <w:tc>
          <w:tcPr>
            <w:tcW w:w="8615" w:type="dxa"/>
            <w:tcBorders>
              <w:top w:val="nil"/>
              <w:left w:val="nil"/>
              <w:bottom w:val="nil"/>
              <w:right w:val="nil"/>
            </w:tcBorders>
          </w:tcPr>
          <w:p w:rsidR="006933A3" w:rsidRPr="00917C9F" w:rsidRDefault="006933A3" w:rsidP="00AC4B24">
            <w:pPr>
              <w:widowControl w:val="0"/>
              <w:tabs>
                <w:tab w:val="left" w:pos="557"/>
                <w:tab w:val="left" w:pos="6671"/>
              </w:tabs>
              <w:autoSpaceDE w:val="0"/>
              <w:autoSpaceDN w:val="0"/>
              <w:adjustRightInd w:val="0"/>
              <w:spacing w:line="360" w:lineRule="auto"/>
              <w:jc w:val="both"/>
              <w:rPr>
                <w:rFonts w:ascii="Arial" w:hAnsi="Arial" w:cs="Arial"/>
                <w:sz w:val="22"/>
                <w:szCs w:val="22"/>
              </w:rPr>
            </w:pPr>
            <w:r w:rsidRPr="00647521">
              <w:rPr>
                <w:rFonts w:ascii="Arial" w:hAnsi="Arial" w:cs="Arial"/>
                <w:color w:val="auto"/>
                <w:sz w:val="22"/>
                <w:szCs w:val="22"/>
              </w:rPr>
              <w:t xml:space="preserve">ΤΟ ΟΕΕ                                                                                                   </w:t>
            </w:r>
          </w:p>
        </w:tc>
        <w:tc>
          <w:tcPr>
            <w:tcW w:w="1985" w:type="dxa"/>
            <w:tcBorders>
              <w:top w:val="nil"/>
              <w:left w:val="nil"/>
              <w:bottom w:val="nil"/>
              <w:right w:val="nil"/>
            </w:tcBorders>
          </w:tcPr>
          <w:p w:rsidR="006933A3" w:rsidRPr="00917C9F" w:rsidRDefault="006933A3" w:rsidP="004F3374">
            <w:pPr>
              <w:widowControl w:val="0"/>
              <w:tabs>
                <w:tab w:val="left" w:pos="557"/>
                <w:tab w:val="left" w:pos="6671"/>
              </w:tabs>
              <w:autoSpaceDE w:val="0"/>
              <w:autoSpaceDN w:val="0"/>
              <w:adjustRightInd w:val="0"/>
              <w:spacing w:line="360" w:lineRule="auto"/>
              <w:jc w:val="both"/>
              <w:rPr>
                <w:rFonts w:ascii="Arial" w:hAnsi="Arial" w:cs="Arial"/>
                <w:sz w:val="22"/>
                <w:szCs w:val="22"/>
              </w:rPr>
            </w:pPr>
          </w:p>
        </w:tc>
      </w:tr>
      <w:tr w:rsidR="006933A3" w:rsidRPr="00917C9F" w:rsidTr="002A2738">
        <w:trPr>
          <w:gridAfter w:val="1"/>
          <w:wAfter w:w="42" w:type="dxa"/>
          <w:trHeight w:val="360"/>
        </w:trPr>
        <w:tc>
          <w:tcPr>
            <w:tcW w:w="10624" w:type="dxa"/>
            <w:gridSpan w:val="3"/>
            <w:tcBorders>
              <w:top w:val="nil"/>
              <w:left w:val="nil"/>
              <w:bottom w:val="nil"/>
              <w:right w:val="nil"/>
            </w:tcBorders>
          </w:tcPr>
          <w:p w:rsidR="006933A3" w:rsidRPr="00917C9F" w:rsidRDefault="006933A3" w:rsidP="004F3374">
            <w:pPr>
              <w:pStyle w:val="8"/>
              <w:ind w:left="72"/>
              <w:jc w:val="center"/>
              <w:rPr>
                <w:rFonts w:ascii="Arial" w:hAnsi="Arial" w:cs="Arial"/>
                <w:color w:val="auto"/>
                <w:sz w:val="22"/>
                <w:szCs w:val="22"/>
              </w:rPr>
            </w:pPr>
          </w:p>
        </w:tc>
      </w:tr>
      <w:tr w:rsidR="006933A3" w:rsidRPr="00917C9F" w:rsidTr="002A2738">
        <w:trPr>
          <w:trHeight w:val="340"/>
        </w:trPr>
        <w:tc>
          <w:tcPr>
            <w:tcW w:w="10666" w:type="dxa"/>
            <w:gridSpan w:val="4"/>
            <w:tcBorders>
              <w:top w:val="nil"/>
              <w:left w:val="nil"/>
              <w:bottom w:val="nil"/>
              <w:right w:val="nil"/>
            </w:tcBorders>
          </w:tcPr>
          <w:p w:rsidR="006933A3" w:rsidRPr="008875EF" w:rsidRDefault="006933A3" w:rsidP="004F3374">
            <w:pPr>
              <w:pStyle w:val="2"/>
              <w:spacing w:before="40"/>
              <w:rPr>
                <w:rFonts w:ascii="Arial" w:hAnsi="Arial" w:cs="Arial"/>
                <w:sz w:val="22"/>
                <w:szCs w:val="22"/>
              </w:rPr>
            </w:pPr>
          </w:p>
        </w:tc>
      </w:tr>
    </w:tbl>
    <w:p w:rsidR="00C77053" w:rsidRDefault="00C77053" w:rsidP="004F3374">
      <w:pPr>
        <w:widowControl w:val="0"/>
        <w:autoSpaceDE w:val="0"/>
        <w:autoSpaceDN w:val="0"/>
        <w:adjustRightInd w:val="0"/>
        <w:spacing w:before="40"/>
        <w:jc w:val="both"/>
        <w:rPr>
          <w:rFonts w:ascii="Arial" w:hAnsi="Arial" w:cs="Arial"/>
          <w:sz w:val="22"/>
          <w:szCs w:val="22"/>
        </w:rPr>
        <w:sectPr w:rsidR="00C77053" w:rsidSect="00C77053">
          <w:headerReference w:type="default" r:id="rId9"/>
          <w:footerReference w:type="default" r:id="rId10"/>
          <w:pgSz w:w="11906" w:h="16838"/>
          <w:pgMar w:top="1134" w:right="1191" w:bottom="1134" w:left="1191" w:header="709" w:footer="57" w:gutter="0"/>
          <w:cols w:space="708"/>
          <w:docGrid w:linePitch="360"/>
        </w:sectPr>
      </w:pPr>
    </w:p>
    <w:tbl>
      <w:tblPr>
        <w:tblW w:w="10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6"/>
      </w:tblGrid>
      <w:tr w:rsidR="006933A3" w:rsidRPr="00917C9F" w:rsidTr="002A2738">
        <w:trPr>
          <w:trHeight w:val="843"/>
        </w:trPr>
        <w:tc>
          <w:tcPr>
            <w:tcW w:w="10666" w:type="dxa"/>
            <w:tcBorders>
              <w:top w:val="nil"/>
              <w:left w:val="nil"/>
              <w:bottom w:val="nil"/>
              <w:right w:val="nil"/>
            </w:tcBorders>
          </w:tcPr>
          <w:p w:rsidR="00AC4B24" w:rsidRPr="00917C9F" w:rsidRDefault="00AC4B24" w:rsidP="004F3374">
            <w:pPr>
              <w:widowControl w:val="0"/>
              <w:autoSpaceDE w:val="0"/>
              <w:autoSpaceDN w:val="0"/>
              <w:adjustRightInd w:val="0"/>
              <w:spacing w:before="40"/>
              <w:jc w:val="both"/>
              <w:rPr>
                <w:rFonts w:ascii="Arial" w:hAnsi="Arial" w:cs="Arial"/>
                <w:sz w:val="22"/>
                <w:szCs w:val="22"/>
              </w:rPr>
            </w:pPr>
          </w:p>
        </w:tc>
      </w:tr>
    </w:tbl>
    <w:p w:rsidR="002A2738" w:rsidRDefault="002A2738" w:rsidP="002A2738">
      <w:pPr>
        <w:spacing w:line="360" w:lineRule="auto"/>
        <w:jc w:val="center"/>
        <w:rPr>
          <w:rFonts w:ascii="Arial" w:hAnsi="Arial" w:cs="Arial"/>
          <w:i/>
          <w:iCs/>
          <w:sz w:val="22"/>
          <w:szCs w:val="22"/>
          <w:u w:val="single"/>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2946"/>
        <w:gridCol w:w="5499"/>
      </w:tblGrid>
      <w:tr w:rsidR="002A2738" w:rsidRPr="00917C9F" w:rsidTr="00B07847">
        <w:trPr>
          <w:cantSplit/>
          <w:trHeight w:val="118"/>
        </w:trPr>
        <w:tc>
          <w:tcPr>
            <w:tcW w:w="14175" w:type="dxa"/>
            <w:gridSpan w:val="3"/>
            <w:tcBorders>
              <w:top w:val="nil"/>
              <w:left w:val="nil"/>
              <w:bottom w:val="single" w:sz="4" w:space="0" w:color="auto"/>
              <w:right w:val="nil"/>
            </w:tcBorders>
          </w:tcPr>
          <w:p w:rsidR="002A2738" w:rsidRPr="00277B1C" w:rsidRDefault="002A2738" w:rsidP="00236A83">
            <w:pPr>
              <w:widowControl w:val="0"/>
              <w:autoSpaceDE w:val="0"/>
              <w:autoSpaceDN w:val="0"/>
              <w:adjustRightInd w:val="0"/>
              <w:spacing w:line="360" w:lineRule="auto"/>
              <w:ind w:right="567"/>
              <w:jc w:val="center"/>
              <w:rPr>
                <w:rFonts w:ascii="Arial" w:hAnsi="Arial" w:cs="Arial"/>
                <w:b/>
                <w:bCs/>
                <w:color w:val="FF0000"/>
                <w:sz w:val="22"/>
                <w:szCs w:val="22"/>
              </w:rPr>
            </w:pPr>
            <w:r w:rsidRPr="00917C9F">
              <w:rPr>
                <w:rFonts w:ascii="Arial" w:hAnsi="Arial" w:cs="Arial"/>
                <w:b/>
                <w:bCs/>
                <w:sz w:val="22"/>
                <w:szCs w:val="22"/>
              </w:rPr>
              <w:br w:type="page"/>
            </w:r>
            <w:r w:rsidRPr="00917C9F">
              <w:rPr>
                <w:rFonts w:ascii="Arial" w:hAnsi="Arial" w:cs="Arial"/>
                <w:b/>
                <w:sz w:val="22"/>
                <w:szCs w:val="22"/>
              </w:rPr>
              <w:br w:type="page"/>
            </w:r>
            <w:r w:rsidRPr="00C77053">
              <w:rPr>
                <w:rFonts w:ascii="Arial" w:hAnsi="Arial" w:cs="Arial"/>
                <w:b/>
                <w:bCs/>
                <w:sz w:val="22"/>
                <w:szCs w:val="22"/>
                <w:u w:val="single"/>
              </w:rPr>
              <w:t>ΥΠΟΔΕΙΓΜΑ  4</w:t>
            </w:r>
            <w:r w:rsidR="008B7DEA" w:rsidRPr="00C77053">
              <w:rPr>
                <w:rFonts w:ascii="Arial" w:hAnsi="Arial" w:cs="Arial"/>
                <w:b/>
                <w:bCs/>
                <w:sz w:val="22"/>
                <w:szCs w:val="22"/>
                <w:u w:val="single"/>
              </w:rPr>
              <w:t>Α</w:t>
            </w:r>
            <w:r w:rsidR="00E34812" w:rsidRPr="00C77053">
              <w:rPr>
                <w:rFonts w:ascii="Arial" w:hAnsi="Arial" w:cs="Arial"/>
                <w:b/>
                <w:bCs/>
                <w:sz w:val="22"/>
                <w:szCs w:val="22"/>
                <w:u w:val="single"/>
              </w:rPr>
              <w:t xml:space="preserve"> (από τον Δικαιούχο)</w:t>
            </w:r>
          </w:p>
          <w:p w:rsidR="002A2738" w:rsidRDefault="002A2738" w:rsidP="00236A83">
            <w:pPr>
              <w:widowControl w:val="0"/>
              <w:autoSpaceDE w:val="0"/>
              <w:autoSpaceDN w:val="0"/>
              <w:adjustRightInd w:val="0"/>
              <w:ind w:right="3"/>
              <w:jc w:val="center"/>
              <w:rPr>
                <w:rFonts w:ascii="Arial" w:hAnsi="Arial" w:cs="Arial"/>
                <w:b/>
                <w:bCs/>
                <w:sz w:val="22"/>
                <w:szCs w:val="22"/>
              </w:rPr>
            </w:pPr>
            <w:r>
              <w:rPr>
                <w:rFonts w:ascii="Arial" w:hAnsi="Arial" w:cs="Arial"/>
                <w:b/>
                <w:bCs/>
                <w:sz w:val="22"/>
                <w:szCs w:val="22"/>
              </w:rPr>
              <w:t xml:space="preserve">ΑΝΑΛΥΤΙΚΟΣ ΚΑΤΑΛΟΓΟΣ ΔΑΠΑΝΩΝ &amp; </w:t>
            </w:r>
            <w:r w:rsidRPr="00917C9F">
              <w:rPr>
                <w:rFonts w:ascii="Arial" w:hAnsi="Arial" w:cs="Arial"/>
                <w:b/>
                <w:bCs/>
                <w:sz w:val="22"/>
                <w:szCs w:val="22"/>
              </w:rPr>
              <w:t xml:space="preserve">ΤΩΝ </w:t>
            </w:r>
            <w:r>
              <w:rPr>
                <w:rFonts w:ascii="Arial" w:hAnsi="Arial" w:cs="Arial"/>
                <w:b/>
                <w:bCs/>
                <w:sz w:val="22"/>
                <w:szCs w:val="22"/>
              </w:rPr>
              <w:t xml:space="preserve">ΑΝΤΙΣΤΟΙΧΩΝ </w:t>
            </w:r>
            <w:r w:rsidRPr="00917C9F">
              <w:rPr>
                <w:rFonts w:ascii="Arial" w:hAnsi="Arial" w:cs="Arial"/>
                <w:b/>
                <w:bCs/>
                <w:sz w:val="22"/>
                <w:szCs w:val="22"/>
              </w:rPr>
              <w:t>ΛΟΓΙΣΤΙΚΩΝ ΑΠΟΔΕΙΚΤΙΚΩΝ ΕΓΓΡΑΦΩΝ</w:t>
            </w:r>
          </w:p>
          <w:p w:rsidR="002A2738" w:rsidRPr="00917C9F" w:rsidRDefault="002A2738" w:rsidP="00236A83">
            <w:pPr>
              <w:widowControl w:val="0"/>
              <w:autoSpaceDE w:val="0"/>
              <w:autoSpaceDN w:val="0"/>
              <w:adjustRightInd w:val="0"/>
              <w:ind w:right="3"/>
              <w:jc w:val="center"/>
              <w:rPr>
                <w:rFonts w:ascii="Arial" w:hAnsi="Arial" w:cs="Arial"/>
                <w:b/>
                <w:bCs/>
                <w:sz w:val="22"/>
                <w:szCs w:val="22"/>
              </w:rPr>
            </w:pPr>
          </w:p>
          <w:p w:rsidR="002A2738" w:rsidRPr="00917C9F" w:rsidRDefault="002A2738" w:rsidP="002A2738">
            <w:pPr>
              <w:widowControl w:val="0"/>
              <w:autoSpaceDE w:val="0"/>
              <w:autoSpaceDN w:val="0"/>
              <w:adjustRightInd w:val="0"/>
              <w:spacing w:line="360" w:lineRule="auto"/>
              <w:ind w:left="176" w:right="567"/>
              <w:rPr>
                <w:rFonts w:ascii="Arial" w:hAnsi="Arial" w:cs="Arial"/>
                <w:b/>
                <w:bCs/>
                <w:sz w:val="22"/>
                <w:szCs w:val="22"/>
              </w:rPr>
            </w:pPr>
            <w:r w:rsidRPr="00917C9F">
              <w:rPr>
                <w:rFonts w:ascii="Arial" w:hAnsi="Arial" w:cs="Arial"/>
                <w:b/>
                <w:bCs/>
                <w:sz w:val="22"/>
                <w:szCs w:val="22"/>
              </w:rPr>
              <w:t>ΤΙΤΛΟΣ ΠΡΑΞΗΣ :</w:t>
            </w:r>
            <w:r w:rsidRPr="00917C9F">
              <w:rPr>
                <w:rFonts w:ascii="Arial" w:hAnsi="Arial" w:cs="Arial"/>
                <w:b/>
                <w:bCs/>
                <w:sz w:val="22"/>
                <w:szCs w:val="22"/>
              </w:rPr>
              <w:tab/>
              <w:t>……………………………….</w:t>
            </w:r>
            <w:r w:rsidRPr="00917C9F">
              <w:rPr>
                <w:rFonts w:ascii="Arial" w:hAnsi="Arial" w:cs="Arial"/>
                <w:b/>
                <w:bCs/>
                <w:sz w:val="22"/>
                <w:szCs w:val="22"/>
              </w:rPr>
              <w:tab/>
              <w:t xml:space="preserve">            ΠΕΡΙΟΧΗ ……………………… ……………………………</w:t>
            </w:r>
            <w:r>
              <w:rPr>
                <w:rFonts w:ascii="Arial" w:hAnsi="Arial" w:cs="Arial"/>
                <w:b/>
                <w:bCs/>
                <w:sz w:val="22"/>
                <w:szCs w:val="22"/>
              </w:rPr>
              <w:t>…...</w:t>
            </w:r>
          </w:p>
          <w:p w:rsidR="002A2738" w:rsidRDefault="002A2738" w:rsidP="00236A83">
            <w:pPr>
              <w:widowControl w:val="0"/>
              <w:autoSpaceDE w:val="0"/>
              <w:autoSpaceDN w:val="0"/>
              <w:adjustRightInd w:val="0"/>
              <w:spacing w:line="360" w:lineRule="auto"/>
              <w:ind w:right="567"/>
              <w:rPr>
                <w:rFonts w:ascii="Arial" w:hAnsi="Arial" w:cs="Arial"/>
                <w:b/>
                <w:bCs/>
                <w:sz w:val="22"/>
                <w:szCs w:val="22"/>
              </w:rPr>
            </w:pPr>
            <w:r w:rsidRPr="00917C9F">
              <w:rPr>
                <w:rFonts w:ascii="Arial" w:hAnsi="Arial" w:cs="Arial"/>
                <w:b/>
                <w:bCs/>
                <w:sz w:val="22"/>
                <w:szCs w:val="22"/>
              </w:rPr>
              <w:t xml:space="preserve">                                                                                              ΑΡΙΘ. ΑΠΟΦ. ΕΝΤΑΞΗΣ</w:t>
            </w:r>
            <w:r>
              <w:rPr>
                <w:rFonts w:ascii="Arial" w:hAnsi="Arial" w:cs="Arial"/>
                <w:b/>
                <w:bCs/>
                <w:sz w:val="22"/>
                <w:szCs w:val="22"/>
              </w:rPr>
              <w:t xml:space="preserve"> ………………………………………..</w:t>
            </w:r>
          </w:p>
          <w:p w:rsidR="002A2738" w:rsidRPr="00917C9F" w:rsidRDefault="002A2738" w:rsidP="00236A83">
            <w:pPr>
              <w:widowControl w:val="0"/>
              <w:autoSpaceDE w:val="0"/>
              <w:autoSpaceDN w:val="0"/>
              <w:adjustRightInd w:val="0"/>
              <w:spacing w:line="360" w:lineRule="auto"/>
              <w:ind w:right="567"/>
              <w:rPr>
                <w:rFonts w:ascii="Arial" w:hAnsi="Arial" w:cs="Arial"/>
                <w:b/>
                <w:bCs/>
                <w:sz w:val="22"/>
                <w:szCs w:val="22"/>
              </w:rPr>
            </w:pPr>
            <w:r>
              <w:rPr>
                <w:rFonts w:ascii="Arial" w:hAnsi="Arial" w:cs="Arial"/>
                <w:b/>
                <w:bCs/>
                <w:sz w:val="22"/>
                <w:szCs w:val="22"/>
              </w:rPr>
              <w:t xml:space="preserve">                                                                                              ΑΡΙΘΜ. ΑΠΟΦ. ΧΡΗΜΑΤΟΔΟΤΗΣΗ</w:t>
            </w:r>
            <w:r w:rsidRPr="00917C9F">
              <w:rPr>
                <w:rFonts w:ascii="Arial" w:hAnsi="Arial" w:cs="Arial"/>
                <w:b/>
                <w:bCs/>
                <w:sz w:val="22"/>
                <w:szCs w:val="22"/>
              </w:rPr>
              <w:t>ΣΗΣ</w:t>
            </w:r>
            <w:r>
              <w:rPr>
                <w:rFonts w:ascii="Arial" w:hAnsi="Arial" w:cs="Arial"/>
                <w:b/>
                <w:bCs/>
                <w:sz w:val="22"/>
                <w:szCs w:val="22"/>
              </w:rPr>
              <w:t xml:space="preserve"> </w:t>
            </w:r>
            <w:r w:rsidRPr="00917C9F">
              <w:rPr>
                <w:rFonts w:ascii="Arial" w:hAnsi="Arial" w:cs="Arial"/>
                <w:b/>
                <w:bCs/>
                <w:sz w:val="22"/>
                <w:szCs w:val="22"/>
              </w:rPr>
              <w:t>………………</w:t>
            </w:r>
            <w:r>
              <w:rPr>
                <w:rFonts w:ascii="Arial" w:hAnsi="Arial" w:cs="Arial"/>
                <w:b/>
                <w:bCs/>
                <w:sz w:val="22"/>
                <w:szCs w:val="22"/>
              </w:rPr>
              <w:t>.</w:t>
            </w:r>
            <w:r w:rsidRPr="00917C9F">
              <w:rPr>
                <w:rFonts w:ascii="Arial" w:hAnsi="Arial" w:cs="Arial"/>
                <w:b/>
                <w:bCs/>
                <w:sz w:val="22"/>
                <w:szCs w:val="22"/>
              </w:rPr>
              <w:t>……</w:t>
            </w:r>
          </w:p>
          <w:p w:rsidR="002A2738" w:rsidRPr="00917C9F" w:rsidRDefault="002A2738" w:rsidP="00236A83">
            <w:pPr>
              <w:widowControl w:val="0"/>
              <w:autoSpaceDE w:val="0"/>
              <w:autoSpaceDN w:val="0"/>
              <w:adjustRightInd w:val="0"/>
              <w:spacing w:line="360" w:lineRule="auto"/>
              <w:ind w:right="567"/>
              <w:rPr>
                <w:rFonts w:ascii="Arial" w:hAnsi="Arial" w:cs="Arial"/>
                <w:b/>
                <w:bCs/>
                <w:sz w:val="22"/>
                <w:szCs w:val="22"/>
              </w:rPr>
            </w:pPr>
            <w:r w:rsidRPr="00917C9F">
              <w:rPr>
                <w:rFonts w:ascii="Arial" w:hAnsi="Arial" w:cs="Arial"/>
                <w:b/>
                <w:bCs/>
                <w:sz w:val="22"/>
                <w:szCs w:val="22"/>
              </w:rPr>
              <w:t>ΔΙΚΑΙΟΥΧΟΣ :</w:t>
            </w:r>
            <w:r w:rsidRPr="00917C9F">
              <w:rPr>
                <w:rFonts w:ascii="Arial" w:hAnsi="Arial" w:cs="Arial"/>
                <w:b/>
                <w:bCs/>
                <w:sz w:val="22"/>
                <w:szCs w:val="22"/>
              </w:rPr>
              <w:tab/>
              <w:t xml:space="preserve">……………………………….          </w:t>
            </w:r>
            <w:r>
              <w:rPr>
                <w:rFonts w:ascii="Arial" w:hAnsi="Arial" w:cs="Arial"/>
                <w:b/>
                <w:bCs/>
                <w:sz w:val="22"/>
                <w:szCs w:val="22"/>
              </w:rPr>
              <w:t xml:space="preserve">     ΚΩΔΙΚΟΣ ΟΠΣ</w:t>
            </w:r>
            <w:r w:rsidRPr="00917C9F">
              <w:rPr>
                <w:rFonts w:ascii="Arial" w:hAnsi="Arial" w:cs="Arial"/>
                <w:b/>
                <w:bCs/>
                <w:sz w:val="22"/>
                <w:szCs w:val="22"/>
              </w:rPr>
              <w:t>. ……………………………………………</w:t>
            </w:r>
            <w:r>
              <w:rPr>
                <w:rFonts w:ascii="Arial" w:hAnsi="Arial" w:cs="Arial"/>
                <w:b/>
                <w:bCs/>
                <w:sz w:val="22"/>
                <w:szCs w:val="22"/>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830"/>
              <w:gridCol w:w="690"/>
              <w:gridCol w:w="1223"/>
              <w:gridCol w:w="963"/>
              <w:gridCol w:w="1175"/>
              <w:gridCol w:w="1175"/>
              <w:gridCol w:w="1548"/>
              <w:gridCol w:w="1253"/>
              <w:gridCol w:w="1116"/>
              <w:gridCol w:w="1261"/>
              <w:gridCol w:w="1540"/>
            </w:tblGrid>
            <w:tr w:rsidR="00B07847" w:rsidRPr="00917C9F" w:rsidTr="00B07847">
              <w:trPr>
                <w:cantSplit/>
                <w:trHeight w:val="1019"/>
              </w:trPr>
              <w:tc>
                <w:tcPr>
                  <w:tcW w:w="710" w:type="pct"/>
                  <w:gridSpan w:val="2"/>
                  <w:tcBorders>
                    <w:top w:val="single" w:sz="4" w:space="0" w:color="auto"/>
                  </w:tcBorders>
                  <w:vAlign w:val="center"/>
                </w:tcPr>
                <w:p w:rsidR="002A2738" w:rsidRPr="00917C9F" w:rsidRDefault="002A2738" w:rsidP="00236A83">
                  <w:pPr>
                    <w:widowControl w:val="0"/>
                    <w:autoSpaceDE w:val="0"/>
                    <w:autoSpaceDN w:val="0"/>
                    <w:adjustRightInd w:val="0"/>
                    <w:rPr>
                      <w:rFonts w:ascii="Arial" w:hAnsi="Arial" w:cs="Arial"/>
                      <w:sz w:val="22"/>
                      <w:szCs w:val="22"/>
                    </w:rPr>
                  </w:pPr>
                  <w:r>
                    <w:rPr>
                      <w:rFonts w:ascii="Arial" w:hAnsi="Arial" w:cs="Arial"/>
                      <w:sz w:val="22"/>
                      <w:szCs w:val="22"/>
                    </w:rPr>
                    <w:t>Επιλέξιμες δαπάνες βάσει της Απόφασης Χρηματοδότησης</w:t>
                  </w:r>
                </w:p>
              </w:tc>
              <w:tc>
                <w:tcPr>
                  <w:tcW w:w="1877" w:type="pct"/>
                  <w:gridSpan w:val="5"/>
                  <w:tcBorders>
                    <w:top w:val="single" w:sz="4" w:space="0" w:color="auto"/>
                  </w:tcBorders>
                  <w:vAlign w:val="center"/>
                </w:tcPr>
                <w:p w:rsidR="002A2738" w:rsidRPr="00752016"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ΛΟΓΙΣΤΙΚΑ  ΕΓΓΡΑΦΑ (1)</w:t>
                  </w:r>
                </w:p>
              </w:tc>
              <w:tc>
                <w:tcPr>
                  <w:tcW w:w="2413" w:type="pct"/>
                  <w:gridSpan w:val="5"/>
                  <w:tcBorders>
                    <w:top w:val="single" w:sz="4" w:space="0" w:color="auto"/>
                  </w:tcBorders>
                  <w:vAlign w:val="cente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ΠΡΑΓΜΑΤΟΠΟΙΗΘΕΙΣΕΣ ΠΛΗΡΩΜΕΣ</w:t>
                  </w:r>
                </w:p>
              </w:tc>
            </w:tr>
            <w:tr w:rsidR="00B07847" w:rsidRPr="00917C9F" w:rsidTr="00B07847">
              <w:trPr>
                <w:cantSplit/>
                <w:trHeight w:val="207"/>
              </w:trPr>
              <w:tc>
                <w:tcPr>
                  <w:tcW w:w="412" w:type="pct"/>
                  <w:tcBorders>
                    <w:bottom w:val="nil"/>
                  </w:tcBorders>
                  <w:tcMar>
                    <w:left w:w="28" w:type="dxa"/>
                    <w:right w:w="28" w:type="dxa"/>
                  </w:tcMar>
                </w:tcPr>
                <w:p w:rsidR="002A2738" w:rsidRPr="00917C9F" w:rsidRDefault="002A2738" w:rsidP="00236A83">
                  <w:pPr>
                    <w:widowControl w:val="0"/>
                    <w:autoSpaceDE w:val="0"/>
                    <w:autoSpaceDN w:val="0"/>
                    <w:adjustRightInd w:val="0"/>
                    <w:jc w:val="both"/>
                    <w:rPr>
                      <w:rFonts w:ascii="Arial" w:hAnsi="Arial" w:cs="Arial"/>
                      <w:sz w:val="22"/>
                      <w:szCs w:val="22"/>
                    </w:rPr>
                  </w:pPr>
                  <w:r w:rsidRPr="00917C9F">
                    <w:rPr>
                      <w:rFonts w:ascii="Arial" w:hAnsi="Arial" w:cs="Arial"/>
                      <w:sz w:val="22"/>
                      <w:szCs w:val="22"/>
                    </w:rPr>
                    <w:t>Περιγραφή</w:t>
                  </w:r>
                </w:p>
              </w:tc>
              <w:tc>
                <w:tcPr>
                  <w:tcW w:w="298" w:type="pct"/>
                  <w:tcBorders>
                    <w:bottom w:val="nil"/>
                  </w:tcBorders>
                  <w:tcMar>
                    <w:left w:w="28" w:type="dxa"/>
                    <w:right w:w="28" w:type="dxa"/>
                  </w:tcMar>
                </w:tcPr>
                <w:p w:rsidR="002A2738" w:rsidRPr="00917C9F" w:rsidRDefault="002A2738" w:rsidP="00236A83">
                  <w:pPr>
                    <w:widowControl w:val="0"/>
                    <w:autoSpaceDE w:val="0"/>
                    <w:autoSpaceDN w:val="0"/>
                    <w:adjustRightInd w:val="0"/>
                    <w:jc w:val="both"/>
                    <w:rPr>
                      <w:rFonts w:ascii="Arial" w:hAnsi="Arial" w:cs="Arial"/>
                      <w:sz w:val="22"/>
                      <w:szCs w:val="22"/>
                    </w:rPr>
                  </w:pPr>
                  <w:r w:rsidRPr="00917C9F">
                    <w:rPr>
                      <w:rFonts w:ascii="Arial" w:hAnsi="Arial" w:cs="Arial"/>
                      <w:sz w:val="22"/>
                      <w:szCs w:val="22"/>
                    </w:rPr>
                    <w:t>Κόστος</w:t>
                  </w:r>
                </w:p>
              </w:tc>
              <w:tc>
                <w:tcPr>
                  <w:tcW w:w="248" w:type="pct"/>
                  <w:tcBorders>
                    <w:top w:val="single" w:sz="4" w:space="0" w:color="auto"/>
                  </w:tcBorders>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Αριθ.</w:t>
                  </w:r>
                </w:p>
              </w:tc>
              <w:tc>
                <w:tcPr>
                  <w:tcW w:w="439" w:type="pct"/>
                  <w:tcBorders>
                    <w:top w:val="single" w:sz="4" w:space="0" w:color="auto"/>
                  </w:tcBorders>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Ημερομηνία Έκδοσης</w:t>
                  </w:r>
                </w:p>
              </w:tc>
              <w:tc>
                <w:tcPr>
                  <w:tcW w:w="346" w:type="pct"/>
                  <w:tcBorders>
                    <w:top w:val="single" w:sz="4" w:space="0" w:color="auto"/>
                  </w:tcBorders>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Εκδότης</w:t>
                  </w:r>
                </w:p>
              </w:tc>
              <w:tc>
                <w:tcPr>
                  <w:tcW w:w="422"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Ποσό χωρίς ανακτήσιμο ΦΠΑ</w:t>
                  </w:r>
                </w:p>
              </w:tc>
              <w:tc>
                <w:tcPr>
                  <w:tcW w:w="421"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Τρόπος πληρωμής</w:t>
                  </w:r>
                </w:p>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(2)</w:t>
                  </w:r>
                </w:p>
              </w:tc>
              <w:tc>
                <w:tcPr>
                  <w:tcW w:w="556"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Δαπάνες προηγούμενων αιτήσεων</w:t>
                  </w:r>
                </w:p>
              </w:tc>
              <w:tc>
                <w:tcPr>
                  <w:tcW w:w="450"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Ημερομηνία πληρωμής</w:t>
                  </w:r>
                </w:p>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(3)</w:t>
                  </w:r>
                </w:p>
              </w:tc>
              <w:tc>
                <w:tcPr>
                  <w:tcW w:w="401"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ΦΠΑ  που  ανακτάται</w:t>
                  </w:r>
                </w:p>
              </w:tc>
              <w:tc>
                <w:tcPr>
                  <w:tcW w:w="453"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Ποσό χωρίς ανακτήσιμο ΦΠΑ</w:t>
                  </w:r>
                </w:p>
              </w:tc>
              <w:tc>
                <w:tcPr>
                  <w:tcW w:w="554" w:type="pct"/>
                  <w:tcMar>
                    <w:left w:w="28" w:type="dxa"/>
                    <w:right w:w="28" w:type="dxa"/>
                  </w:tcMar>
                </w:tcPr>
                <w:p w:rsidR="002A2738" w:rsidRPr="00917C9F" w:rsidRDefault="002A2738" w:rsidP="00236A83">
                  <w:pPr>
                    <w:widowControl w:val="0"/>
                    <w:autoSpaceDE w:val="0"/>
                    <w:autoSpaceDN w:val="0"/>
                    <w:adjustRightInd w:val="0"/>
                    <w:jc w:val="center"/>
                    <w:rPr>
                      <w:rFonts w:ascii="Arial" w:hAnsi="Arial" w:cs="Arial"/>
                      <w:sz w:val="22"/>
                      <w:szCs w:val="22"/>
                    </w:rPr>
                  </w:pPr>
                  <w:r w:rsidRPr="00917C9F">
                    <w:rPr>
                      <w:rFonts w:ascii="Arial" w:hAnsi="Arial" w:cs="Arial"/>
                      <w:sz w:val="22"/>
                      <w:szCs w:val="22"/>
                    </w:rPr>
                    <w:t xml:space="preserve">Δαπάνες </w:t>
                  </w:r>
                  <w:r>
                    <w:rPr>
                      <w:rFonts w:ascii="Arial" w:hAnsi="Arial" w:cs="Arial"/>
                      <w:sz w:val="22"/>
                      <w:szCs w:val="22"/>
                    </w:rPr>
                    <w:t>κατά την παρούσα αίτηση</w:t>
                  </w:r>
                </w:p>
              </w:tc>
            </w:tr>
            <w:tr w:rsidR="00B07847" w:rsidRPr="00917C9F" w:rsidTr="00B07847">
              <w:trPr>
                <w:cantSplit/>
                <w:trHeight w:val="670"/>
              </w:trPr>
              <w:tc>
                <w:tcPr>
                  <w:tcW w:w="412" w:type="pct"/>
                  <w:vAlign w:val="center"/>
                </w:tcPr>
                <w:p w:rsidR="002A2738" w:rsidRPr="00917C9F" w:rsidRDefault="002A2738" w:rsidP="00236A83">
                  <w:pPr>
                    <w:widowControl w:val="0"/>
                    <w:autoSpaceDE w:val="0"/>
                    <w:autoSpaceDN w:val="0"/>
                    <w:adjustRightInd w:val="0"/>
                    <w:jc w:val="center"/>
                    <w:rPr>
                      <w:rFonts w:ascii="Arial" w:hAnsi="Arial" w:cs="Arial"/>
                      <w:sz w:val="22"/>
                      <w:szCs w:val="22"/>
                    </w:rPr>
                  </w:pPr>
                </w:p>
              </w:tc>
              <w:tc>
                <w:tcPr>
                  <w:tcW w:w="298" w:type="pct"/>
                  <w:vAlign w:val="center"/>
                </w:tcPr>
                <w:p w:rsidR="002A2738" w:rsidRPr="00917C9F" w:rsidRDefault="002A2738" w:rsidP="00236A83">
                  <w:pPr>
                    <w:widowControl w:val="0"/>
                    <w:autoSpaceDE w:val="0"/>
                    <w:autoSpaceDN w:val="0"/>
                    <w:adjustRightInd w:val="0"/>
                    <w:jc w:val="center"/>
                    <w:rPr>
                      <w:rFonts w:ascii="Arial" w:hAnsi="Arial" w:cs="Arial"/>
                      <w:sz w:val="22"/>
                      <w:szCs w:val="22"/>
                    </w:rPr>
                  </w:pPr>
                </w:p>
              </w:tc>
              <w:tc>
                <w:tcPr>
                  <w:tcW w:w="248"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39"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346"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22"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21"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556"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50"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01"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453"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c>
                <w:tcPr>
                  <w:tcW w:w="554" w:type="pct"/>
                </w:tcPr>
                <w:p w:rsidR="002A2738" w:rsidRPr="00917C9F" w:rsidRDefault="002A2738" w:rsidP="00236A83">
                  <w:pPr>
                    <w:widowControl w:val="0"/>
                    <w:autoSpaceDE w:val="0"/>
                    <w:autoSpaceDN w:val="0"/>
                    <w:adjustRightInd w:val="0"/>
                    <w:spacing w:line="755" w:lineRule="exact"/>
                    <w:ind w:right="3982"/>
                    <w:jc w:val="center"/>
                    <w:rPr>
                      <w:rFonts w:ascii="Arial" w:hAnsi="Arial" w:cs="Arial"/>
                      <w:sz w:val="22"/>
                      <w:szCs w:val="22"/>
                    </w:rPr>
                  </w:pPr>
                </w:p>
              </w:tc>
            </w:tr>
            <w:tr w:rsidR="00B07847" w:rsidRPr="00917C9F" w:rsidTr="00B07847">
              <w:trPr>
                <w:cantSplit/>
                <w:trHeight w:val="698"/>
              </w:trPr>
              <w:tc>
                <w:tcPr>
                  <w:tcW w:w="412"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29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24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39"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34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2"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0"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0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3"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4"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r>
            <w:tr w:rsidR="00B07847" w:rsidRPr="00917C9F" w:rsidTr="00B07847">
              <w:trPr>
                <w:cantSplit/>
                <w:trHeight w:val="556"/>
              </w:trPr>
              <w:tc>
                <w:tcPr>
                  <w:tcW w:w="412"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29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24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39"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34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2"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0"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0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3"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4"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r>
            <w:tr w:rsidR="00B07847" w:rsidRPr="00917C9F" w:rsidTr="00B07847">
              <w:trPr>
                <w:cantSplit/>
              </w:trPr>
              <w:tc>
                <w:tcPr>
                  <w:tcW w:w="412" w:type="pct"/>
                </w:tcPr>
                <w:p w:rsidR="002A2738" w:rsidRPr="00917C9F" w:rsidRDefault="002A2738" w:rsidP="00236A83">
                  <w:pPr>
                    <w:widowControl w:val="0"/>
                    <w:autoSpaceDE w:val="0"/>
                    <w:autoSpaceDN w:val="0"/>
                    <w:adjustRightInd w:val="0"/>
                    <w:jc w:val="both"/>
                    <w:rPr>
                      <w:rFonts w:ascii="Arial" w:hAnsi="Arial" w:cs="Arial"/>
                      <w:sz w:val="22"/>
                      <w:szCs w:val="22"/>
                    </w:rPr>
                  </w:pPr>
                </w:p>
                <w:p w:rsidR="002A2738" w:rsidRPr="00917C9F" w:rsidRDefault="002A2738" w:rsidP="00236A83">
                  <w:pPr>
                    <w:widowControl w:val="0"/>
                    <w:autoSpaceDE w:val="0"/>
                    <w:autoSpaceDN w:val="0"/>
                    <w:adjustRightInd w:val="0"/>
                    <w:jc w:val="both"/>
                    <w:rPr>
                      <w:rFonts w:ascii="Arial" w:hAnsi="Arial" w:cs="Arial"/>
                      <w:sz w:val="22"/>
                      <w:szCs w:val="22"/>
                    </w:rPr>
                  </w:pPr>
                  <w:r w:rsidRPr="00917C9F">
                    <w:rPr>
                      <w:rFonts w:ascii="Arial" w:hAnsi="Arial" w:cs="Arial"/>
                      <w:sz w:val="22"/>
                      <w:szCs w:val="22"/>
                    </w:rPr>
                    <w:t>ΣΥΝΟΛΟ</w:t>
                  </w:r>
                </w:p>
              </w:tc>
              <w:tc>
                <w:tcPr>
                  <w:tcW w:w="29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248"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39"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34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2"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2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6"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0"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01"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453"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c>
                <w:tcPr>
                  <w:tcW w:w="554" w:type="pct"/>
                </w:tcPr>
                <w:p w:rsidR="002A2738" w:rsidRPr="00917C9F" w:rsidRDefault="002A2738" w:rsidP="00236A83">
                  <w:pPr>
                    <w:widowControl w:val="0"/>
                    <w:autoSpaceDE w:val="0"/>
                    <w:autoSpaceDN w:val="0"/>
                    <w:adjustRightInd w:val="0"/>
                    <w:spacing w:line="755" w:lineRule="exact"/>
                    <w:ind w:right="3982"/>
                    <w:jc w:val="both"/>
                    <w:rPr>
                      <w:rFonts w:ascii="Arial" w:hAnsi="Arial" w:cs="Arial"/>
                      <w:sz w:val="22"/>
                      <w:szCs w:val="22"/>
                    </w:rPr>
                  </w:pPr>
                </w:p>
              </w:tc>
            </w:tr>
          </w:tbl>
          <w:p w:rsidR="002A2738" w:rsidRPr="00917C9F" w:rsidRDefault="002A2738" w:rsidP="00236A83">
            <w:pPr>
              <w:widowControl w:val="0"/>
              <w:autoSpaceDE w:val="0"/>
              <w:autoSpaceDN w:val="0"/>
              <w:adjustRightInd w:val="0"/>
              <w:spacing w:line="360" w:lineRule="auto"/>
              <w:ind w:right="567"/>
              <w:rPr>
                <w:rFonts w:ascii="Arial" w:hAnsi="Arial" w:cs="Arial"/>
                <w:b/>
                <w:bCs/>
                <w:sz w:val="22"/>
                <w:szCs w:val="22"/>
              </w:rPr>
            </w:pPr>
          </w:p>
        </w:tc>
      </w:tr>
      <w:tr w:rsidR="002A2738" w:rsidRPr="00917C9F" w:rsidTr="00B07847">
        <w:trPr>
          <w:cantSplit/>
          <w:trHeight w:val="780"/>
        </w:trPr>
        <w:tc>
          <w:tcPr>
            <w:tcW w:w="14175" w:type="dxa"/>
            <w:gridSpan w:val="3"/>
            <w:tcBorders>
              <w:bottom w:val="single" w:sz="4" w:space="0" w:color="auto"/>
            </w:tcBorders>
          </w:tcPr>
          <w:p w:rsidR="002A2738" w:rsidRPr="00917C9F" w:rsidRDefault="002A2738" w:rsidP="00236A83">
            <w:pPr>
              <w:widowControl w:val="0"/>
              <w:autoSpaceDE w:val="0"/>
              <w:autoSpaceDN w:val="0"/>
              <w:adjustRightInd w:val="0"/>
              <w:ind w:right="567"/>
              <w:jc w:val="both"/>
              <w:rPr>
                <w:rFonts w:ascii="Arial" w:hAnsi="Arial" w:cs="Arial"/>
                <w:sz w:val="22"/>
                <w:szCs w:val="22"/>
              </w:rPr>
            </w:pPr>
          </w:p>
          <w:p w:rsidR="002A2738" w:rsidRPr="00917C9F" w:rsidRDefault="002A2738" w:rsidP="00DF4141">
            <w:pPr>
              <w:widowControl w:val="0"/>
              <w:numPr>
                <w:ilvl w:val="0"/>
                <w:numId w:val="46"/>
              </w:numPr>
              <w:autoSpaceDE w:val="0"/>
              <w:autoSpaceDN w:val="0"/>
              <w:adjustRightInd w:val="0"/>
              <w:ind w:right="567"/>
              <w:jc w:val="both"/>
              <w:rPr>
                <w:rFonts w:ascii="Arial" w:hAnsi="Arial" w:cs="Arial"/>
                <w:sz w:val="22"/>
                <w:szCs w:val="22"/>
              </w:rPr>
            </w:pPr>
            <w:r w:rsidRPr="00917C9F">
              <w:rPr>
                <w:rFonts w:ascii="Arial" w:hAnsi="Arial" w:cs="Arial"/>
                <w:sz w:val="22"/>
                <w:szCs w:val="22"/>
              </w:rPr>
              <w:t>Πρέπει να αναφερθούν όλα τα δικαιολογητικά τα σχετικά με την πραγματοποίηση του χρηματοδοτικού σχεδίου.</w:t>
            </w:r>
          </w:p>
          <w:p w:rsidR="002A2738" w:rsidRPr="00917C9F" w:rsidRDefault="002A2738" w:rsidP="00DF4141">
            <w:pPr>
              <w:widowControl w:val="0"/>
              <w:numPr>
                <w:ilvl w:val="0"/>
                <w:numId w:val="46"/>
              </w:numPr>
              <w:tabs>
                <w:tab w:val="num" w:pos="1080"/>
              </w:tabs>
              <w:autoSpaceDE w:val="0"/>
              <w:autoSpaceDN w:val="0"/>
              <w:adjustRightInd w:val="0"/>
              <w:ind w:right="567"/>
              <w:jc w:val="both"/>
              <w:rPr>
                <w:rFonts w:ascii="Arial" w:hAnsi="Arial" w:cs="Arial"/>
                <w:sz w:val="22"/>
                <w:szCs w:val="22"/>
              </w:rPr>
            </w:pPr>
            <w:r w:rsidRPr="00917C9F">
              <w:rPr>
                <w:rFonts w:ascii="Arial" w:hAnsi="Arial" w:cs="Arial"/>
                <w:sz w:val="22"/>
                <w:szCs w:val="22"/>
              </w:rPr>
              <w:t>Τρόπος πληρωμής: 1. τράπεζα, 2. επιταγή, 3. τοις μετρητοίς.</w:t>
            </w:r>
          </w:p>
          <w:p w:rsidR="002A2738" w:rsidRPr="00917C9F" w:rsidRDefault="002A2738" w:rsidP="00DF4141">
            <w:pPr>
              <w:widowControl w:val="0"/>
              <w:numPr>
                <w:ilvl w:val="0"/>
                <w:numId w:val="46"/>
              </w:numPr>
              <w:tabs>
                <w:tab w:val="num" w:pos="1080"/>
              </w:tabs>
              <w:autoSpaceDE w:val="0"/>
              <w:autoSpaceDN w:val="0"/>
              <w:adjustRightInd w:val="0"/>
              <w:ind w:right="567"/>
              <w:jc w:val="both"/>
              <w:rPr>
                <w:rFonts w:ascii="Arial" w:hAnsi="Arial" w:cs="Arial"/>
                <w:sz w:val="22"/>
                <w:szCs w:val="22"/>
              </w:rPr>
            </w:pPr>
            <w:r w:rsidRPr="00917C9F">
              <w:rPr>
                <w:rFonts w:ascii="Arial" w:hAnsi="Arial" w:cs="Arial"/>
                <w:sz w:val="22"/>
                <w:szCs w:val="22"/>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p>
        </w:tc>
      </w:tr>
      <w:tr w:rsidR="002A2738" w:rsidRPr="00917C9F" w:rsidTr="00B07847">
        <w:trPr>
          <w:trHeight w:val="343"/>
        </w:trPr>
        <w:tc>
          <w:tcPr>
            <w:tcW w:w="5730" w:type="dxa"/>
            <w:tcBorders>
              <w:top w:val="single" w:sz="4" w:space="0" w:color="auto"/>
              <w:left w:val="nil"/>
              <w:bottom w:val="nil"/>
              <w:right w:val="nil"/>
            </w:tcBorders>
          </w:tcPr>
          <w:p w:rsidR="002A2738" w:rsidRPr="008875EF" w:rsidRDefault="002A2738" w:rsidP="00236A83">
            <w:pPr>
              <w:pStyle w:val="af1"/>
              <w:rPr>
                <w:rFonts w:ascii="Arial" w:hAnsi="Arial" w:cs="Arial"/>
              </w:rPr>
            </w:pPr>
          </w:p>
          <w:p w:rsidR="002A2738" w:rsidRPr="008875EF" w:rsidRDefault="002A2738" w:rsidP="00236A83">
            <w:pPr>
              <w:pStyle w:val="af1"/>
              <w:rPr>
                <w:rFonts w:ascii="Arial" w:hAnsi="Arial" w:cs="Arial"/>
              </w:rPr>
            </w:pPr>
            <w:r>
              <w:rPr>
                <w:rFonts w:ascii="Arial" w:hAnsi="Arial" w:cs="Arial"/>
              </w:rPr>
              <w:t>Ημερομηνία: …………………</w:t>
            </w:r>
          </w:p>
          <w:p w:rsidR="002A2738" w:rsidRPr="00917C9F" w:rsidRDefault="002A2738" w:rsidP="00236A83">
            <w:pPr>
              <w:widowControl w:val="0"/>
              <w:autoSpaceDE w:val="0"/>
              <w:autoSpaceDN w:val="0"/>
              <w:adjustRightInd w:val="0"/>
              <w:jc w:val="both"/>
              <w:rPr>
                <w:rFonts w:ascii="Arial" w:hAnsi="Arial" w:cs="Arial"/>
                <w:sz w:val="22"/>
                <w:szCs w:val="22"/>
              </w:rPr>
            </w:pPr>
          </w:p>
          <w:p w:rsidR="002A2738" w:rsidRPr="00917C9F" w:rsidRDefault="002A2738" w:rsidP="00236A83">
            <w:pPr>
              <w:widowControl w:val="0"/>
              <w:autoSpaceDE w:val="0"/>
              <w:autoSpaceDN w:val="0"/>
              <w:adjustRightInd w:val="0"/>
              <w:jc w:val="both"/>
              <w:rPr>
                <w:rFonts w:ascii="Arial" w:hAnsi="Arial" w:cs="Arial"/>
                <w:sz w:val="22"/>
                <w:szCs w:val="22"/>
              </w:rPr>
            </w:pPr>
            <w:r w:rsidRPr="00917C9F">
              <w:rPr>
                <w:rFonts w:ascii="Arial" w:hAnsi="Arial" w:cs="Arial"/>
                <w:sz w:val="22"/>
                <w:szCs w:val="22"/>
              </w:rPr>
              <w:t>Υπο</w:t>
            </w:r>
            <w:r>
              <w:rPr>
                <w:rFonts w:ascii="Arial" w:hAnsi="Arial" w:cs="Arial"/>
                <w:sz w:val="22"/>
                <w:szCs w:val="22"/>
              </w:rPr>
              <w:t>γραφή του Δικαιούχου : ………</w:t>
            </w:r>
          </w:p>
          <w:p w:rsidR="002A2738" w:rsidRPr="00917C9F" w:rsidRDefault="002A2738" w:rsidP="00236A83">
            <w:pPr>
              <w:widowControl w:val="0"/>
              <w:autoSpaceDE w:val="0"/>
              <w:autoSpaceDN w:val="0"/>
              <w:adjustRightInd w:val="0"/>
              <w:jc w:val="both"/>
              <w:rPr>
                <w:rFonts w:ascii="Arial" w:hAnsi="Arial" w:cs="Arial"/>
                <w:sz w:val="22"/>
                <w:szCs w:val="22"/>
              </w:rPr>
            </w:pPr>
          </w:p>
        </w:tc>
        <w:tc>
          <w:tcPr>
            <w:tcW w:w="2946" w:type="dxa"/>
            <w:tcBorders>
              <w:top w:val="single" w:sz="4" w:space="0" w:color="auto"/>
              <w:left w:val="nil"/>
              <w:bottom w:val="nil"/>
              <w:right w:val="nil"/>
            </w:tcBorders>
          </w:tcPr>
          <w:p w:rsidR="002A2738" w:rsidRPr="00917C9F" w:rsidRDefault="002A2738" w:rsidP="00236A83">
            <w:pPr>
              <w:rPr>
                <w:rFonts w:ascii="Arial" w:hAnsi="Arial" w:cs="Arial"/>
                <w:sz w:val="22"/>
                <w:szCs w:val="22"/>
              </w:rPr>
            </w:pPr>
          </w:p>
          <w:p w:rsidR="002A2738" w:rsidRDefault="002A2738" w:rsidP="00236A83">
            <w:pPr>
              <w:rPr>
                <w:rFonts w:ascii="Arial" w:hAnsi="Arial" w:cs="Arial"/>
                <w:sz w:val="22"/>
                <w:szCs w:val="22"/>
              </w:rPr>
            </w:pPr>
          </w:p>
          <w:p w:rsidR="002A2738" w:rsidRPr="00917C9F" w:rsidRDefault="002A2738" w:rsidP="00236A83">
            <w:pPr>
              <w:rPr>
                <w:rFonts w:ascii="Arial" w:hAnsi="Arial" w:cs="Arial"/>
                <w:sz w:val="22"/>
                <w:szCs w:val="22"/>
              </w:rPr>
            </w:pPr>
          </w:p>
          <w:p w:rsidR="002A2738" w:rsidRPr="00917C9F" w:rsidRDefault="002A2738" w:rsidP="00236A83">
            <w:pPr>
              <w:rPr>
                <w:rFonts w:ascii="Arial" w:hAnsi="Arial" w:cs="Arial"/>
                <w:sz w:val="22"/>
                <w:szCs w:val="22"/>
              </w:rPr>
            </w:pPr>
          </w:p>
          <w:p w:rsidR="002A2738" w:rsidRPr="00DA7713" w:rsidRDefault="002A2738" w:rsidP="00236A83">
            <w:pPr>
              <w:rPr>
                <w:rFonts w:ascii="Arial" w:hAnsi="Arial" w:cs="Arial"/>
                <w:color w:val="auto"/>
                <w:sz w:val="22"/>
                <w:szCs w:val="22"/>
              </w:rPr>
            </w:pPr>
          </w:p>
          <w:p w:rsidR="002A2738" w:rsidRPr="00917C9F" w:rsidRDefault="002A2738" w:rsidP="00236A83">
            <w:pPr>
              <w:rPr>
                <w:rFonts w:ascii="Arial" w:hAnsi="Arial" w:cs="Arial"/>
                <w:sz w:val="22"/>
                <w:szCs w:val="22"/>
              </w:rPr>
            </w:pPr>
          </w:p>
          <w:p w:rsidR="002A2738" w:rsidRPr="00917C9F" w:rsidRDefault="002A2738" w:rsidP="00236A83">
            <w:pPr>
              <w:widowControl w:val="0"/>
              <w:autoSpaceDE w:val="0"/>
              <w:autoSpaceDN w:val="0"/>
              <w:adjustRightInd w:val="0"/>
              <w:jc w:val="both"/>
              <w:rPr>
                <w:rFonts w:ascii="Arial" w:hAnsi="Arial" w:cs="Arial"/>
                <w:sz w:val="22"/>
                <w:szCs w:val="22"/>
              </w:rPr>
            </w:pPr>
          </w:p>
        </w:tc>
        <w:tc>
          <w:tcPr>
            <w:tcW w:w="5499" w:type="dxa"/>
            <w:tcBorders>
              <w:top w:val="single" w:sz="4" w:space="0" w:color="auto"/>
              <w:left w:val="nil"/>
              <w:bottom w:val="nil"/>
              <w:right w:val="nil"/>
            </w:tcBorders>
          </w:tcPr>
          <w:p w:rsidR="002A2738" w:rsidRPr="00917C9F" w:rsidRDefault="002A2738" w:rsidP="00236A83">
            <w:pPr>
              <w:rPr>
                <w:rFonts w:ascii="Arial" w:hAnsi="Arial" w:cs="Arial"/>
                <w:sz w:val="22"/>
                <w:szCs w:val="22"/>
              </w:rPr>
            </w:pPr>
          </w:p>
          <w:p w:rsidR="002A2738" w:rsidRPr="00E34812" w:rsidRDefault="002A2738" w:rsidP="00E34812">
            <w:pPr>
              <w:rPr>
                <w:rFonts w:ascii="Arial" w:hAnsi="Arial" w:cs="Arial"/>
                <w:strike/>
                <w:sz w:val="22"/>
                <w:szCs w:val="22"/>
                <w:highlight w:val="green"/>
              </w:rPr>
            </w:pPr>
          </w:p>
          <w:p w:rsidR="002A2738" w:rsidRPr="00917C9F" w:rsidRDefault="002A2738" w:rsidP="00236A83">
            <w:pPr>
              <w:jc w:val="center"/>
              <w:rPr>
                <w:rFonts w:ascii="Arial" w:hAnsi="Arial" w:cs="Arial"/>
                <w:sz w:val="22"/>
                <w:szCs w:val="22"/>
              </w:rPr>
            </w:pPr>
          </w:p>
          <w:p w:rsidR="002A2738" w:rsidRPr="00E34812" w:rsidRDefault="002A2738" w:rsidP="00E34812">
            <w:pPr>
              <w:rPr>
                <w:rFonts w:ascii="Arial" w:hAnsi="Arial" w:cs="Arial"/>
                <w:strike/>
                <w:sz w:val="22"/>
                <w:szCs w:val="22"/>
                <w:highlight w:val="green"/>
              </w:rPr>
            </w:pPr>
          </w:p>
          <w:p w:rsidR="002A2738" w:rsidRPr="00917C9F" w:rsidRDefault="002A2738" w:rsidP="00236A83">
            <w:pPr>
              <w:rPr>
                <w:rFonts w:ascii="Arial" w:hAnsi="Arial" w:cs="Arial"/>
                <w:sz w:val="22"/>
                <w:szCs w:val="22"/>
              </w:rPr>
            </w:pPr>
          </w:p>
          <w:p w:rsidR="002A2738" w:rsidRPr="00917C9F" w:rsidRDefault="00E34812" w:rsidP="00236A83">
            <w:pPr>
              <w:rPr>
                <w:rFonts w:ascii="Arial" w:hAnsi="Arial" w:cs="Arial"/>
                <w:sz w:val="22"/>
                <w:szCs w:val="22"/>
              </w:rPr>
            </w:pPr>
            <w:r>
              <w:rPr>
                <w:rFonts w:ascii="Arial" w:hAnsi="Arial" w:cs="Arial"/>
                <w:sz w:val="22"/>
                <w:szCs w:val="22"/>
              </w:rPr>
              <w:t xml:space="preserve">         </w:t>
            </w:r>
          </w:p>
          <w:p w:rsidR="002A2738" w:rsidRPr="00917C9F" w:rsidRDefault="002A2738" w:rsidP="00236A83">
            <w:pPr>
              <w:widowControl w:val="0"/>
              <w:autoSpaceDE w:val="0"/>
              <w:autoSpaceDN w:val="0"/>
              <w:adjustRightInd w:val="0"/>
              <w:jc w:val="both"/>
              <w:rPr>
                <w:rFonts w:ascii="Arial" w:hAnsi="Arial" w:cs="Arial"/>
                <w:sz w:val="22"/>
                <w:szCs w:val="22"/>
              </w:rPr>
            </w:pPr>
          </w:p>
        </w:tc>
      </w:tr>
    </w:tbl>
    <w:p w:rsidR="002A2738" w:rsidRDefault="002A2738" w:rsidP="006933A3">
      <w:pPr>
        <w:pStyle w:val="af"/>
        <w:spacing w:before="0" w:after="0" w:line="360" w:lineRule="auto"/>
        <w:rPr>
          <w:rFonts w:ascii="Arial" w:hAnsi="Arial" w:cs="Arial"/>
          <w:sz w:val="22"/>
          <w:szCs w:val="22"/>
        </w:rPr>
      </w:pPr>
    </w:p>
    <w:p w:rsidR="00E34812" w:rsidRDefault="00E34812" w:rsidP="00E34812">
      <w:pPr>
        <w:spacing w:line="360" w:lineRule="auto"/>
        <w:jc w:val="center"/>
        <w:rPr>
          <w:rFonts w:ascii="Arial" w:hAnsi="Arial" w:cs="Arial"/>
          <w:i/>
          <w:iCs/>
          <w:sz w:val="22"/>
          <w:szCs w:val="22"/>
          <w:u w:val="single"/>
        </w:rPr>
      </w:pPr>
    </w:p>
    <w:tbl>
      <w:tblPr>
        <w:tblW w:w="141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3"/>
        <w:gridCol w:w="4201"/>
        <w:gridCol w:w="5551"/>
      </w:tblGrid>
      <w:tr w:rsidR="00E34812" w:rsidRPr="00917C9F" w:rsidTr="00B42A6D">
        <w:trPr>
          <w:cantSplit/>
          <w:trHeight w:val="118"/>
        </w:trPr>
        <w:tc>
          <w:tcPr>
            <w:tcW w:w="14175" w:type="dxa"/>
            <w:gridSpan w:val="3"/>
            <w:tcBorders>
              <w:top w:val="nil"/>
              <w:left w:val="nil"/>
              <w:bottom w:val="single" w:sz="4" w:space="0" w:color="auto"/>
              <w:right w:val="nil"/>
            </w:tcBorders>
          </w:tcPr>
          <w:p w:rsidR="00047E1F" w:rsidRDefault="00E34812" w:rsidP="00B42A6D">
            <w:pPr>
              <w:widowControl w:val="0"/>
              <w:autoSpaceDE w:val="0"/>
              <w:autoSpaceDN w:val="0"/>
              <w:adjustRightInd w:val="0"/>
              <w:spacing w:line="360" w:lineRule="auto"/>
              <w:ind w:right="567"/>
              <w:jc w:val="center"/>
              <w:rPr>
                <w:rFonts w:ascii="Arial" w:hAnsi="Arial" w:cs="Arial"/>
                <w:b/>
                <w:sz w:val="22"/>
                <w:szCs w:val="22"/>
              </w:rPr>
            </w:pPr>
            <w:r w:rsidRPr="00917C9F">
              <w:rPr>
                <w:rFonts w:ascii="Arial" w:hAnsi="Arial" w:cs="Arial"/>
                <w:b/>
                <w:bCs/>
                <w:sz w:val="22"/>
                <w:szCs w:val="22"/>
              </w:rPr>
              <w:lastRenderedPageBreak/>
              <w:br w:type="page"/>
            </w:r>
            <w:r w:rsidRPr="00917C9F">
              <w:rPr>
                <w:rFonts w:ascii="Arial" w:hAnsi="Arial" w:cs="Arial"/>
                <w:b/>
                <w:sz w:val="22"/>
                <w:szCs w:val="22"/>
              </w:rPr>
              <w:br w:type="page"/>
            </w:r>
          </w:p>
          <w:p w:rsidR="00E34812" w:rsidRPr="00277B1C" w:rsidRDefault="00E34812" w:rsidP="00B42A6D">
            <w:pPr>
              <w:widowControl w:val="0"/>
              <w:autoSpaceDE w:val="0"/>
              <w:autoSpaceDN w:val="0"/>
              <w:adjustRightInd w:val="0"/>
              <w:spacing w:line="360" w:lineRule="auto"/>
              <w:ind w:right="567"/>
              <w:jc w:val="center"/>
              <w:rPr>
                <w:rFonts w:ascii="Arial" w:hAnsi="Arial" w:cs="Arial"/>
                <w:b/>
                <w:bCs/>
                <w:color w:val="FF0000"/>
                <w:sz w:val="22"/>
                <w:szCs w:val="22"/>
              </w:rPr>
            </w:pPr>
            <w:r w:rsidRPr="00C77053">
              <w:rPr>
                <w:rFonts w:ascii="Arial" w:hAnsi="Arial" w:cs="Arial"/>
                <w:b/>
                <w:bCs/>
                <w:sz w:val="22"/>
                <w:szCs w:val="22"/>
                <w:u w:val="single"/>
              </w:rPr>
              <w:t>ΥΠΟΔΕΙΓΜΑ  4</w:t>
            </w:r>
            <w:r w:rsidR="008B7DEA" w:rsidRPr="00C77053">
              <w:rPr>
                <w:rFonts w:ascii="Arial" w:hAnsi="Arial" w:cs="Arial"/>
                <w:b/>
                <w:bCs/>
                <w:sz w:val="22"/>
                <w:szCs w:val="22"/>
                <w:u w:val="single"/>
              </w:rPr>
              <w:t>Β</w:t>
            </w:r>
            <w:r w:rsidRPr="00C77053">
              <w:rPr>
                <w:rFonts w:ascii="Arial" w:hAnsi="Arial" w:cs="Arial"/>
                <w:b/>
                <w:bCs/>
                <w:sz w:val="22"/>
                <w:szCs w:val="22"/>
                <w:u w:val="single"/>
              </w:rPr>
              <w:t xml:space="preserve"> (από το </w:t>
            </w:r>
            <w:r w:rsidR="008B7DEA" w:rsidRPr="00C77053">
              <w:rPr>
                <w:rFonts w:ascii="Arial" w:hAnsi="Arial" w:cs="Arial"/>
                <w:b/>
                <w:bCs/>
                <w:sz w:val="22"/>
                <w:szCs w:val="22"/>
                <w:u w:val="single"/>
              </w:rPr>
              <w:t>ΟΕΕ</w:t>
            </w:r>
            <w:r w:rsidRPr="00C77053">
              <w:rPr>
                <w:rFonts w:ascii="Arial" w:hAnsi="Arial" w:cs="Arial"/>
                <w:b/>
                <w:bCs/>
                <w:sz w:val="22"/>
                <w:szCs w:val="22"/>
                <w:u w:val="single"/>
              </w:rPr>
              <w:t>)</w:t>
            </w:r>
          </w:p>
          <w:p w:rsidR="00E34812" w:rsidRDefault="00E34812" w:rsidP="00B42A6D">
            <w:pPr>
              <w:widowControl w:val="0"/>
              <w:autoSpaceDE w:val="0"/>
              <w:autoSpaceDN w:val="0"/>
              <w:adjustRightInd w:val="0"/>
              <w:ind w:right="3"/>
              <w:jc w:val="center"/>
              <w:rPr>
                <w:rFonts w:ascii="Arial" w:hAnsi="Arial" w:cs="Arial"/>
                <w:b/>
                <w:bCs/>
                <w:sz w:val="22"/>
                <w:szCs w:val="22"/>
              </w:rPr>
            </w:pPr>
            <w:r>
              <w:rPr>
                <w:rFonts w:ascii="Arial" w:hAnsi="Arial" w:cs="Arial"/>
                <w:b/>
                <w:bCs/>
                <w:sz w:val="22"/>
                <w:szCs w:val="22"/>
              </w:rPr>
              <w:t xml:space="preserve">ΑΝΑΛΥΤΙΚΟΣ ΚΑΤΑΛΟΓΟΣ ΔΑΠΑΝΩΝ &amp; </w:t>
            </w:r>
            <w:r w:rsidRPr="00917C9F">
              <w:rPr>
                <w:rFonts w:ascii="Arial" w:hAnsi="Arial" w:cs="Arial"/>
                <w:b/>
                <w:bCs/>
                <w:sz w:val="22"/>
                <w:szCs w:val="22"/>
              </w:rPr>
              <w:t xml:space="preserve">ΤΩΝ </w:t>
            </w:r>
            <w:r>
              <w:rPr>
                <w:rFonts w:ascii="Arial" w:hAnsi="Arial" w:cs="Arial"/>
                <w:b/>
                <w:bCs/>
                <w:sz w:val="22"/>
                <w:szCs w:val="22"/>
              </w:rPr>
              <w:t xml:space="preserve">ΑΝΤΙΣΤΟΙΧΩΝ </w:t>
            </w:r>
            <w:r w:rsidRPr="00917C9F">
              <w:rPr>
                <w:rFonts w:ascii="Arial" w:hAnsi="Arial" w:cs="Arial"/>
                <w:b/>
                <w:bCs/>
                <w:sz w:val="22"/>
                <w:szCs w:val="22"/>
              </w:rPr>
              <w:t>ΛΟΓΙΣΤΙΚΩΝ ΑΠΟΔΕΙΚΤΙΚΩΝ ΕΓΓΡΑΦΩΝ</w:t>
            </w:r>
          </w:p>
          <w:p w:rsidR="00E34812" w:rsidRPr="00917C9F" w:rsidRDefault="00E34812" w:rsidP="00B42A6D">
            <w:pPr>
              <w:widowControl w:val="0"/>
              <w:autoSpaceDE w:val="0"/>
              <w:autoSpaceDN w:val="0"/>
              <w:adjustRightInd w:val="0"/>
              <w:ind w:right="3"/>
              <w:jc w:val="center"/>
              <w:rPr>
                <w:rFonts w:ascii="Arial" w:hAnsi="Arial" w:cs="Arial"/>
                <w:b/>
                <w:bCs/>
                <w:sz w:val="22"/>
                <w:szCs w:val="22"/>
              </w:rPr>
            </w:pPr>
          </w:p>
          <w:p w:rsidR="00E34812" w:rsidRPr="00917C9F" w:rsidRDefault="00E34812" w:rsidP="00B42A6D">
            <w:pPr>
              <w:widowControl w:val="0"/>
              <w:autoSpaceDE w:val="0"/>
              <w:autoSpaceDN w:val="0"/>
              <w:adjustRightInd w:val="0"/>
              <w:spacing w:line="360" w:lineRule="auto"/>
              <w:ind w:left="176" w:right="567"/>
              <w:rPr>
                <w:rFonts w:ascii="Arial" w:hAnsi="Arial" w:cs="Arial"/>
                <w:b/>
                <w:bCs/>
                <w:sz w:val="22"/>
                <w:szCs w:val="22"/>
              </w:rPr>
            </w:pPr>
            <w:r w:rsidRPr="00917C9F">
              <w:rPr>
                <w:rFonts w:ascii="Arial" w:hAnsi="Arial" w:cs="Arial"/>
                <w:b/>
                <w:bCs/>
                <w:sz w:val="22"/>
                <w:szCs w:val="22"/>
              </w:rPr>
              <w:t>ΤΙΤΛΟΣ ΠΡΑΞΗΣ :</w:t>
            </w:r>
            <w:r w:rsidRPr="00917C9F">
              <w:rPr>
                <w:rFonts w:ascii="Arial" w:hAnsi="Arial" w:cs="Arial"/>
                <w:b/>
                <w:bCs/>
                <w:sz w:val="22"/>
                <w:szCs w:val="22"/>
              </w:rPr>
              <w:tab/>
              <w:t>……………………………….</w:t>
            </w:r>
            <w:r w:rsidRPr="00917C9F">
              <w:rPr>
                <w:rFonts w:ascii="Arial" w:hAnsi="Arial" w:cs="Arial"/>
                <w:b/>
                <w:bCs/>
                <w:sz w:val="22"/>
                <w:szCs w:val="22"/>
              </w:rPr>
              <w:tab/>
              <w:t xml:space="preserve">            ΠΕΡΙΟΧΗ ……………………… ……………………………</w:t>
            </w:r>
            <w:r>
              <w:rPr>
                <w:rFonts w:ascii="Arial" w:hAnsi="Arial" w:cs="Arial"/>
                <w:b/>
                <w:bCs/>
                <w:sz w:val="22"/>
                <w:szCs w:val="22"/>
              </w:rPr>
              <w:t>…...</w:t>
            </w:r>
          </w:p>
          <w:p w:rsidR="00E34812" w:rsidRDefault="00E34812" w:rsidP="00B42A6D">
            <w:pPr>
              <w:widowControl w:val="0"/>
              <w:autoSpaceDE w:val="0"/>
              <w:autoSpaceDN w:val="0"/>
              <w:adjustRightInd w:val="0"/>
              <w:spacing w:line="360" w:lineRule="auto"/>
              <w:ind w:right="567"/>
              <w:rPr>
                <w:rFonts w:ascii="Arial" w:hAnsi="Arial" w:cs="Arial"/>
                <w:b/>
                <w:bCs/>
                <w:sz w:val="22"/>
                <w:szCs w:val="22"/>
              </w:rPr>
            </w:pPr>
            <w:r w:rsidRPr="00917C9F">
              <w:rPr>
                <w:rFonts w:ascii="Arial" w:hAnsi="Arial" w:cs="Arial"/>
                <w:b/>
                <w:bCs/>
                <w:sz w:val="22"/>
                <w:szCs w:val="22"/>
              </w:rPr>
              <w:t xml:space="preserve">                                                                                              ΑΡΙΘ. ΑΠΟΦ. ΕΝΤΑΞΗΣ</w:t>
            </w:r>
            <w:r>
              <w:rPr>
                <w:rFonts w:ascii="Arial" w:hAnsi="Arial" w:cs="Arial"/>
                <w:b/>
                <w:bCs/>
                <w:sz w:val="22"/>
                <w:szCs w:val="22"/>
              </w:rPr>
              <w:t xml:space="preserve"> ………………………………………..</w:t>
            </w:r>
          </w:p>
          <w:p w:rsidR="00E34812" w:rsidRPr="00C77053" w:rsidRDefault="00E34812" w:rsidP="00B42A6D">
            <w:pPr>
              <w:widowControl w:val="0"/>
              <w:autoSpaceDE w:val="0"/>
              <w:autoSpaceDN w:val="0"/>
              <w:adjustRightInd w:val="0"/>
              <w:spacing w:line="360" w:lineRule="auto"/>
              <w:ind w:right="567"/>
              <w:rPr>
                <w:rFonts w:ascii="Arial" w:hAnsi="Arial" w:cs="Arial"/>
                <w:b/>
                <w:bCs/>
                <w:sz w:val="22"/>
                <w:szCs w:val="22"/>
              </w:rPr>
            </w:pPr>
            <w:r>
              <w:rPr>
                <w:rFonts w:ascii="Arial" w:hAnsi="Arial" w:cs="Arial"/>
                <w:b/>
                <w:bCs/>
                <w:sz w:val="22"/>
                <w:szCs w:val="22"/>
              </w:rPr>
              <w:t xml:space="preserve">                                                                                              </w:t>
            </w:r>
            <w:r w:rsidRPr="00C77053">
              <w:rPr>
                <w:rFonts w:ascii="Arial" w:hAnsi="Arial" w:cs="Arial"/>
                <w:b/>
                <w:bCs/>
                <w:sz w:val="22"/>
                <w:szCs w:val="22"/>
              </w:rPr>
              <w:t>ΑΡΙΘΜ. ΑΠΟΦ. ΧΡΗΜΑΤΟΔΟΤΗΣΗΣΗΣ ……………….……</w:t>
            </w:r>
          </w:p>
          <w:p w:rsidR="00E34812" w:rsidRPr="00C77053" w:rsidRDefault="00E34812" w:rsidP="00B42A6D">
            <w:pPr>
              <w:widowControl w:val="0"/>
              <w:autoSpaceDE w:val="0"/>
              <w:autoSpaceDN w:val="0"/>
              <w:adjustRightInd w:val="0"/>
              <w:spacing w:line="360" w:lineRule="auto"/>
              <w:ind w:right="567"/>
              <w:rPr>
                <w:rFonts w:ascii="Arial" w:hAnsi="Arial" w:cs="Arial"/>
                <w:b/>
                <w:bCs/>
                <w:sz w:val="22"/>
                <w:szCs w:val="22"/>
              </w:rPr>
            </w:pPr>
            <w:r w:rsidRPr="00C77053">
              <w:rPr>
                <w:rFonts w:ascii="Arial" w:hAnsi="Arial" w:cs="Arial"/>
                <w:b/>
                <w:bCs/>
                <w:sz w:val="22"/>
                <w:szCs w:val="22"/>
              </w:rPr>
              <w:t>ΔΙΚΑΙΟΥΧΟΣ :</w:t>
            </w:r>
            <w:r w:rsidRPr="00C77053">
              <w:rPr>
                <w:rFonts w:ascii="Arial" w:hAnsi="Arial" w:cs="Arial"/>
                <w:b/>
                <w:bCs/>
                <w:sz w:val="22"/>
                <w:szCs w:val="22"/>
              </w:rPr>
              <w:tab/>
              <w:t>……………………………….               ΚΩΔΙΚΟΣ ΟΠΣ. ………………………………………………….</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7"/>
              <w:gridCol w:w="777"/>
              <w:gridCol w:w="561"/>
              <w:gridCol w:w="1223"/>
              <w:gridCol w:w="874"/>
              <w:gridCol w:w="1175"/>
              <w:gridCol w:w="1095"/>
              <w:gridCol w:w="1547"/>
              <w:gridCol w:w="1224"/>
              <w:gridCol w:w="1009"/>
              <w:gridCol w:w="1175"/>
              <w:gridCol w:w="969"/>
              <w:gridCol w:w="718"/>
              <w:gridCol w:w="850"/>
              <w:gridCol w:w="994"/>
            </w:tblGrid>
            <w:tr w:rsidR="008B7DEA" w:rsidRPr="00C77053" w:rsidTr="00C77053">
              <w:trPr>
                <w:cantSplit/>
                <w:trHeight w:val="1019"/>
              </w:trPr>
              <w:tc>
                <w:tcPr>
                  <w:tcW w:w="627" w:type="pct"/>
                  <w:gridSpan w:val="2"/>
                  <w:tcBorders>
                    <w:top w:val="single" w:sz="4" w:space="0" w:color="auto"/>
                  </w:tcBorders>
                  <w:vAlign w:val="center"/>
                </w:tcPr>
                <w:p w:rsidR="008B7DEA" w:rsidRPr="00C77053" w:rsidRDefault="008B7DEA" w:rsidP="00B42A6D">
                  <w:pPr>
                    <w:widowControl w:val="0"/>
                    <w:autoSpaceDE w:val="0"/>
                    <w:autoSpaceDN w:val="0"/>
                    <w:adjustRightInd w:val="0"/>
                    <w:rPr>
                      <w:rFonts w:ascii="Arial" w:hAnsi="Arial" w:cs="Arial"/>
                      <w:sz w:val="22"/>
                      <w:szCs w:val="22"/>
                    </w:rPr>
                  </w:pPr>
                  <w:r w:rsidRPr="00C77053">
                    <w:rPr>
                      <w:rFonts w:ascii="Arial" w:hAnsi="Arial" w:cs="Arial"/>
                      <w:sz w:val="22"/>
                      <w:szCs w:val="22"/>
                    </w:rPr>
                    <w:t>Επιλέξιμες δαπάνες βάσει της Απόφασης Χρηματοδότησης</w:t>
                  </w:r>
                </w:p>
              </w:tc>
              <w:tc>
                <w:tcPr>
                  <w:tcW w:w="1606" w:type="pct"/>
                  <w:gridSpan w:val="5"/>
                  <w:tcBorders>
                    <w:top w:val="single" w:sz="4" w:space="0" w:color="auto"/>
                  </w:tcBorders>
                  <w:vAlign w:val="cente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ΛΟΓΙΣΤΙΚΑ  ΕΓΓΡΑΦΑ (1)</w:t>
                  </w:r>
                </w:p>
              </w:tc>
              <w:tc>
                <w:tcPr>
                  <w:tcW w:w="1931" w:type="pct"/>
                  <w:gridSpan w:val="5"/>
                  <w:tcBorders>
                    <w:top w:val="single" w:sz="4" w:space="0" w:color="auto"/>
                  </w:tcBorders>
                  <w:vAlign w:val="cente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ΠΡΑΓΜΑΤΟΠΟΙΗΘΕΙΣΕΣ ΠΛΗΡΩΜΕΣ</w:t>
                  </w:r>
                </w:p>
              </w:tc>
              <w:tc>
                <w:tcPr>
                  <w:tcW w:w="835" w:type="pct"/>
                  <w:gridSpan w:val="3"/>
                  <w:tcBorders>
                    <w:top w:val="single" w:sz="4" w:space="0" w:color="auto"/>
                  </w:tcBorders>
                  <w:vAlign w:val="center"/>
                </w:tcPr>
                <w:p w:rsidR="008B7DEA" w:rsidRPr="00C77053" w:rsidRDefault="008B7DEA" w:rsidP="00C77053">
                  <w:pPr>
                    <w:widowControl w:val="0"/>
                    <w:autoSpaceDE w:val="0"/>
                    <w:autoSpaceDN w:val="0"/>
                    <w:adjustRightInd w:val="0"/>
                    <w:jc w:val="center"/>
                    <w:rPr>
                      <w:rFonts w:ascii="Arial" w:hAnsi="Arial" w:cs="Arial"/>
                      <w:sz w:val="22"/>
                      <w:szCs w:val="22"/>
                    </w:rPr>
                  </w:pPr>
                  <w:r w:rsidRPr="00C77053">
                    <w:rPr>
                      <w:rFonts w:ascii="Arial" w:hAnsi="Arial" w:cs="Arial"/>
                      <w:sz w:val="22"/>
                      <w:szCs w:val="22"/>
                    </w:rPr>
                    <w:t>ΟΕΕ</w:t>
                  </w:r>
                </w:p>
              </w:tc>
            </w:tr>
            <w:tr w:rsidR="00047E1F" w:rsidRPr="00917C9F" w:rsidTr="00047E1F">
              <w:trPr>
                <w:cantSplit/>
                <w:trHeight w:val="1425"/>
              </w:trPr>
              <w:tc>
                <w:tcPr>
                  <w:tcW w:w="374" w:type="pct"/>
                  <w:tcBorders>
                    <w:bottom w:val="nil"/>
                  </w:tcBorders>
                  <w:tcMar>
                    <w:left w:w="28" w:type="dxa"/>
                    <w:right w:w="28" w:type="dxa"/>
                  </w:tcMar>
                </w:tcPr>
                <w:p w:rsidR="008B7DEA" w:rsidRPr="00C77053" w:rsidRDefault="008B7DEA" w:rsidP="00B42A6D">
                  <w:pPr>
                    <w:widowControl w:val="0"/>
                    <w:autoSpaceDE w:val="0"/>
                    <w:autoSpaceDN w:val="0"/>
                    <w:adjustRightInd w:val="0"/>
                    <w:jc w:val="both"/>
                    <w:rPr>
                      <w:rFonts w:ascii="Arial" w:hAnsi="Arial" w:cs="Arial"/>
                      <w:sz w:val="22"/>
                      <w:szCs w:val="22"/>
                    </w:rPr>
                  </w:pPr>
                  <w:r w:rsidRPr="00C77053">
                    <w:rPr>
                      <w:rFonts w:ascii="Arial" w:hAnsi="Arial" w:cs="Arial"/>
                      <w:sz w:val="22"/>
                      <w:szCs w:val="22"/>
                    </w:rPr>
                    <w:t>Περιγραφή</w:t>
                  </w:r>
                </w:p>
              </w:tc>
              <w:tc>
                <w:tcPr>
                  <w:tcW w:w="253" w:type="pct"/>
                  <w:tcBorders>
                    <w:bottom w:val="nil"/>
                  </w:tcBorders>
                  <w:tcMar>
                    <w:left w:w="28" w:type="dxa"/>
                    <w:right w:w="28" w:type="dxa"/>
                  </w:tcMar>
                </w:tcPr>
                <w:p w:rsidR="008B7DEA" w:rsidRPr="00C77053" w:rsidRDefault="008B7DEA" w:rsidP="00B42A6D">
                  <w:pPr>
                    <w:widowControl w:val="0"/>
                    <w:autoSpaceDE w:val="0"/>
                    <w:autoSpaceDN w:val="0"/>
                    <w:adjustRightInd w:val="0"/>
                    <w:jc w:val="both"/>
                    <w:rPr>
                      <w:rFonts w:ascii="Arial" w:hAnsi="Arial" w:cs="Arial"/>
                      <w:sz w:val="22"/>
                      <w:szCs w:val="22"/>
                    </w:rPr>
                  </w:pPr>
                  <w:r w:rsidRPr="00C77053">
                    <w:rPr>
                      <w:rFonts w:ascii="Arial" w:hAnsi="Arial" w:cs="Arial"/>
                      <w:sz w:val="22"/>
                      <w:szCs w:val="22"/>
                    </w:rPr>
                    <w:t>Κόστος</w:t>
                  </w:r>
                </w:p>
              </w:tc>
              <w:tc>
                <w:tcPr>
                  <w:tcW w:w="183" w:type="pct"/>
                  <w:tcBorders>
                    <w:top w:val="single" w:sz="4" w:space="0" w:color="auto"/>
                  </w:tcBorders>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Αριθ.</w:t>
                  </w:r>
                </w:p>
              </w:tc>
              <w:tc>
                <w:tcPr>
                  <w:tcW w:w="399" w:type="pct"/>
                  <w:tcBorders>
                    <w:top w:val="single" w:sz="4" w:space="0" w:color="auto"/>
                  </w:tcBorders>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Ημερομηνία Έκδοσης</w:t>
                  </w:r>
                </w:p>
              </w:tc>
              <w:tc>
                <w:tcPr>
                  <w:tcW w:w="285" w:type="pct"/>
                  <w:tcBorders>
                    <w:top w:val="single" w:sz="4" w:space="0" w:color="auto"/>
                  </w:tcBorders>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Εκδότης</w:t>
                  </w:r>
                </w:p>
              </w:tc>
              <w:tc>
                <w:tcPr>
                  <w:tcW w:w="383"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Ποσό χωρίς ανακτήσιμο ΦΠΑ</w:t>
                  </w:r>
                </w:p>
              </w:tc>
              <w:tc>
                <w:tcPr>
                  <w:tcW w:w="357"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Τρόπος πληρωμής</w:t>
                  </w:r>
                </w:p>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(2)</w:t>
                  </w:r>
                </w:p>
              </w:tc>
              <w:tc>
                <w:tcPr>
                  <w:tcW w:w="504"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Δαπάνες προηγούμενων αιτήσεων</w:t>
                  </w:r>
                </w:p>
              </w:tc>
              <w:tc>
                <w:tcPr>
                  <w:tcW w:w="399"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Ημερομηνία πληρωμής</w:t>
                  </w:r>
                </w:p>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(3)</w:t>
                  </w:r>
                </w:p>
              </w:tc>
              <w:tc>
                <w:tcPr>
                  <w:tcW w:w="329"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ΦΠΑ  που  ανακτάται</w:t>
                  </w:r>
                </w:p>
              </w:tc>
              <w:tc>
                <w:tcPr>
                  <w:tcW w:w="383"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Ποσό χωρίς ανακτήσιμο ΦΠΑ</w:t>
                  </w:r>
                </w:p>
              </w:tc>
              <w:tc>
                <w:tcPr>
                  <w:tcW w:w="316" w:type="pct"/>
                  <w:tcMar>
                    <w:left w:w="28" w:type="dxa"/>
                    <w:right w:w="28" w:type="dxa"/>
                  </w:tcMar>
                </w:tcPr>
                <w:p w:rsidR="008B7DEA" w:rsidRPr="00C77053" w:rsidRDefault="008B7DEA" w:rsidP="00B42A6D">
                  <w:pPr>
                    <w:widowControl w:val="0"/>
                    <w:autoSpaceDE w:val="0"/>
                    <w:autoSpaceDN w:val="0"/>
                    <w:adjustRightInd w:val="0"/>
                    <w:jc w:val="center"/>
                    <w:rPr>
                      <w:rFonts w:ascii="Arial" w:hAnsi="Arial" w:cs="Arial"/>
                      <w:sz w:val="22"/>
                      <w:szCs w:val="22"/>
                    </w:rPr>
                  </w:pPr>
                  <w:r w:rsidRPr="00C77053">
                    <w:rPr>
                      <w:rFonts w:ascii="Arial" w:hAnsi="Arial" w:cs="Arial"/>
                      <w:sz w:val="22"/>
                      <w:szCs w:val="22"/>
                    </w:rPr>
                    <w:t>Δαπάνες κατά την παρούσα αίτηση</w:t>
                  </w:r>
                </w:p>
              </w:tc>
              <w:tc>
                <w:tcPr>
                  <w:tcW w:w="234" w:type="pct"/>
                  <w:textDirection w:val="btLr"/>
                  <w:vAlign w:val="center"/>
                </w:tcPr>
                <w:p w:rsidR="008B7DEA" w:rsidRPr="00C77053" w:rsidRDefault="008B7DEA" w:rsidP="00047E1F">
                  <w:pPr>
                    <w:widowControl w:val="0"/>
                    <w:autoSpaceDE w:val="0"/>
                    <w:autoSpaceDN w:val="0"/>
                    <w:adjustRightInd w:val="0"/>
                    <w:ind w:left="113" w:right="113"/>
                    <w:jc w:val="center"/>
                    <w:rPr>
                      <w:rFonts w:ascii="Arial" w:hAnsi="Arial" w:cs="Arial"/>
                      <w:sz w:val="22"/>
                      <w:szCs w:val="22"/>
                    </w:rPr>
                  </w:pPr>
                  <w:r w:rsidRPr="00C77053">
                    <w:rPr>
                      <w:rFonts w:ascii="Arial" w:hAnsi="Arial" w:cs="Arial"/>
                      <w:sz w:val="22"/>
                      <w:szCs w:val="22"/>
                    </w:rPr>
                    <w:t>Επιλέξιμες</w:t>
                  </w:r>
                  <w:r w:rsidR="00047E1F" w:rsidRPr="00C77053">
                    <w:rPr>
                      <w:rFonts w:ascii="Arial" w:hAnsi="Arial" w:cs="Arial"/>
                      <w:sz w:val="22"/>
                      <w:szCs w:val="22"/>
                    </w:rPr>
                    <w:t xml:space="preserve"> δαπάνες</w:t>
                  </w:r>
                </w:p>
              </w:tc>
              <w:tc>
                <w:tcPr>
                  <w:tcW w:w="277" w:type="pct"/>
                  <w:textDirection w:val="btLr"/>
                  <w:vAlign w:val="center"/>
                </w:tcPr>
                <w:p w:rsidR="008B7DEA" w:rsidRPr="00C77053" w:rsidRDefault="008B7DEA" w:rsidP="00047E1F">
                  <w:pPr>
                    <w:widowControl w:val="0"/>
                    <w:autoSpaceDE w:val="0"/>
                    <w:autoSpaceDN w:val="0"/>
                    <w:adjustRightInd w:val="0"/>
                    <w:ind w:left="113" w:right="113"/>
                    <w:jc w:val="center"/>
                    <w:rPr>
                      <w:rFonts w:ascii="Arial" w:hAnsi="Arial" w:cs="Arial"/>
                      <w:sz w:val="22"/>
                      <w:szCs w:val="22"/>
                    </w:rPr>
                  </w:pPr>
                  <w:r w:rsidRPr="00C77053">
                    <w:rPr>
                      <w:rFonts w:ascii="Arial" w:hAnsi="Arial" w:cs="Arial"/>
                      <w:sz w:val="22"/>
                      <w:szCs w:val="22"/>
                    </w:rPr>
                    <w:t>Μη Επιλέξιμες</w:t>
                  </w:r>
                  <w:r w:rsidR="00047E1F" w:rsidRPr="00C77053">
                    <w:rPr>
                      <w:rFonts w:ascii="Arial" w:hAnsi="Arial" w:cs="Arial"/>
                      <w:sz w:val="22"/>
                      <w:szCs w:val="22"/>
                    </w:rPr>
                    <w:t xml:space="preserve"> δαπάνες</w:t>
                  </w:r>
                </w:p>
              </w:tc>
              <w:tc>
                <w:tcPr>
                  <w:tcW w:w="324" w:type="pct"/>
                  <w:textDirection w:val="btLr"/>
                  <w:vAlign w:val="center"/>
                </w:tcPr>
                <w:p w:rsidR="008B7DEA" w:rsidRPr="00C77053" w:rsidRDefault="0014693A" w:rsidP="00047E1F">
                  <w:pPr>
                    <w:widowControl w:val="0"/>
                    <w:autoSpaceDE w:val="0"/>
                    <w:autoSpaceDN w:val="0"/>
                    <w:adjustRightInd w:val="0"/>
                    <w:ind w:left="113" w:right="113"/>
                    <w:jc w:val="center"/>
                    <w:rPr>
                      <w:rFonts w:ascii="Arial" w:hAnsi="Arial" w:cs="Arial"/>
                      <w:sz w:val="22"/>
                      <w:szCs w:val="22"/>
                    </w:rPr>
                  </w:pPr>
                  <w:r w:rsidRPr="00C77053">
                    <w:rPr>
                      <w:rFonts w:ascii="Arial" w:hAnsi="Arial" w:cs="Arial"/>
                      <w:sz w:val="22"/>
                      <w:szCs w:val="22"/>
                    </w:rPr>
                    <w:t>Αιτιολόγηση</w:t>
                  </w:r>
                </w:p>
              </w:tc>
            </w:tr>
            <w:tr w:rsidR="00047E1F" w:rsidRPr="00917C9F" w:rsidTr="00047E1F">
              <w:trPr>
                <w:cantSplit/>
                <w:trHeight w:val="670"/>
              </w:trPr>
              <w:tc>
                <w:tcPr>
                  <w:tcW w:w="374" w:type="pct"/>
                  <w:vAlign w:val="center"/>
                </w:tcPr>
                <w:p w:rsidR="008B7DEA" w:rsidRPr="00917C9F" w:rsidRDefault="008B7DEA" w:rsidP="00B42A6D">
                  <w:pPr>
                    <w:widowControl w:val="0"/>
                    <w:autoSpaceDE w:val="0"/>
                    <w:autoSpaceDN w:val="0"/>
                    <w:adjustRightInd w:val="0"/>
                    <w:jc w:val="center"/>
                    <w:rPr>
                      <w:rFonts w:ascii="Arial" w:hAnsi="Arial" w:cs="Arial"/>
                      <w:sz w:val="22"/>
                      <w:szCs w:val="22"/>
                    </w:rPr>
                  </w:pPr>
                </w:p>
              </w:tc>
              <w:tc>
                <w:tcPr>
                  <w:tcW w:w="253" w:type="pct"/>
                  <w:vAlign w:val="center"/>
                </w:tcPr>
                <w:p w:rsidR="008B7DEA" w:rsidRPr="00917C9F" w:rsidRDefault="008B7DEA" w:rsidP="00B42A6D">
                  <w:pPr>
                    <w:widowControl w:val="0"/>
                    <w:autoSpaceDE w:val="0"/>
                    <w:autoSpaceDN w:val="0"/>
                    <w:adjustRightInd w:val="0"/>
                    <w:jc w:val="center"/>
                    <w:rPr>
                      <w:rFonts w:ascii="Arial" w:hAnsi="Arial" w:cs="Arial"/>
                      <w:sz w:val="22"/>
                      <w:szCs w:val="22"/>
                    </w:rPr>
                  </w:pPr>
                </w:p>
              </w:tc>
              <w:tc>
                <w:tcPr>
                  <w:tcW w:w="183"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285"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57"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504"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29"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16"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234"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277"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c>
                <w:tcPr>
                  <w:tcW w:w="324" w:type="pct"/>
                </w:tcPr>
                <w:p w:rsidR="008B7DEA" w:rsidRPr="00917C9F" w:rsidRDefault="008B7DEA" w:rsidP="00B42A6D">
                  <w:pPr>
                    <w:widowControl w:val="0"/>
                    <w:autoSpaceDE w:val="0"/>
                    <w:autoSpaceDN w:val="0"/>
                    <w:adjustRightInd w:val="0"/>
                    <w:spacing w:line="755" w:lineRule="exact"/>
                    <w:ind w:right="3982"/>
                    <w:jc w:val="center"/>
                    <w:rPr>
                      <w:rFonts w:ascii="Arial" w:hAnsi="Arial" w:cs="Arial"/>
                      <w:sz w:val="22"/>
                      <w:szCs w:val="22"/>
                    </w:rPr>
                  </w:pPr>
                </w:p>
              </w:tc>
            </w:tr>
            <w:tr w:rsidR="00047E1F" w:rsidRPr="00917C9F" w:rsidTr="00047E1F">
              <w:trPr>
                <w:cantSplit/>
                <w:trHeight w:val="698"/>
              </w:trPr>
              <w:tc>
                <w:tcPr>
                  <w:tcW w:w="37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5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1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85"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5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50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16"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3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7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r>
            <w:tr w:rsidR="00047E1F" w:rsidRPr="00917C9F" w:rsidTr="00047E1F">
              <w:trPr>
                <w:cantSplit/>
                <w:trHeight w:val="556"/>
              </w:trPr>
              <w:tc>
                <w:tcPr>
                  <w:tcW w:w="37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5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1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85"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5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50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16"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3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7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r>
            <w:tr w:rsidR="00047E1F" w:rsidRPr="00917C9F" w:rsidTr="00047E1F">
              <w:trPr>
                <w:cantSplit/>
              </w:trPr>
              <w:tc>
                <w:tcPr>
                  <w:tcW w:w="374" w:type="pct"/>
                </w:tcPr>
                <w:p w:rsidR="008B7DEA" w:rsidRPr="00917C9F" w:rsidRDefault="008B7DEA" w:rsidP="00B42A6D">
                  <w:pPr>
                    <w:widowControl w:val="0"/>
                    <w:autoSpaceDE w:val="0"/>
                    <w:autoSpaceDN w:val="0"/>
                    <w:adjustRightInd w:val="0"/>
                    <w:jc w:val="both"/>
                    <w:rPr>
                      <w:rFonts w:ascii="Arial" w:hAnsi="Arial" w:cs="Arial"/>
                      <w:sz w:val="22"/>
                      <w:szCs w:val="22"/>
                    </w:rPr>
                  </w:pPr>
                </w:p>
                <w:p w:rsidR="008B7DEA" w:rsidRPr="00917C9F" w:rsidRDefault="008B7DEA" w:rsidP="00B42A6D">
                  <w:pPr>
                    <w:widowControl w:val="0"/>
                    <w:autoSpaceDE w:val="0"/>
                    <w:autoSpaceDN w:val="0"/>
                    <w:adjustRightInd w:val="0"/>
                    <w:jc w:val="both"/>
                    <w:rPr>
                      <w:rFonts w:ascii="Arial" w:hAnsi="Arial" w:cs="Arial"/>
                      <w:sz w:val="22"/>
                      <w:szCs w:val="22"/>
                    </w:rPr>
                  </w:pPr>
                  <w:r w:rsidRPr="00917C9F">
                    <w:rPr>
                      <w:rFonts w:ascii="Arial" w:hAnsi="Arial" w:cs="Arial"/>
                      <w:sz w:val="22"/>
                      <w:szCs w:val="22"/>
                    </w:rPr>
                    <w:t>ΣΥΝΟΛΟ</w:t>
                  </w:r>
                </w:p>
              </w:tc>
              <w:tc>
                <w:tcPr>
                  <w:tcW w:w="25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1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85"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5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50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9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9"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83"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16"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3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277"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c>
                <w:tcPr>
                  <w:tcW w:w="324" w:type="pct"/>
                </w:tcPr>
                <w:p w:rsidR="008B7DEA" w:rsidRPr="00917C9F" w:rsidRDefault="008B7DEA" w:rsidP="00B42A6D">
                  <w:pPr>
                    <w:widowControl w:val="0"/>
                    <w:autoSpaceDE w:val="0"/>
                    <w:autoSpaceDN w:val="0"/>
                    <w:adjustRightInd w:val="0"/>
                    <w:spacing w:line="755" w:lineRule="exact"/>
                    <w:ind w:right="3982"/>
                    <w:jc w:val="both"/>
                    <w:rPr>
                      <w:rFonts w:ascii="Arial" w:hAnsi="Arial" w:cs="Arial"/>
                      <w:sz w:val="22"/>
                      <w:szCs w:val="22"/>
                    </w:rPr>
                  </w:pPr>
                </w:p>
              </w:tc>
            </w:tr>
          </w:tbl>
          <w:p w:rsidR="00E34812" w:rsidRPr="00917C9F" w:rsidRDefault="00E34812" w:rsidP="00B42A6D">
            <w:pPr>
              <w:widowControl w:val="0"/>
              <w:autoSpaceDE w:val="0"/>
              <w:autoSpaceDN w:val="0"/>
              <w:adjustRightInd w:val="0"/>
              <w:spacing w:line="360" w:lineRule="auto"/>
              <w:ind w:right="567"/>
              <w:rPr>
                <w:rFonts w:ascii="Arial" w:hAnsi="Arial" w:cs="Arial"/>
                <w:b/>
                <w:bCs/>
                <w:sz w:val="22"/>
                <w:szCs w:val="22"/>
              </w:rPr>
            </w:pPr>
          </w:p>
        </w:tc>
      </w:tr>
      <w:tr w:rsidR="00E34812" w:rsidRPr="00917C9F" w:rsidTr="00B42A6D">
        <w:trPr>
          <w:cantSplit/>
          <w:trHeight w:val="780"/>
        </w:trPr>
        <w:tc>
          <w:tcPr>
            <w:tcW w:w="14175" w:type="dxa"/>
            <w:gridSpan w:val="3"/>
            <w:tcBorders>
              <w:bottom w:val="single" w:sz="4" w:space="0" w:color="auto"/>
            </w:tcBorders>
          </w:tcPr>
          <w:p w:rsidR="00E34812" w:rsidRPr="00917C9F" w:rsidRDefault="00E34812" w:rsidP="00B42A6D">
            <w:pPr>
              <w:widowControl w:val="0"/>
              <w:autoSpaceDE w:val="0"/>
              <w:autoSpaceDN w:val="0"/>
              <w:adjustRightInd w:val="0"/>
              <w:ind w:right="567"/>
              <w:jc w:val="both"/>
              <w:rPr>
                <w:rFonts w:ascii="Arial" w:hAnsi="Arial" w:cs="Arial"/>
                <w:sz w:val="22"/>
                <w:szCs w:val="22"/>
              </w:rPr>
            </w:pPr>
          </w:p>
          <w:p w:rsidR="00E34812" w:rsidRPr="00917C9F" w:rsidRDefault="00E34812" w:rsidP="00DF4141">
            <w:pPr>
              <w:widowControl w:val="0"/>
              <w:numPr>
                <w:ilvl w:val="0"/>
                <w:numId w:val="46"/>
              </w:numPr>
              <w:autoSpaceDE w:val="0"/>
              <w:autoSpaceDN w:val="0"/>
              <w:adjustRightInd w:val="0"/>
              <w:ind w:right="567"/>
              <w:jc w:val="both"/>
              <w:rPr>
                <w:rFonts w:ascii="Arial" w:hAnsi="Arial" w:cs="Arial"/>
                <w:sz w:val="22"/>
                <w:szCs w:val="22"/>
              </w:rPr>
            </w:pPr>
            <w:r w:rsidRPr="00917C9F">
              <w:rPr>
                <w:rFonts w:ascii="Arial" w:hAnsi="Arial" w:cs="Arial"/>
                <w:sz w:val="22"/>
                <w:szCs w:val="22"/>
              </w:rPr>
              <w:t>Πρέπει να αναφερθούν όλα τα δικαιολογητικά τα σχετικά με την πραγματοποίηση του χρηματοδοτικού σχεδίου.</w:t>
            </w:r>
          </w:p>
          <w:p w:rsidR="00E34812" w:rsidRPr="00917C9F" w:rsidRDefault="00E34812" w:rsidP="00DF4141">
            <w:pPr>
              <w:widowControl w:val="0"/>
              <w:numPr>
                <w:ilvl w:val="0"/>
                <w:numId w:val="46"/>
              </w:numPr>
              <w:autoSpaceDE w:val="0"/>
              <w:autoSpaceDN w:val="0"/>
              <w:adjustRightInd w:val="0"/>
              <w:ind w:right="567"/>
              <w:jc w:val="both"/>
              <w:rPr>
                <w:rFonts w:ascii="Arial" w:hAnsi="Arial" w:cs="Arial"/>
                <w:sz w:val="22"/>
                <w:szCs w:val="22"/>
              </w:rPr>
            </w:pPr>
            <w:r w:rsidRPr="00917C9F">
              <w:rPr>
                <w:rFonts w:ascii="Arial" w:hAnsi="Arial" w:cs="Arial"/>
                <w:sz w:val="22"/>
                <w:szCs w:val="22"/>
              </w:rPr>
              <w:t>Τρόπος πληρωμής: 1. τράπεζα, 2. επιταγή, 3. τοις μετρητοίς.</w:t>
            </w:r>
          </w:p>
          <w:p w:rsidR="00E34812" w:rsidRPr="00917C9F" w:rsidRDefault="00E34812" w:rsidP="00DF4141">
            <w:pPr>
              <w:widowControl w:val="0"/>
              <w:numPr>
                <w:ilvl w:val="0"/>
                <w:numId w:val="46"/>
              </w:numPr>
              <w:autoSpaceDE w:val="0"/>
              <w:autoSpaceDN w:val="0"/>
              <w:adjustRightInd w:val="0"/>
              <w:ind w:right="567"/>
              <w:jc w:val="both"/>
              <w:rPr>
                <w:rFonts w:ascii="Arial" w:hAnsi="Arial" w:cs="Arial"/>
                <w:sz w:val="22"/>
                <w:szCs w:val="22"/>
              </w:rPr>
            </w:pPr>
            <w:r w:rsidRPr="00917C9F">
              <w:rPr>
                <w:rFonts w:ascii="Arial" w:hAnsi="Arial" w:cs="Arial"/>
                <w:sz w:val="22"/>
                <w:szCs w:val="22"/>
              </w:rPr>
              <w:t>Η ημερομηνία που πρέπει να αναφερθεί είναι εκείνη της πραγματικής πληρωμής και όχι η ημερομηνία λήξης της οφειλής π.χ. σε περίπτωση πληρωμής με συναλλαγματική</w:t>
            </w:r>
          </w:p>
        </w:tc>
      </w:tr>
      <w:tr w:rsidR="008B7DEA" w:rsidRPr="00917C9F" w:rsidTr="00B42A6D">
        <w:trPr>
          <w:trHeight w:val="343"/>
        </w:trPr>
        <w:tc>
          <w:tcPr>
            <w:tcW w:w="5730" w:type="dxa"/>
            <w:tcBorders>
              <w:top w:val="single" w:sz="4" w:space="0" w:color="auto"/>
              <w:left w:val="nil"/>
              <w:bottom w:val="nil"/>
              <w:right w:val="nil"/>
            </w:tcBorders>
          </w:tcPr>
          <w:p w:rsidR="00E34812" w:rsidRPr="008875EF" w:rsidRDefault="00E34812" w:rsidP="00B42A6D">
            <w:pPr>
              <w:pStyle w:val="af1"/>
              <w:rPr>
                <w:rFonts w:ascii="Arial" w:hAnsi="Arial" w:cs="Arial"/>
              </w:rPr>
            </w:pPr>
          </w:p>
          <w:p w:rsidR="00E34812" w:rsidRPr="008875EF" w:rsidRDefault="00E34812" w:rsidP="00B42A6D">
            <w:pPr>
              <w:pStyle w:val="af1"/>
              <w:rPr>
                <w:rFonts w:ascii="Arial" w:hAnsi="Arial" w:cs="Arial"/>
              </w:rPr>
            </w:pPr>
          </w:p>
          <w:p w:rsidR="00E34812" w:rsidRPr="00917C9F" w:rsidRDefault="00E34812" w:rsidP="00B42A6D">
            <w:pPr>
              <w:widowControl w:val="0"/>
              <w:autoSpaceDE w:val="0"/>
              <w:autoSpaceDN w:val="0"/>
              <w:adjustRightInd w:val="0"/>
              <w:jc w:val="both"/>
              <w:rPr>
                <w:rFonts w:ascii="Arial" w:hAnsi="Arial" w:cs="Arial"/>
                <w:sz w:val="22"/>
                <w:szCs w:val="22"/>
              </w:rPr>
            </w:pPr>
          </w:p>
          <w:p w:rsidR="00E34812" w:rsidRPr="00917C9F" w:rsidRDefault="00E34812" w:rsidP="00B42A6D">
            <w:pPr>
              <w:widowControl w:val="0"/>
              <w:autoSpaceDE w:val="0"/>
              <w:autoSpaceDN w:val="0"/>
              <w:adjustRightInd w:val="0"/>
              <w:jc w:val="both"/>
              <w:rPr>
                <w:rFonts w:ascii="Arial" w:hAnsi="Arial" w:cs="Arial"/>
                <w:sz w:val="22"/>
                <w:szCs w:val="22"/>
              </w:rPr>
            </w:pPr>
          </w:p>
          <w:p w:rsidR="00E34812" w:rsidRPr="00917C9F" w:rsidRDefault="00E34812" w:rsidP="00B42A6D">
            <w:pPr>
              <w:widowControl w:val="0"/>
              <w:autoSpaceDE w:val="0"/>
              <w:autoSpaceDN w:val="0"/>
              <w:adjustRightInd w:val="0"/>
              <w:jc w:val="both"/>
              <w:rPr>
                <w:rFonts w:ascii="Arial" w:hAnsi="Arial" w:cs="Arial"/>
                <w:sz w:val="22"/>
                <w:szCs w:val="22"/>
              </w:rPr>
            </w:pPr>
          </w:p>
        </w:tc>
        <w:tc>
          <w:tcPr>
            <w:tcW w:w="2946" w:type="dxa"/>
            <w:tcBorders>
              <w:top w:val="single" w:sz="4" w:space="0" w:color="auto"/>
              <w:left w:val="nil"/>
              <w:bottom w:val="nil"/>
              <w:right w:val="nil"/>
            </w:tcBorders>
          </w:tcPr>
          <w:p w:rsidR="00E34812" w:rsidRPr="00917C9F" w:rsidRDefault="00E34812" w:rsidP="00B42A6D">
            <w:pPr>
              <w:rPr>
                <w:rFonts w:ascii="Arial" w:hAnsi="Arial" w:cs="Arial"/>
                <w:sz w:val="22"/>
                <w:szCs w:val="22"/>
              </w:rPr>
            </w:pPr>
          </w:p>
          <w:p w:rsidR="00E34812" w:rsidRDefault="00E34812" w:rsidP="00B42A6D">
            <w:pPr>
              <w:rPr>
                <w:rFonts w:ascii="Arial" w:hAnsi="Arial" w:cs="Arial"/>
                <w:sz w:val="22"/>
                <w:szCs w:val="22"/>
              </w:rPr>
            </w:pPr>
          </w:p>
          <w:p w:rsidR="00E34812" w:rsidRPr="00917C9F" w:rsidRDefault="00E34812" w:rsidP="00B42A6D">
            <w:pPr>
              <w:rPr>
                <w:rFonts w:ascii="Arial" w:hAnsi="Arial" w:cs="Arial"/>
                <w:sz w:val="22"/>
                <w:szCs w:val="22"/>
              </w:rPr>
            </w:pPr>
            <w:r w:rsidRPr="00917C9F">
              <w:rPr>
                <w:rFonts w:ascii="Arial" w:hAnsi="Arial" w:cs="Arial"/>
                <w:sz w:val="22"/>
                <w:szCs w:val="22"/>
              </w:rPr>
              <w:t>Ημερομηνία</w:t>
            </w:r>
          </w:p>
          <w:p w:rsidR="00E34812" w:rsidRPr="00917C9F" w:rsidRDefault="00E34812" w:rsidP="00B42A6D">
            <w:pPr>
              <w:rPr>
                <w:rFonts w:ascii="Arial" w:hAnsi="Arial" w:cs="Arial"/>
                <w:sz w:val="22"/>
                <w:szCs w:val="22"/>
              </w:rPr>
            </w:pPr>
          </w:p>
          <w:p w:rsidR="00E34812" w:rsidRPr="00DA7713" w:rsidRDefault="00E34812" w:rsidP="00B42A6D">
            <w:pPr>
              <w:rPr>
                <w:rFonts w:ascii="Arial" w:hAnsi="Arial" w:cs="Arial"/>
                <w:color w:val="auto"/>
                <w:sz w:val="22"/>
                <w:szCs w:val="22"/>
              </w:rPr>
            </w:pPr>
            <w:r w:rsidRPr="00DA7713">
              <w:rPr>
                <w:rFonts w:ascii="Arial" w:hAnsi="Arial" w:cs="Arial"/>
                <w:color w:val="auto"/>
                <w:sz w:val="22"/>
                <w:szCs w:val="22"/>
              </w:rPr>
              <w:t>Το  ΟΕΕ</w:t>
            </w:r>
          </w:p>
          <w:p w:rsidR="00E34812" w:rsidRPr="00917C9F" w:rsidRDefault="00E34812" w:rsidP="00B42A6D">
            <w:pPr>
              <w:rPr>
                <w:rFonts w:ascii="Arial" w:hAnsi="Arial" w:cs="Arial"/>
                <w:sz w:val="22"/>
                <w:szCs w:val="22"/>
              </w:rPr>
            </w:pPr>
          </w:p>
          <w:p w:rsidR="00E34812" w:rsidRPr="00917C9F" w:rsidRDefault="00E34812" w:rsidP="00B42A6D">
            <w:pPr>
              <w:widowControl w:val="0"/>
              <w:autoSpaceDE w:val="0"/>
              <w:autoSpaceDN w:val="0"/>
              <w:adjustRightInd w:val="0"/>
              <w:jc w:val="both"/>
              <w:rPr>
                <w:rFonts w:ascii="Arial" w:hAnsi="Arial" w:cs="Arial"/>
                <w:sz w:val="22"/>
                <w:szCs w:val="22"/>
              </w:rPr>
            </w:pPr>
          </w:p>
        </w:tc>
        <w:tc>
          <w:tcPr>
            <w:tcW w:w="5499" w:type="dxa"/>
            <w:tcBorders>
              <w:top w:val="single" w:sz="4" w:space="0" w:color="auto"/>
              <w:left w:val="nil"/>
              <w:bottom w:val="nil"/>
              <w:right w:val="nil"/>
            </w:tcBorders>
          </w:tcPr>
          <w:p w:rsidR="00E34812" w:rsidRPr="00917C9F" w:rsidRDefault="00E34812" w:rsidP="00B42A6D">
            <w:pPr>
              <w:rPr>
                <w:rFonts w:ascii="Arial" w:hAnsi="Arial" w:cs="Arial"/>
                <w:sz w:val="22"/>
                <w:szCs w:val="22"/>
              </w:rPr>
            </w:pPr>
          </w:p>
          <w:p w:rsidR="00E34812" w:rsidRPr="00E34812" w:rsidRDefault="00E34812" w:rsidP="00B42A6D">
            <w:pPr>
              <w:rPr>
                <w:rFonts w:ascii="Arial" w:hAnsi="Arial" w:cs="Arial"/>
                <w:strike/>
                <w:sz w:val="22"/>
                <w:szCs w:val="22"/>
                <w:highlight w:val="green"/>
              </w:rPr>
            </w:pPr>
          </w:p>
          <w:p w:rsidR="00E34812" w:rsidRPr="00917C9F" w:rsidRDefault="00E34812" w:rsidP="00B42A6D">
            <w:pPr>
              <w:jc w:val="center"/>
              <w:rPr>
                <w:rFonts w:ascii="Arial" w:hAnsi="Arial" w:cs="Arial"/>
                <w:sz w:val="22"/>
                <w:szCs w:val="22"/>
              </w:rPr>
            </w:pPr>
          </w:p>
          <w:p w:rsidR="00E34812" w:rsidRPr="00E34812" w:rsidRDefault="00E34812" w:rsidP="00B42A6D">
            <w:pPr>
              <w:rPr>
                <w:rFonts w:ascii="Arial" w:hAnsi="Arial" w:cs="Arial"/>
                <w:strike/>
                <w:sz w:val="22"/>
                <w:szCs w:val="22"/>
                <w:highlight w:val="green"/>
              </w:rPr>
            </w:pPr>
          </w:p>
          <w:p w:rsidR="00E34812" w:rsidRPr="00917C9F" w:rsidRDefault="00E34812" w:rsidP="00B42A6D">
            <w:pPr>
              <w:rPr>
                <w:rFonts w:ascii="Arial" w:hAnsi="Arial" w:cs="Arial"/>
                <w:sz w:val="22"/>
                <w:szCs w:val="22"/>
              </w:rPr>
            </w:pPr>
          </w:p>
          <w:p w:rsidR="00E34812" w:rsidRPr="00917C9F" w:rsidRDefault="00E34812" w:rsidP="00B42A6D">
            <w:pPr>
              <w:rPr>
                <w:rFonts w:ascii="Arial" w:hAnsi="Arial" w:cs="Arial"/>
                <w:sz w:val="22"/>
                <w:szCs w:val="22"/>
              </w:rPr>
            </w:pPr>
            <w:r>
              <w:rPr>
                <w:rFonts w:ascii="Arial" w:hAnsi="Arial" w:cs="Arial"/>
                <w:sz w:val="22"/>
                <w:szCs w:val="22"/>
              </w:rPr>
              <w:t xml:space="preserve">         </w:t>
            </w:r>
          </w:p>
          <w:p w:rsidR="00E34812" w:rsidRPr="00917C9F" w:rsidRDefault="00E34812" w:rsidP="00B42A6D">
            <w:pPr>
              <w:widowControl w:val="0"/>
              <w:autoSpaceDE w:val="0"/>
              <w:autoSpaceDN w:val="0"/>
              <w:adjustRightInd w:val="0"/>
              <w:jc w:val="both"/>
              <w:rPr>
                <w:rFonts w:ascii="Arial" w:hAnsi="Arial" w:cs="Arial"/>
                <w:sz w:val="22"/>
                <w:szCs w:val="22"/>
              </w:rPr>
            </w:pPr>
          </w:p>
        </w:tc>
      </w:tr>
    </w:tbl>
    <w:p w:rsidR="002A2738" w:rsidRDefault="002A2738" w:rsidP="006933A3">
      <w:pPr>
        <w:pStyle w:val="af"/>
        <w:spacing w:before="0" w:after="0" w:line="360" w:lineRule="auto"/>
        <w:rPr>
          <w:rFonts w:ascii="Arial" w:hAnsi="Arial" w:cs="Arial"/>
          <w:sz w:val="22"/>
          <w:szCs w:val="22"/>
        </w:rPr>
      </w:pPr>
    </w:p>
    <w:p w:rsidR="002A2738" w:rsidRDefault="002A2738" w:rsidP="006933A3">
      <w:pPr>
        <w:pStyle w:val="af"/>
        <w:spacing w:before="0" w:after="0" w:line="360" w:lineRule="auto"/>
        <w:rPr>
          <w:rFonts w:ascii="Arial" w:hAnsi="Arial" w:cs="Arial"/>
          <w:sz w:val="22"/>
          <w:szCs w:val="22"/>
        </w:rPr>
        <w:sectPr w:rsidR="002A2738" w:rsidSect="00C77053">
          <w:footerReference w:type="default" r:id="rId11"/>
          <w:pgSz w:w="16840" w:h="11920" w:orient="landscape"/>
          <w:pgMar w:top="567" w:right="284" w:bottom="743" w:left="278" w:header="0" w:footer="879" w:gutter="0"/>
          <w:cols w:space="720"/>
        </w:sectPr>
      </w:pPr>
    </w:p>
    <w:p w:rsidR="006933A3" w:rsidRDefault="006933A3" w:rsidP="006933A3">
      <w:pPr>
        <w:pStyle w:val="af"/>
        <w:spacing w:before="0" w:after="0" w:line="360" w:lineRule="auto"/>
        <w:rPr>
          <w:rFonts w:ascii="Arial" w:hAnsi="Arial" w:cs="Arial"/>
          <w:sz w:val="22"/>
          <w:szCs w:val="22"/>
        </w:rPr>
      </w:pPr>
      <w:r>
        <w:rPr>
          <w:rFonts w:ascii="Arial" w:hAnsi="Arial" w:cs="Arial"/>
          <w:sz w:val="22"/>
          <w:szCs w:val="22"/>
        </w:rPr>
        <w:lastRenderedPageBreak/>
        <w:t>ΥΠΟΔΕΙΓΜΑ 5</w:t>
      </w:r>
    </w:p>
    <w:p w:rsidR="003D320B" w:rsidRDefault="003D320B" w:rsidP="006933A3">
      <w:pPr>
        <w:pStyle w:val="af"/>
        <w:spacing w:before="0" w:after="0" w:line="360" w:lineRule="auto"/>
        <w:rPr>
          <w:rFonts w:ascii="Arial" w:hAnsi="Arial" w:cs="Arial"/>
          <w:sz w:val="22"/>
          <w:szCs w:val="22"/>
        </w:rPr>
      </w:pPr>
    </w:p>
    <w:p w:rsidR="003D320B" w:rsidRPr="00E76025" w:rsidRDefault="003D320B" w:rsidP="006933A3">
      <w:pPr>
        <w:pStyle w:val="af"/>
        <w:spacing w:before="0" w:after="0" w:line="360" w:lineRule="auto"/>
        <w:rPr>
          <w:rFonts w:ascii="Arial" w:hAnsi="Arial" w:cs="Arial"/>
          <w:sz w:val="22"/>
          <w:szCs w:val="22"/>
        </w:rPr>
      </w:pPr>
    </w:p>
    <w:p w:rsidR="006933A3" w:rsidRPr="00917C9F" w:rsidRDefault="006933A3" w:rsidP="006933A3">
      <w:pPr>
        <w:spacing w:line="360" w:lineRule="auto"/>
        <w:jc w:val="center"/>
        <w:rPr>
          <w:rFonts w:ascii="Arial" w:hAnsi="Arial" w:cs="Arial"/>
          <w:b/>
          <w:bCs/>
          <w:sz w:val="22"/>
          <w:szCs w:val="22"/>
        </w:rPr>
      </w:pPr>
      <w:r w:rsidRPr="00917C9F">
        <w:rPr>
          <w:rFonts w:ascii="Arial" w:hAnsi="Arial" w:cs="Arial"/>
          <w:b/>
          <w:bCs/>
          <w:sz w:val="22"/>
          <w:szCs w:val="22"/>
        </w:rPr>
        <w:t>ΥΠΟΔΕΙΓΜΑ ΔΗΛΩΣΗΣ</w:t>
      </w:r>
    </w:p>
    <w:p w:rsidR="006933A3" w:rsidRPr="00917C9F" w:rsidRDefault="006933A3" w:rsidP="006933A3">
      <w:pPr>
        <w:jc w:val="center"/>
        <w:rPr>
          <w:rFonts w:ascii="Arial" w:hAnsi="Arial" w:cs="Arial"/>
          <w:b/>
          <w:bCs/>
          <w:sz w:val="22"/>
          <w:szCs w:val="22"/>
        </w:rPr>
      </w:pPr>
      <w:r w:rsidRPr="00917C9F">
        <w:rPr>
          <w:rFonts w:ascii="Arial" w:hAnsi="Arial" w:cs="Arial"/>
          <w:b/>
          <w:bCs/>
          <w:sz w:val="22"/>
          <w:szCs w:val="22"/>
        </w:rPr>
        <w:t>ΣΤΟΙΧΕΙΑ ΣΧΕΤΙΚΑ ΜΕ ΤΗΝ ΚΑΤΗΓΟΡΙΑ ΜΜΕ</w:t>
      </w:r>
    </w:p>
    <w:p w:rsidR="006933A3" w:rsidRPr="00917C9F" w:rsidRDefault="006933A3" w:rsidP="006933A3">
      <w:pPr>
        <w:pStyle w:val="af"/>
        <w:spacing w:before="0" w:after="0" w:line="240" w:lineRule="auto"/>
        <w:rPr>
          <w:rFonts w:ascii="Arial" w:hAnsi="Arial" w:cs="Arial"/>
          <w:sz w:val="22"/>
          <w:szCs w:val="22"/>
        </w:rPr>
      </w:pPr>
      <w:r w:rsidRPr="00917C9F">
        <w:rPr>
          <w:rFonts w:ascii="Arial" w:hAnsi="Arial" w:cs="Arial"/>
          <w:sz w:val="22"/>
          <w:szCs w:val="22"/>
        </w:rPr>
        <w:t>Σύμφωνα με τη σύσταση της Επιτροπής 2003/361/ΕΚ</w:t>
      </w:r>
    </w:p>
    <w:p w:rsidR="006933A3" w:rsidRDefault="006933A3" w:rsidP="006933A3">
      <w:pPr>
        <w:pStyle w:val="9"/>
        <w:rPr>
          <w:rFonts w:ascii="Arial" w:hAnsi="Arial" w:cs="Arial"/>
          <w:sz w:val="22"/>
          <w:szCs w:val="22"/>
        </w:rPr>
      </w:pPr>
      <w:r w:rsidRPr="00917C9F">
        <w:rPr>
          <w:rFonts w:ascii="Arial" w:hAnsi="Arial" w:cs="Arial"/>
          <w:sz w:val="22"/>
          <w:szCs w:val="22"/>
        </w:rPr>
        <w:t>Ακριβή στοιχεία της επιχείρησης</w:t>
      </w:r>
    </w:p>
    <w:p w:rsidR="003D320B" w:rsidRPr="003D320B" w:rsidRDefault="003D320B" w:rsidP="003D320B"/>
    <w:p w:rsidR="006933A3" w:rsidRPr="00917C9F" w:rsidRDefault="006933A3" w:rsidP="006933A3">
      <w:pPr>
        <w:rPr>
          <w:rFonts w:ascii="Arial" w:hAnsi="Arial" w:cs="Arial"/>
          <w:sz w:val="22"/>
          <w:szCs w:val="22"/>
        </w:rPr>
      </w:pPr>
      <w:r w:rsidRPr="00917C9F">
        <w:rPr>
          <w:rFonts w:ascii="Arial" w:hAnsi="Arial" w:cs="Arial"/>
          <w:sz w:val="22"/>
          <w:szCs w:val="22"/>
        </w:rPr>
        <w:t>Επωνυμία ή εταιρική επωνυμία : …………………………………</w:t>
      </w:r>
    </w:p>
    <w:p w:rsidR="006933A3" w:rsidRPr="00917C9F" w:rsidRDefault="006933A3" w:rsidP="006933A3">
      <w:pPr>
        <w:rPr>
          <w:rFonts w:ascii="Arial" w:hAnsi="Arial" w:cs="Arial"/>
          <w:sz w:val="22"/>
          <w:szCs w:val="22"/>
        </w:rPr>
      </w:pPr>
      <w:r w:rsidRPr="00917C9F">
        <w:rPr>
          <w:rFonts w:ascii="Arial" w:hAnsi="Arial" w:cs="Arial"/>
          <w:sz w:val="22"/>
          <w:szCs w:val="22"/>
        </w:rPr>
        <w:t>Διεύθυνση της έδρας της εταιρείας : …………………………………..</w:t>
      </w:r>
    </w:p>
    <w:p w:rsidR="006933A3" w:rsidRPr="00917C9F" w:rsidRDefault="006933A3" w:rsidP="006933A3">
      <w:pPr>
        <w:rPr>
          <w:rFonts w:ascii="Arial" w:hAnsi="Arial" w:cs="Arial"/>
          <w:sz w:val="22"/>
          <w:szCs w:val="22"/>
        </w:rPr>
      </w:pPr>
      <w:r w:rsidRPr="00917C9F">
        <w:rPr>
          <w:rFonts w:ascii="Arial" w:hAnsi="Arial" w:cs="Arial"/>
          <w:sz w:val="22"/>
          <w:szCs w:val="22"/>
        </w:rPr>
        <w:t>Α.Φ.Μ. : …………………………………………………………….</w:t>
      </w:r>
    </w:p>
    <w:p w:rsidR="006933A3" w:rsidRPr="00917C9F" w:rsidRDefault="006933A3" w:rsidP="006933A3">
      <w:pPr>
        <w:rPr>
          <w:rFonts w:ascii="Arial" w:hAnsi="Arial" w:cs="Arial"/>
          <w:sz w:val="22"/>
          <w:szCs w:val="22"/>
        </w:rPr>
      </w:pPr>
      <w:r w:rsidRPr="00917C9F">
        <w:rPr>
          <w:rFonts w:ascii="Arial" w:hAnsi="Arial" w:cs="Arial"/>
          <w:sz w:val="22"/>
          <w:szCs w:val="22"/>
        </w:rPr>
        <w:t>ΑΡΜΑΕ : …………………………………………………………….</w:t>
      </w:r>
    </w:p>
    <w:p w:rsidR="006933A3" w:rsidRPr="00917C9F" w:rsidRDefault="006933A3" w:rsidP="006933A3">
      <w:pPr>
        <w:rPr>
          <w:rFonts w:ascii="Arial" w:hAnsi="Arial" w:cs="Arial"/>
          <w:sz w:val="22"/>
          <w:szCs w:val="22"/>
        </w:rPr>
      </w:pPr>
      <w:r w:rsidRPr="00917C9F">
        <w:rPr>
          <w:rFonts w:ascii="Arial" w:hAnsi="Arial" w:cs="Arial"/>
          <w:sz w:val="22"/>
          <w:szCs w:val="22"/>
        </w:rPr>
        <w:t>Δ.Ο.Υ. : ……………………………………………………………..</w:t>
      </w:r>
    </w:p>
    <w:p w:rsidR="006933A3" w:rsidRPr="00917C9F" w:rsidRDefault="006933A3" w:rsidP="006933A3">
      <w:pPr>
        <w:rPr>
          <w:rFonts w:ascii="Arial" w:hAnsi="Arial" w:cs="Arial"/>
          <w:sz w:val="22"/>
          <w:szCs w:val="22"/>
        </w:rPr>
      </w:pPr>
      <w:r w:rsidRPr="00917C9F">
        <w:rPr>
          <w:rFonts w:ascii="Arial" w:hAnsi="Arial" w:cs="Arial"/>
          <w:sz w:val="22"/>
          <w:szCs w:val="22"/>
        </w:rPr>
        <w:t>Ονοματεπώνυμο και τίτλος του ή των κύριων Διευθυντικών στελεχών.</w:t>
      </w:r>
    </w:p>
    <w:p w:rsidR="006933A3" w:rsidRPr="00917C9F" w:rsidRDefault="006933A3" w:rsidP="006933A3">
      <w:pPr>
        <w:rPr>
          <w:rFonts w:ascii="Arial" w:hAnsi="Arial" w:cs="Arial"/>
          <w:sz w:val="22"/>
          <w:szCs w:val="22"/>
        </w:rPr>
      </w:pPr>
      <w:r w:rsidRPr="00917C9F">
        <w:rPr>
          <w:rFonts w:ascii="Arial" w:hAnsi="Arial" w:cs="Arial"/>
          <w:sz w:val="22"/>
          <w:szCs w:val="22"/>
        </w:rPr>
        <w:t>(Πρόεδρος, Γενικός Διευθυντής ή αντίστοιχη θέση) : …………………..</w:t>
      </w:r>
    </w:p>
    <w:p w:rsidR="006933A3" w:rsidRPr="00917C9F" w:rsidRDefault="006933A3" w:rsidP="006933A3">
      <w:pPr>
        <w:rPr>
          <w:rFonts w:ascii="Arial" w:hAnsi="Arial" w:cs="Arial"/>
          <w:sz w:val="22"/>
          <w:szCs w:val="22"/>
        </w:rPr>
      </w:pPr>
    </w:p>
    <w:p w:rsidR="006933A3" w:rsidRPr="00917C9F" w:rsidRDefault="006933A3" w:rsidP="006933A3">
      <w:pPr>
        <w:rPr>
          <w:rFonts w:ascii="Arial" w:hAnsi="Arial" w:cs="Arial"/>
          <w:b/>
          <w:bCs/>
          <w:sz w:val="22"/>
          <w:szCs w:val="22"/>
          <w:u w:val="single"/>
        </w:rPr>
      </w:pPr>
      <w:r w:rsidRPr="00917C9F">
        <w:rPr>
          <w:rFonts w:ascii="Arial" w:hAnsi="Arial" w:cs="Arial"/>
          <w:b/>
          <w:bCs/>
          <w:sz w:val="22"/>
          <w:szCs w:val="22"/>
          <w:u w:val="single"/>
        </w:rPr>
        <w:t xml:space="preserve">Τύπος της επιχείρησης : </w:t>
      </w:r>
    </w:p>
    <w:p w:rsidR="006933A3" w:rsidRPr="00917C9F" w:rsidRDefault="006933A3" w:rsidP="006933A3">
      <w:pPr>
        <w:rPr>
          <w:rFonts w:ascii="Arial" w:hAnsi="Arial" w:cs="Arial"/>
          <w:sz w:val="22"/>
          <w:szCs w:val="22"/>
        </w:rPr>
      </w:pPr>
      <w:r w:rsidRPr="00917C9F">
        <w:rPr>
          <w:rFonts w:ascii="Arial" w:hAnsi="Arial" w:cs="Arial"/>
          <w:bCs/>
          <w:sz w:val="22"/>
          <w:szCs w:val="22"/>
        </w:rPr>
        <w:t>□</w:t>
      </w:r>
      <w:r w:rsidRPr="00917C9F">
        <w:rPr>
          <w:rFonts w:ascii="Arial" w:hAnsi="Arial" w:cs="Arial"/>
          <w:sz w:val="22"/>
          <w:szCs w:val="22"/>
        </w:rPr>
        <w:t xml:space="preserve">  Ανεξάρτητη επιχείρηση</w:t>
      </w:r>
    </w:p>
    <w:p w:rsidR="006933A3" w:rsidRPr="00917C9F" w:rsidRDefault="006933A3" w:rsidP="006933A3">
      <w:pPr>
        <w:rPr>
          <w:rFonts w:ascii="Arial" w:hAnsi="Arial" w:cs="Arial"/>
          <w:sz w:val="22"/>
          <w:szCs w:val="22"/>
        </w:rPr>
      </w:pPr>
      <w:r w:rsidRPr="00917C9F">
        <w:rPr>
          <w:rFonts w:ascii="Arial" w:hAnsi="Arial" w:cs="Arial"/>
          <w:bCs/>
          <w:sz w:val="22"/>
          <w:szCs w:val="22"/>
        </w:rPr>
        <w:t>□</w:t>
      </w:r>
      <w:r w:rsidRPr="00917C9F">
        <w:rPr>
          <w:rFonts w:ascii="Arial" w:hAnsi="Arial" w:cs="Arial"/>
          <w:sz w:val="22"/>
          <w:szCs w:val="22"/>
        </w:rPr>
        <w:t xml:space="preserve"> Συνεργαζόμενη επιχείρηση</w:t>
      </w:r>
    </w:p>
    <w:p w:rsidR="006933A3" w:rsidRPr="00917C9F" w:rsidRDefault="006933A3" w:rsidP="006933A3">
      <w:pPr>
        <w:rPr>
          <w:rFonts w:ascii="Arial" w:hAnsi="Arial" w:cs="Arial"/>
          <w:sz w:val="22"/>
          <w:szCs w:val="22"/>
        </w:rPr>
      </w:pPr>
      <w:r w:rsidRPr="00917C9F">
        <w:rPr>
          <w:rFonts w:ascii="Arial" w:hAnsi="Arial" w:cs="Arial"/>
          <w:bCs/>
          <w:sz w:val="22"/>
          <w:szCs w:val="22"/>
        </w:rPr>
        <w:t>□</w:t>
      </w:r>
      <w:r w:rsidRPr="00917C9F">
        <w:rPr>
          <w:rFonts w:ascii="Arial" w:hAnsi="Arial" w:cs="Arial"/>
          <w:sz w:val="22"/>
          <w:szCs w:val="22"/>
        </w:rPr>
        <w:t xml:space="preserve"> Συνδεδεμένη επιχείρηση</w:t>
      </w:r>
    </w:p>
    <w:p w:rsidR="006933A3" w:rsidRPr="00917C9F" w:rsidRDefault="006933A3" w:rsidP="006933A3">
      <w:pPr>
        <w:rPr>
          <w:rFonts w:ascii="Arial" w:hAnsi="Arial" w:cs="Arial"/>
          <w:sz w:val="22"/>
          <w:szCs w:val="22"/>
        </w:rPr>
      </w:pPr>
    </w:p>
    <w:p w:rsidR="006933A3" w:rsidRPr="00917C9F" w:rsidRDefault="006933A3" w:rsidP="006933A3">
      <w:pPr>
        <w:rPr>
          <w:rFonts w:ascii="Arial" w:hAnsi="Arial" w:cs="Arial"/>
          <w:b/>
          <w:bCs/>
          <w:sz w:val="22"/>
          <w:szCs w:val="22"/>
          <w:u w:val="single"/>
        </w:rPr>
      </w:pPr>
      <w:r w:rsidRPr="00917C9F">
        <w:rPr>
          <w:rFonts w:ascii="Arial" w:hAnsi="Arial" w:cs="Arial"/>
          <w:b/>
          <w:bCs/>
          <w:sz w:val="22"/>
          <w:szCs w:val="22"/>
          <w:u w:val="single"/>
        </w:rPr>
        <w:t xml:space="preserve">Στοιχεία για τον προσδιορισμό της κατηγορίας επιχείρησης : </w:t>
      </w:r>
    </w:p>
    <w:p w:rsidR="006933A3" w:rsidRPr="00917C9F" w:rsidRDefault="006933A3" w:rsidP="006933A3">
      <w:pPr>
        <w:rPr>
          <w:rFonts w:ascii="Arial" w:hAnsi="Arial" w:cs="Arial"/>
          <w:sz w:val="22"/>
          <w:szCs w:val="22"/>
        </w:rPr>
      </w:pPr>
      <w:r w:rsidRPr="00917C9F">
        <w:rPr>
          <w:rFonts w:ascii="Arial" w:hAnsi="Arial" w:cs="Arial"/>
          <w:sz w:val="22"/>
          <w:szCs w:val="22"/>
        </w:rPr>
        <w:t>Τα στοιχεία υπολογίζονται σύμφωνα με το άρθρο 6 του παραρτήματος της σύστασης της Επιτροπής 2003/361/ΕΚ σχετικά με τον ορισμό των ΜΜΕ.</w:t>
      </w:r>
    </w:p>
    <w:p w:rsidR="006933A3" w:rsidRPr="00917C9F" w:rsidRDefault="006933A3" w:rsidP="006933A3">
      <w:pPr>
        <w:rPr>
          <w:rFonts w:ascii="Arial" w:hAnsi="Arial" w:cs="Arial"/>
          <w:sz w:val="22"/>
          <w:szCs w:val="22"/>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348"/>
        <w:gridCol w:w="2333"/>
        <w:gridCol w:w="2841"/>
      </w:tblGrid>
      <w:tr w:rsidR="006933A3" w:rsidRPr="00917C9F" w:rsidTr="004F3374">
        <w:trPr>
          <w:cantSplit/>
        </w:trPr>
        <w:tc>
          <w:tcPr>
            <w:tcW w:w="8522" w:type="dxa"/>
            <w:gridSpan w:val="3"/>
          </w:tcPr>
          <w:p w:rsidR="006933A3" w:rsidRPr="00917C9F" w:rsidRDefault="006933A3" w:rsidP="004F3374">
            <w:pPr>
              <w:rPr>
                <w:rFonts w:ascii="Arial" w:hAnsi="Arial" w:cs="Arial"/>
                <w:sz w:val="22"/>
                <w:szCs w:val="22"/>
              </w:rPr>
            </w:pPr>
            <w:r w:rsidRPr="00917C9F">
              <w:rPr>
                <w:rFonts w:ascii="Arial" w:hAnsi="Arial" w:cs="Arial"/>
                <w:sz w:val="22"/>
                <w:szCs w:val="22"/>
              </w:rPr>
              <w:t>Περίοδος αναφοράς</w:t>
            </w:r>
          </w:p>
        </w:tc>
      </w:tr>
      <w:tr w:rsidR="006933A3" w:rsidRPr="00917C9F" w:rsidTr="004F3374">
        <w:tc>
          <w:tcPr>
            <w:tcW w:w="3348" w:type="dxa"/>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Αριθμός εργαζομένων (ΕΜΕ)</w:t>
            </w:r>
          </w:p>
        </w:tc>
        <w:tc>
          <w:tcPr>
            <w:tcW w:w="2333" w:type="dxa"/>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Κύκλος εργασιών</w:t>
            </w:r>
          </w:p>
          <w:p w:rsidR="006933A3" w:rsidRPr="00917C9F" w:rsidRDefault="006933A3" w:rsidP="004F3374">
            <w:pPr>
              <w:jc w:val="center"/>
              <w:rPr>
                <w:rFonts w:ascii="Arial" w:hAnsi="Arial" w:cs="Arial"/>
                <w:sz w:val="22"/>
                <w:szCs w:val="22"/>
              </w:rPr>
            </w:pPr>
          </w:p>
        </w:tc>
        <w:tc>
          <w:tcPr>
            <w:tcW w:w="2841" w:type="dxa"/>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Σύνολο ισολογισμού</w:t>
            </w:r>
          </w:p>
          <w:p w:rsidR="006933A3" w:rsidRPr="00917C9F" w:rsidRDefault="006933A3" w:rsidP="004F3374">
            <w:pPr>
              <w:jc w:val="center"/>
              <w:rPr>
                <w:rFonts w:ascii="Arial" w:hAnsi="Arial" w:cs="Arial"/>
                <w:sz w:val="22"/>
                <w:szCs w:val="22"/>
              </w:rPr>
            </w:pPr>
          </w:p>
        </w:tc>
      </w:tr>
      <w:tr w:rsidR="006933A3" w:rsidRPr="00917C9F" w:rsidTr="004F3374">
        <w:tc>
          <w:tcPr>
            <w:tcW w:w="3348" w:type="dxa"/>
          </w:tcPr>
          <w:p w:rsidR="006933A3" w:rsidRPr="00917C9F" w:rsidRDefault="006933A3" w:rsidP="004F3374">
            <w:pPr>
              <w:rPr>
                <w:rFonts w:ascii="Arial" w:hAnsi="Arial" w:cs="Arial"/>
                <w:sz w:val="22"/>
                <w:szCs w:val="22"/>
              </w:rPr>
            </w:pPr>
          </w:p>
        </w:tc>
        <w:tc>
          <w:tcPr>
            <w:tcW w:w="2333" w:type="dxa"/>
          </w:tcPr>
          <w:p w:rsidR="006933A3" w:rsidRPr="00917C9F" w:rsidRDefault="006933A3" w:rsidP="004F3374">
            <w:pPr>
              <w:rPr>
                <w:rFonts w:ascii="Arial" w:hAnsi="Arial" w:cs="Arial"/>
                <w:sz w:val="22"/>
                <w:szCs w:val="22"/>
              </w:rPr>
            </w:pPr>
          </w:p>
        </w:tc>
        <w:tc>
          <w:tcPr>
            <w:tcW w:w="2841" w:type="dxa"/>
          </w:tcPr>
          <w:p w:rsidR="006933A3" w:rsidRPr="00917C9F" w:rsidRDefault="006933A3" w:rsidP="004F3374">
            <w:pPr>
              <w:rPr>
                <w:rFonts w:ascii="Arial" w:hAnsi="Arial" w:cs="Arial"/>
                <w:sz w:val="22"/>
                <w:szCs w:val="22"/>
              </w:rPr>
            </w:pPr>
          </w:p>
        </w:tc>
      </w:tr>
    </w:tbl>
    <w:p w:rsidR="006933A3" w:rsidRPr="00917C9F" w:rsidRDefault="006933A3" w:rsidP="006933A3">
      <w:pPr>
        <w:rPr>
          <w:rFonts w:ascii="Arial" w:hAnsi="Arial" w:cs="Arial"/>
          <w:sz w:val="22"/>
          <w:szCs w:val="22"/>
        </w:rPr>
      </w:pPr>
      <w:r w:rsidRPr="00917C9F">
        <w:rPr>
          <w:rFonts w:ascii="Arial" w:hAnsi="Arial" w:cs="Arial"/>
          <w:sz w:val="22"/>
          <w:szCs w:val="22"/>
        </w:rPr>
        <w:t xml:space="preserve"> </w:t>
      </w:r>
    </w:p>
    <w:p w:rsidR="006933A3" w:rsidRPr="00917C9F" w:rsidRDefault="006933A3" w:rsidP="006933A3">
      <w:pPr>
        <w:pStyle w:val="af1"/>
        <w:spacing w:line="240" w:lineRule="auto"/>
        <w:rPr>
          <w:rFonts w:ascii="Arial" w:hAnsi="Arial" w:cs="Arial"/>
        </w:rPr>
      </w:pPr>
      <w:r w:rsidRPr="00917C9F">
        <w:rPr>
          <w:rFonts w:ascii="Arial" w:hAnsi="Arial" w:cs="Arial"/>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6933A3" w:rsidRPr="00917C9F" w:rsidRDefault="006933A3" w:rsidP="006933A3">
      <w:pPr>
        <w:jc w:val="both"/>
        <w:rPr>
          <w:rFonts w:ascii="Arial" w:hAnsi="Arial" w:cs="Arial"/>
          <w:sz w:val="22"/>
          <w:szCs w:val="22"/>
        </w:rPr>
      </w:pPr>
      <w:r w:rsidRPr="00917C9F">
        <w:rPr>
          <w:rFonts w:ascii="Arial" w:hAnsi="Arial" w:cs="Arial"/>
          <w:sz w:val="22"/>
          <w:szCs w:val="22"/>
        </w:rPr>
        <w:t xml:space="preserve">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917C9F">
        <w:rPr>
          <w:rFonts w:ascii="Arial" w:hAnsi="Arial" w:cs="Arial"/>
          <w:sz w:val="22"/>
          <w:szCs w:val="22"/>
        </w:rPr>
        <w:t>μικρή,</w:t>
      </w:r>
      <w:proofErr w:type="spellEnd"/>
      <w:r w:rsidRPr="00917C9F">
        <w:rPr>
          <w:rFonts w:ascii="Arial" w:hAnsi="Arial" w:cs="Arial"/>
          <w:sz w:val="22"/>
          <w:szCs w:val="22"/>
        </w:rPr>
        <w:t xml:space="preserve"> μεσαία ή μεγάλη επιχείρηση) ;</w:t>
      </w:r>
    </w:p>
    <w:p w:rsidR="006933A3" w:rsidRPr="00917C9F" w:rsidRDefault="006933A3" w:rsidP="006933A3">
      <w:pPr>
        <w:jc w:val="both"/>
        <w:rPr>
          <w:rFonts w:ascii="Arial" w:hAnsi="Arial" w:cs="Arial"/>
          <w:sz w:val="22"/>
          <w:szCs w:val="22"/>
        </w:rPr>
      </w:pPr>
    </w:p>
    <w:p w:rsidR="006933A3" w:rsidRPr="00917C9F" w:rsidRDefault="006933A3" w:rsidP="006933A3">
      <w:pPr>
        <w:jc w:val="both"/>
        <w:rPr>
          <w:rFonts w:ascii="Arial" w:hAnsi="Arial" w:cs="Arial"/>
          <w:b/>
          <w:bCs/>
          <w:sz w:val="22"/>
          <w:szCs w:val="22"/>
        </w:rPr>
      </w:pPr>
      <w:r w:rsidRPr="00917C9F">
        <w:rPr>
          <w:rFonts w:ascii="Arial" w:hAnsi="Arial" w:cs="Arial"/>
          <w:bCs/>
          <w:sz w:val="22"/>
          <w:szCs w:val="22"/>
        </w:rPr>
        <w:t>□</w:t>
      </w:r>
      <w:r w:rsidRPr="00917C9F">
        <w:rPr>
          <w:rFonts w:ascii="Arial" w:hAnsi="Arial" w:cs="Arial"/>
          <w:b/>
          <w:bCs/>
          <w:sz w:val="22"/>
          <w:szCs w:val="22"/>
        </w:rPr>
        <w:t xml:space="preserve">  ΟΧΙ                     </w:t>
      </w:r>
      <w:r w:rsidRPr="00917C9F">
        <w:rPr>
          <w:rFonts w:ascii="Arial" w:hAnsi="Arial" w:cs="Arial"/>
          <w:bCs/>
          <w:sz w:val="22"/>
          <w:szCs w:val="22"/>
        </w:rPr>
        <w:t>□</w:t>
      </w:r>
      <w:r w:rsidRPr="00917C9F">
        <w:rPr>
          <w:rFonts w:ascii="Arial" w:hAnsi="Arial" w:cs="Arial"/>
          <w:b/>
          <w:bCs/>
          <w:sz w:val="22"/>
          <w:szCs w:val="22"/>
        </w:rPr>
        <w:t xml:space="preserve">  ΝΑΙ </w:t>
      </w:r>
    </w:p>
    <w:p w:rsidR="006933A3" w:rsidRPr="00917C9F" w:rsidRDefault="006933A3" w:rsidP="006933A3">
      <w:pPr>
        <w:jc w:val="both"/>
        <w:rPr>
          <w:rFonts w:ascii="Arial" w:hAnsi="Arial" w:cs="Arial"/>
          <w:b/>
          <w:bCs/>
          <w:sz w:val="22"/>
          <w:szCs w:val="22"/>
        </w:rPr>
      </w:pPr>
    </w:p>
    <w:p w:rsidR="006933A3" w:rsidRPr="00917C9F" w:rsidRDefault="006933A3" w:rsidP="006933A3">
      <w:pPr>
        <w:jc w:val="both"/>
        <w:rPr>
          <w:rFonts w:ascii="Arial" w:hAnsi="Arial" w:cs="Arial"/>
          <w:sz w:val="22"/>
          <w:szCs w:val="22"/>
        </w:rPr>
      </w:pPr>
      <w:r w:rsidRPr="00917C9F">
        <w:rPr>
          <w:rFonts w:ascii="Arial" w:hAnsi="Arial" w:cs="Arial"/>
          <w:b/>
          <w:bCs/>
          <w:sz w:val="22"/>
          <w:szCs w:val="22"/>
        </w:rPr>
        <w:t xml:space="preserve">(Στην περίπτωση ΝΑΙ να συμπληρωθεί και να επισυναφθεί δήλωση σχετικά με την προηγούμενη διαχειριστική χρήση)   </w:t>
      </w:r>
    </w:p>
    <w:p w:rsidR="006933A3" w:rsidRPr="00917C9F" w:rsidRDefault="006933A3" w:rsidP="006933A3">
      <w:pPr>
        <w:jc w:val="both"/>
        <w:rPr>
          <w:rFonts w:ascii="Arial" w:hAnsi="Arial" w:cs="Arial"/>
          <w:sz w:val="22"/>
          <w:szCs w:val="22"/>
        </w:rPr>
      </w:pPr>
    </w:p>
    <w:p w:rsidR="006933A3" w:rsidRPr="00917C9F" w:rsidRDefault="006933A3" w:rsidP="006933A3">
      <w:pPr>
        <w:jc w:val="both"/>
        <w:rPr>
          <w:rFonts w:ascii="Arial" w:hAnsi="Arial" w:cs="Arial"/>
          <w:sz w:val="22"/>
          <w:szCs w:val="22"/>
        </w:rPr>
      </w:pPr>
      <w:r w:rsidRPr="00917C9F">
        <w:rPr>
          <w:rFonts w:ascii="Arial" w:hAnsi="Arial" w:cs="Arial"/>
          <w:sz w:val="22"/>
          <w:szCs w:val="22"/>
        </w:rPr>
        <w:t>Υπογραφή</w:t>
      </w:r>
    </w:p>
    <w:p w:rsidR="006933A3" w:rsidRPr="00917C9F" w:rsidRDefault="006933A3" w:rsidP="006933A3">
      <w:pPr>
        <w:jc w:val="both"/>
        <w:rPr>
          <w:rFonts w:ascii="Arial" w:hAnsi="Arial" w:cs="Arial"/>
          <w:sz w:val="22"/>
          <w:szCs w:val="22"/>
        </w:rPr>
      </w:pPr>
    </w:p>
    <w:p w:rsidR="006933A3" w:rsidRPr="00917C9F" w:rsidRDefault="006933A3" w:rsidP="006933A3">
      <w:pPr>
        <w:jc w:val="both"/>
        <w:rPr>
          <w:rFonts w:ascii="Arial" w:hAnsi="Arial" w:cs="Arial"/>
          <w:sz w:val="22"/>
          <w:szCs w:val="22"/>
        </w:rPr>
      </w:pPr>
      <w:r w:rsidRPr="00917C9F">
        <w:rPr>
          <w:rFonts w:ascii="Arial" w:hAnsi="Arial" w:cs="Arial"/>
          <w:sz w:val="22"/>
          <w:szCs w:val="22"/>
        </w:rPr>
        <w:t xml:space="preserve">(Όνομα και ιδιότητα του </w:t>
      </w:r>
      <w:proofErr w:type="spellStart"/>
      <w:r w:rsidRPr="00917C9F">
        <w:rPr>
          <w:rFonts w:ascii="Arial" w:hAnsi="Arial" w:cs="Arial"/>
          <w:sz w:val="22"/>
          <w:szCs w:val="22"/>
        </w:rPr>
        <w:t>προσυπογράφοντος</w:t>
      </w:r>
      <w:proofErr w:type="spellEnd"/>
      <w:r w:rsidRPr="00917C9F">
        <w:rPr>
          <w:rFonts w:ascii="Arial" w:hAnsi="Arial" w:cs="Arial"/>
          <w:sz w:val="22"/>
          <w:szCs w:val="22"/>
        </w:rPr>
        <w:t>, που είναι εξουσιοδοτημένος να εκπροσωπεί την επιχείρηση :………………………………………………….</w:t>
      </w:r>
    </w:p>
    <w:p w:rsidR="006933A3" w:rsidRPr="00917C9F" w:rsidRDefault="006933A3" w:rsidP="006933A3">
      <w:pPr>
        <w:jc w:val="both"/>
        <w:rPr>
          <w:rFonts w:ascii="Arial" w:hAnsi="Arial" w:cs="Arial"/>
          <w:sz w:val="22"/>
          <w:szCs w:val="22"/>
        </w:rPr>
      </w:pPr>
    </w:p>
    <w:p w:rsidR="006933A3" w:rsidRPr="00917C9F" w:rsidRDefault="006933A3" w:rsidP="006933A3">
      <w:pPr>
        <w:jc w:val="both"/>
        <w:rPr>
          <w:rFonts w:ascii="Arial" w:hAnsi="Arial" w:cs="Arial"/>
          <w:sz w:val="22"/>
          <w:szCs w:val="22"/>
        </w:rPr>
      </w:pPr>
      <w:r w:rsidRPr="00917C9F">
        <w:rPr>
          <w:rFonts w:ascii="Arial" w:hAnsi="Arial" w:cs="Arial"/>
          <w:sz w:val="22"/>
          <w:szCs w:val="22"/>
        </w:rPr>
        <w:lastRenderedPageBreak/>
        <w:t>Δηλώνω υπεύθυνα ότι τα στοιχεία της παρούσας δήλωσης καθώς και των ενδεχόμενων παραρτημάτων της είναι ακριβή :</w:t>
      </w:r>
    </w:p>
    <w:p w:rsidR="006933A3" w:rsidRPr="00917C9F" w:rsidRDefault="006933A3" w:rsidP="006933A3">
      <w:pPr>
        <w:jc w:val="both"/>
        <w:rPr>
          <w:rFonts w:ascii="Arial" w:hAnsi="Arial" w:cs="Arial"/>
          <w:sz w:val="22"/>
          <w:szCs w:val="22"/>
        </w:rPr>
      </w:pPr>
    </w:p>
    <w:p w:rsidR="006933A3" w:rsidRPr="00917C9F" w:rsidRDefault="006933A3" w:rsidP="006933A3">
      <w:pPr>
        <w:jc w:val="both"/>
        <w:rPr>
          <w:rFonts w:ascii="Arial" w:hAnsi="Arial" w:cs="Arial"/>
          <w:sz w:val="22"/>
          <w:szCs w:val="22"/>
        </w:rPr>
      </w:pPr>
      <w:r w:rsidRPr="00917C9F">
        <w:rPr>
          <w:rFonts w:ascii="Arial" w:hAnsi="Arial" w:cs="Arial"/>
          <w:sz w:val="22"/>
          <w:szCs w:val="22"/>
        </w:rPr>
        <w:t>………….(τόπος)</w:t>
      </w:r>
      <w:r>
        <w:rPr>
          <w:rFonts w:ascii="Arial" w:hAnsi="Arial" w:cs="Arial"/>
          <w:sz w:val="22"/>
          <w:szCs w:val="22"/>
        </w:rPr>
        <w:t xml:space="preserve"> </w:t>
      </w:r>
      <w:r w:rsidRPr="00917C9F">
        <w:rPr>
          <w:rFonts w:ascii="Arial" w:hAnsi="Arial" w:cs="Arial"/>
          <w:sz w:val="22"/>
          <w:szCs w:val="22"/>
        </w:rPr>
        <w:t>……………</w:t>
      </w:r>
      <w:r>
        <w:rPr>
          <w:rFonts w:ascii="Arial" w:hAnsi="Arial" w:cs="Arial"/>
          <w:sz w:val="22"/>
          <w:szCs w:val="22"/>
        </w:rPr>
        <w:t xml:space="preserve"> </w:t>
      </w:r>
      <w:r w:rsidRPr="00917C9F">
        <w:rPr>
          <w:rFonts w:ascii="Arial" w:hAnsi="Arial" w:cs="Arial"/>
          <w:sz w:val="22"/>
          <w:szCs w:val="22"/>
        </w:rPr>
        <w:t>(ημερομηνία)</w:t>
      </w:r>
      <w:r>
        <w:rPr>
          <w:rFonts w:ascii="Arial" w:hAnsi="Arial" w:cs="Arial"/>
          <w:sz w:val="22"/>
          <w:szCs w:val="22"/>
        </w:rPr>
        <w:t xml:space="preserve">                                                      Υπογραφή </w:t>
      </w:r>
      <w:r w:rsidRPr="00917C9F">
        <w:rPr>
          <w:rFonts w:ascii="Arial" w:hAnsi="Arial" w:cs="Arial"/>
          <w:sz w:val="22"/>
          <w:szCs w:val="22"/>
        </w:rPr>
        <w:t xml:space="preserve">     </w:t>
      </w:r>
    </w:p>
    <w:p w:rsidR="006933A3" w:rsidRPr="00E76025" w:rsidRDefault="006933A3" w:rsidP="006933A3">
      <w:pPr>
        <w:spacing w:line="360" w:lineRule="auto"/>
        <w:jc w:val="center"/>
        <w:rPr>
          <w:rFonts w:ascii="Arial" w:hAnsi="Arial" w:cs="Arial"/>
          <w:b/>
          <w:sz w:val="18"/>
          <w:szCs w:val="18"/>
          <w:u w:val="single"/>
        </w:rPr>
      </w:pPr>
      <w:r w:rsidRPr="00917C9F">
        <w:rPr>
          <w:rFonts w:ascii="Arial" w:hAnsi="Arial" w:cs="Arial"/>
          <w:b/>
          <w:sz w:val="22"/>
          <w:szCs w:val="22"/>
        </w:rPr>
        <w:br w:type="page"/>
      </w:r>
      <w:r w:rsidRPr="00E76025">
        <w:rPr>
          <w:rFonts w:ascii="Arial" w:hAnsi="Arial" w:cs="Arial"/>
          <w:b/>
          <w:sz w:val="18"/>
          <w:szCs w:val="18"/>
          <w:u w:val="single"/>
        </w:rPr>
        <w:lastRenderedPageBreak/>
        <w:t>ΣΥΜΠΛΗΡΩΜΑΤΙΚΑ ΣΤΟΙΧΕΙΑ ΥΠΟΔΕΙΓΜΑΤΟΣ 5</w:t>
      </w:r>
    </w:p>
    <w:p w:rsidR="006933A3" w:rsidRPr="00E76025" w:rsidRDefault="006933A3" w:rsidP="006933A3">
      <w:pPr>
        <w:spacing w:before="9" w:line="220" w:lineRule="exact"/>
        <w:jc w:val="center"/>
        <w:rPr>
          <w:rFonts w:ascii="Arial" w:hAnsi="Arial" w:cs="Arial"/>
          <w:b/>
          <w:sz w:val="18"/>
          <w:szCs w:val="18"/>
          <w:u w:val="single"/>
        </w:rPr>
      </w:pPr>
    </w:p>
    <w:p w:rsidR="006933A3" w:rsidRPr="00E76025" w:rsidRDefault="006933A3" w:rsidP="006933A3">
      <w:pPr>
        <w:spacing w:before="34"/>
        <w:ind w:left="108"/>
        <w:rPr>
          <w:rFonts w:ascii="Arial" w:eastAsia="Arial" w:hAnsi="Arial" w:cs="Arial"/>
          <w:sz w:val="18"/>
          <w:szCs w:val="18"/>
        </w:rPr>
      </w:pPr>
      <w:r w:rsidRPr="00E76025">
        <w:rPr>
          <w:rFonts w:ascii="Arial" w:eastAsia="Arial" w:hAnsi="Arial" w:cs="Arial"/>
          <w:b/>
          <w:sz w:val="18"/>
          <w:szCs w:val="18"/>
        </w:rPr>
        <w:t xml:space="preserve">1.  </w:t>
      </w:r>
      <w:r w:rsidRPr="00E76025">
        <w:rPr>
          <w:rFonts w:ascii="Arial" w:eastAsia="Arial" w:hAnsi="Arial" w:cs="Arial"/>
          <w:b/>
          <w:spacing w:val="27"/>
          <w:sz w:val="18"/>
          <w:szCs w:val="18"/>
        </w:rPr>
        <w:t xml:space="preserve"> </w:t>
      </w:r>
      <w:r w:rsidRPr="00E76025">
        <w:rPr>
          <w:rFonts w:ascii="Arial" w:eastAsia="Arial" w:hAnsi="Arial" w:cs="Arial"/>
          <w:b/>
          <w:sz w:val="18"/>
          <w:szCs w:val="18"/>
        </w:rPr>
        <w:t>ΒΑΣ</w:t>
      </w:r>
      <w:r w:rsidRPr="00E76025">
        <w:rPr>
          <w:rFonts w:ascii="Arial" w:eastAsia="Arial" w:hAnsi="Arial" w:cs="Arial"/>
          <w:b/>
          <w:spacing w:val="-2"/>
          <w:sz w:val="18"/>
          <w:szCs w:val="18"/>
        </w:rPr>
        <w:t>Ι</w:t>
      </w:r>
      <w:r w:rsidRPr="00E76025">
        <w:rPr>
          <w:rFonts w:ascii="Arial" w:eastAsia="Arial" w:hAnsi="Arial" w:cs="Arial"/>
          <w:b/>
          <w:sz w:val="18"/>
          <w:szCs w:val="18"/>
        </w:rPr>
        <w:t xml:space="preserve">ΚΑ </w:t>
      </w:r>
      <w:r w:rsidRPr="00E76025">
        <w:rPr>
          <w:rFonts w:ascii="Arial" w:eastAsia="Arial" w:hAnsi="Arial" w:cs="Arial"/>
          <w:b/>
          <w:spacing w:val="-1"/>
          <w:sz w:val="18"/>
          <w:szCs w:val="18"/>
        </w:rPr>
        <w:t>ΣΤΟΙΧΕΙ</w:t>
      </w:r>
      <w:r w:rsidRPr="00E76025">
        <w:rPr>
          <w:rFonts w:ascii="Arial" w:eastAsia="Arial" w:hAnsi="Arial" w:cs="Arial"/>
          <w:b/>
          <w:sz w:val="18"/>
          <w:szCs w:val="18"/>
        </w:rPr>
        <w:t xml:space="preserve">Α ΤΟΥ </w:t>
      </w:r>
      <w:r w:rsidRPr="00E76025">
        <w:rPr>
          <w:rFonts w:ascii="Arial" w:eastAsia="Arial" w:hAnsi="Arial" w:cs="Arial"/>
          <w:b/>
          <w:spacing w:val="-1"/>
          <w:sz w:val="18"/>
          <w:szCs w:val="18"/>
        </w:rPr>
        <w:t>ΦΟΡΕ</w:t>
      </w:r>
      <w:r w:rsidRPr="00E76025">
        <w:rPr>
          <w:rFonts w:ascii="Arial" w:eastAsia="Arial" w:hAnsi="Arial" w:cs="Arial"/>
          <w:b/>
          <w:sz w:val="18"/>
          <w:szCs w:val="18"/>
        </w:rPr>
        <w:t>Α ΤΗΣ</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Ε</w:t>
      </w:r>
      <w:r w:rsidRPr="00E76025">
        <w:rPr>
          <w:rFonts w:ascii="Arial" w:eastAsia="Arial" w:hAnsi="Arial" w:cs="Arial"/>
          <w:b/>
          <w:sz w:val="18"/>
          <w:szCs w:val="18"/>
        </w:rPr>
        <w:t>Π</w:t>
      </w:r>
      <w:r w:rsidRPr="00E76025">
        <w:rPr>
          <w:rFonts w:ascii="Arial" w:eastAsia="Arial" w:hAnsi="Arial" w:cs="Arial"/>
          <w:b/>
          <w:spacing w:val="-1"/>
          <w:sz w:val="18"/>
          <w:szCs w:val="18"/>
        </w:rPr>
        <w:t>Ε</w:t>
      </w:r>
      <w:r w:rsidRPr="00E76025">
        <w:rPr>
          <w:rFonts w:ascii="Arial" w:eastAsia="Arial" w:hAnsi="Arial" w:cs="Arial"/>
          <w:b/>
          <w:sz w:val="18"/>
          <w:szCs w:val="18"/>
        </w:rPr>
        <w:t>ΝΔ</w:t>
      </w:r>
      <w:r w:rsidRPr="00E76025">
        <w:rPr>
          <w:rFonts w:ascii="Arial" w:eastAsia="Arial" w:hAnsi="Arial" w:cs="Arial"/>
          <w:b/>
          <w:spacing w:val="-1"/>
          <w:sz w:val="18"/>
          <w:szCs w:val="18"/>
        </w:rPr>
        <w:t>Υ</w:t>
      </w:r>
      <w:r w:rsidRPr="00E76025">
        <w:rPr>
          <w:rFonts w:ascii="Arial" w:eastAsia="Arial" w:hAnsi="Arial" w:cs="Arial"/>
          <w:b/>
          <w:spacing w:val="-2"/>
          <w:sz w:val="18"/>
          <w:szCs w:val="18"/>
        </w:rPr>
        <w:t>Σ</w:t>
      </w:r>
      <w:r w:rsidRPr="00E76025">
        <w:rPr>
          <w:rFonts w:ascii="Arial" w:eastAsia="Arial" w:hAnsi="Arial" w:cs="Arial"/>
          <w:b/>
          <w:sz w:val="18"/>
          <w:szCs w:val="18"/>
        </w:rPr>
        <w:t>ΗΣ</w:t>
      </w:r>
    </w:p>
    <w:p w:rsidR="006933A3" w:rsidRPr="00E76025" w:rsidRDefault="006933A3" w:rsidP="006933A3">
      <w:pPr>
        <w:spacing w:line="220" w:lineRule="exact"/>
        <w:ind w:left="468"/>
        <w:rPr>
          <w:rFonts w:ascii="Arial" w:eastAsia="Arial" w:hAnsi="Arial" w:cs="Arial"/>
          <w:sz w:val="18"/>
          <w:szCs w:val="18"/>
        </w:rPr>
      </w:pPr>
      <w:r w:rsidRPr="00E76025">
        <w:rPr>
          <w:rFonts w:ascii="Arial" w:eastAsia="Arial" w:hAnsi="Arial" w:cs="Arial"/>
          <w:b/>
          <w:position w:val="-1"/>
          <w:sz w:val="18"/>
          <w:szCs w:val="18"/>
        </w:rPr>
        <w:t>1.1 ΓΕΝΙΚΑ</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ΣΤΟΙΧΕΙΑ ΕΠΙΧΕΙΡΗΣΗΣ</w:t>
      </w:r>
    </w:p>
    <w:tbl>
      <w:tblPr>
        <w:tblW w:w="0" w:type="auto"/>
        <w:tblInd w:w="428" w:type="dxa"/>
        <w:tblLayout w:type="fixed"/>
        <w:tblCellMar>
          <w:left w:w="0" w:type="dxa"/>
          <w:right w:w="0" w:type="dxa"/>
        </w:tblCellMar>
        <w:tblLook w:val="01E0" w:firstRow="1" w:lastRow="1" w:firstColumn="1" w:lastColumn="1" w:noHBand="0" w:noVBand="0"/>
      </w:tblPr>
      <w:tblGrid>
        <w:gridCol w:w="3888"/>
        <w:gridCol w:w="5220"/>
      </w:tblGrid>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ΕΠΩΝΥΜ</w:t>
            </w:r>
            <w:r w:rsidRPr="00E76025">
              <w:rPr>
                <w:rFonts w:ascii="Arial" w:eastAsia="Arial" w:hAnsi="Arial" w:cs="Arial"/>
                <w:b/>
                <w:spacing w:val="3"/>
                <w:sz w:val="18"/>
                <w:szCs w:val="18"/>
              </w:rPr>
              <w:t>Ι</w:t>
            </w:r>
            <w:r w:rsidRPr="00E76025">
              <w:rPr>
                <w:rFonts w:ascii="Arial" w:eastAsia="Arial" w:hAnsi="Arial" w:cs="Arial"/>
                <w:b/>
                <w:sz w:val="18"/>
                <w:szCs w:val="18"/>
              </w:rPr>
              <w:t>Α</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6"/>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Δ</w:t>
            </w:r>
            <w:r w:rsidRPr="00E76025">
              <w:rPr>
                <w:rFonts w:ascii="Arial" w:eastAsia="Arial" w:hAnsi="Arial" w:cs="Arial"/>
                <w:b/>
                <w:spacing w:val="3"/>
                <w:sz w:val="18"/>
                <w:szCs w:val="18"/>
              </w:rPr>
              <w:t>Ι</w:t>
            </w:r>
            <w:r w:rsidRPr="00E76025">
              <w:rPr>
                <w:rFonts w:ascii="Arial" w:eastAsia="Arial" w:hAnsi="Arial" w:cs="Arial"/>
                <w:b/>
                <w:spacing w:val="-4"/>
                <w:sz w:val="18"/>
                <w:szCs w:val="18"/>
              </w:rPr>
              <w:t>Α</w:t>
            </w:r>
            <w:r w:rsidRPr="00E76025">
              <w:rPr>
                <w:rFonts w:ascii="Arial" w:eastAsia="Arial" w:hAnsi="Arial" w:cs="Arial"/>
                <w:b/>
                <w:sz w:val="18"/>
                <w:szCs w:val="18"/>
              </w:rPr>
              <w:t>ΚΡΙΤΙΚΟΣ ΤΙΤΛΟΣ</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ΗΜΕΡΟΜΗΝΙΑ</w:t>
            </w:r>
            <w:r w:rsidRPr="00E76025">
              <w:rPr>
                <w:rFonts w:ascii="Arial" w:eastAsia="Arial" w:hAnsi="Arial" w:cs="Arial"/>
                <w:b/>
                <w:spacing w:val="50"/>
                <w:sz w:val="18"/>
                <w:szCs w:val="18"/>
              </w:rPr>
              <w:t xml:space="preserve"> </w:t>
            </w:r>
            <w:r w:rsidRPr="00E76025">
              <w:rPr>
                <w:rFonts w:ascii="Arial" w:eastAsia="Arial" w:hAnsi="Arial" w:cs="Arial"/>
                <w:b/>
                <w:sz w:val="18"/>
                <w:szCs w:val="18"/>
              </w:rPr>
              <w:t>ΙΔΡΥΣΗΣ</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NOMIKH M</w:t>
            </w:r>
            <w:r w:rsidRPr="00E76025">
              <w:rPr>
                <w:rFonts w:ascii="Arial" w:eastAsia="Arial" w:hAnsi="Arial" w:cs="Arial"/>
                <w:b/>
                <w:spacing w:val="1"/>
                <w:sz w:val="18"/>
                <w:szCs w:val="18"/>
              </w:rPr>
              <w:t>O</w:t>
            </w:r>
            <w:r w:rsidRPr="00E76025">
              <w:rPr>
                <w:rFonts w:ascii="Arial" w:eastAsia="Arial" w:hAnsi="Arial" w:cs="Arial"/>
                <w:b/>
                <w:sz w:val="18"/>
                <w:szCs w:val="18"/>
              </w:rPr>
              <w:t>Ρ</w:t>
            </w:r>
            <w:r w:rsidRPr="00E76025">
              <w:rPr>
                <w:rFonts w:ascii="Arial" w:eastAsia="Arial" w:hAnsi="Arial" w:cs="Arial"/>
                <w:b/>
                <w:spacing w:val="1"/>
                <w:sz w:val="18"/>
                <w:szCs w:val="18"/>
              </w:rPr>
              <w:t>Φ</w:t>
            </w:r>
            <w:r w:rsidRPr="00E76025">
              <w:rPr>
                <w:rFonts w:ascii="Arial" w:eastAsia="Arial" w:hAnsi="Arial" w:cs="Arial"/>
                <w:b/>
                <w:sz w:val="18"/>
                <w:szCs w:val="18"/>
              </w:rPr>
              <w:t>Η</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4"/>
                <w:sz w:val="18"/>
                <w:szCs w:val="18"/>
              </w:rPr>
              <w:t>Α</w:t>
            </w:r>
            <w:r w:rsidRPr="00E76025">
              <w:rPr>
                <w:rFonts w:ascii="Arial" w:eastAsia="Arial" w:hAnsi="Arial" w:cs="Arial"/>
                <w:b/>
                <w:spacing w:val="2"/>
                <w:sz w:val="18"/>
                <w:szCs w:val="18"/>
              </w:rPr>
              <w:t>Φ</w:t>
            </w:r>
            <w:r w:rsidRPr="00E76025">
              <w:rPr>
                <w:rFonts w:ascii="Arial" w:eastAsia="Arial" w:hAnsi="Arial" w:cs="Arial"/>
                <w:b/>
                <w:sz w:val="18"/>
                <w:szCs w:val="18"/>
              </w:rPr>
              <w:t>Μ</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D60592" w:rsidP="004F3374">
            <w:pPr>
              <w:spacing w:line="200" w:lineRule="exact"/>
              <w:ind w:left="102"/>
              <w:rPr>
                <w:rFonts w:ascii="Arial" w:eastAsia="Arial" w:hAnsi="Arial" w:cs="Arial"/>
                <w:sz w:val="18"/>
                <w:szCs w:val="18"/>
              </w:rPr>
            </w:pPr>
            <w:r>
              <w:rPr>
                <w:rFonts w:ascii="Arial" w:eastAsia="Arial" w:hAnsi="Arial" w:cs="Arial"/>
                <w:b/>
                <w:sz w:val="18"/>
                <w:szCs w:val="18"/>
              </w:rPr>
              <w:t>ΔΥΟ</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ΕΙΔΟΣ</w:t>
            </w:r>
            <w:r w:rsidRPr="00E76025">
              <w:rPr>
                <w:rFonts w:ascii="Arial" w:eastAsia="Arial" w:hAnsi="Arial" w:cs="Arial"/>
                <w:b/>
                <w:spacing w:val="1"/>
                <w:sz w:val="18"/>
                <w:szCs w:val="18"/>
              </w:rPr>
              <w:t xml:space="preserve"> </w:t>
            </w:r>
            <w:r w:rsidRPr="00E76025">
              <w:rPr>
                <w:rFonts w:ascii="Arial" w:eastAsia="Arial" w:hAnsi="Arial" w:cs="Arial"/>
                <w:b/>
                <w:w w:val="101"/>
                <w:sz w:val="18"/>
                <w:szCs w:val="18"/>
              </w:rPr>
              <w:t>ΒΙΒΛΙ</w:t>
            </w:r>
            <w:r w:rsidRPr="00E76025">
              <w:rPr>
                <w:rFonts w:ascii="Arial" w:eastAsia="Arial" w:hAnsi="Arial" w:cs="Arial"/>
                <w:b/>
                <w:spacing w:val="-2"/>
                <w:w w:val="101"/>
                <w:sz w:val="18"/>
                <w:szCs w:val="18"/>
              </w:rPr>
              <w:t>Ω</w:t>
            </w:r>
            <w:r w:rsidRPr="00E76025">
              <w:rPr>
                <w:rFonts w:ascii="Arial" w:eastAsia="Arial" w:hAnsi="Arial" w:cs="Arial"/>
                <w:b/>
                <w:sz w:val="18"/>
                <w:szCs w:val="18"/>
              </w:rPr>
              <w:t>Ν</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7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1"/>
                <w:sz w:val="18"/>
                <w:szCs w:val="18"/>
              </w:rPr>
              <w:t>Ρ</w:t>
            </w:r>
            <w:r w:rsidRPr="00E76025">
              <w:rPr>
                <w:rFonts w:ascii="Arial" w:eastAsia="Arial" w:hAnsi="Arial" w:cs="Arial"/>
                <w:b/>
                <w:sz w:val="18"/>
                <w:szCs w:val="18"/>
              </w:rPr>
              <w:t>ΙΘΜΟΣ ΚΛΕΙΣΜΕΝΩΝ ΔΙ</w:t>
            </w:r>
            <w:r w:rsidRPr="00E76025">
              <w:rPr>
                <w:rFonts w:ascii="Arial" w:eastAsia="Arial" w:hAnsi="Arial" w:cs="Arial"/>
                <w:b/>
                <w:spacing w:val="-3"/>
                <w:sz w:val="18"/>
                <w:szCs w:val="18"/>
              </w:rPr>
              <w:t>Α</w:t>
            </w:r>
            <w:r w:rsidRPr="00E76025">
              <w:rPr>
                <w:rFonts w:ascii="Arial" w:eastAsia="Arial" w:hAnsi="Arial" w:cs="Arial"/>
                <w:b/>
                <w:spacing w:val="1"/>
                <w:sz w:val="18"/>
                <w:szCs w:val="18"/>
              </w:rPr>
              <w:t>Χ</w:t>
            </w:r>
            <w:r w:rsidRPr="00E76025">
              <w:rPr>
                <w:rFonts w:ascii="Arial" w:eastAsia="Arial" w:hAnsi="Arial" w:cs="Arial"/>
                <w:b/>
                <w:sz w:val="18"/>
                <w:szCs w:val="18"/>
              </w:rPr>
              <w:t>ΕΙΡΙΣΤΙΚ</w:t>
            </w:r>
            <w:r w:rsidRPr="00E76025">
              <w:rPr>
                <w:rFonts w:ascii="Arial" w:eastAsia="Arial" w:hAnsi="Arial" w:cs="Arial"/>
                <w:b/>
                <w:spacing w:val="1"/>
                <w:sz w:val="18"/>
                <w:szCs w:val="18"/>
              </w:rPr>
              <w:t>Ω</w:t>
            </w:r>
            <w:r w:rsidRPr="00E76025">
              <w:rPr>
                <w:rFonts w:ascii="Arial" w:eastAsia="Arial" w:hAnsi="Arial" w:cs="Arial"/>
                <w:b/>
                <w:sz w:val="18"/>
                <w:szCs w:val="18"/>
              </w:rPr>
              <w:t>Ν</w:t>
            </w:r>
          </w:p>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ΧΡΗΣΕΩΝ Δ</w:t>
            </w:r>
            <w:r w:rsidRPr="00E76025">
              <w:rPr>
                <w:rFonts w:ascii="Arial" w:eastAsia="Arial" w:hAnsi="Arial" w:cs="Arial"/>
                <w:b/>
                <w:spacing w:val="1"/>
                <w:sz w:val="18"/>
                <w:szCs w:val="18"/>
              </w:rPr>
              <w:t>Ω</w:t>
            </w:r>
            <w:r w:rsidRPr="00E76025">
              <w:rPr>
                <w:rFonts w:ascii="Arial" w:eastAsia="Arial" w:hAnsi="Arial" w:cs="Arial"/>
                <w:b/>
                <w:sz w:val="18"/>
                <w:szCs w:val="18"/>
              </w:rPr>
              <w:t>ΔΕ</w:t>
            </w:r>
            <w:r w:rsidRPr="00E76025">
              <w:rPr>
                <w:rFonts w:ascii="Arial" w:eastAsia="Arial" w:hAnsi="Arial" w:cs="Arial"/>
                <w:b/>
                <w:spacing w:val="2"/>
                <w:sz w:val="18"/>
                <w:szCs w:val="18"/>
              </w:rPr>
              <w:t>Κ</w:t>
            </w:r>
            <w:r w:rsidRPr="00E76025">
              <w:rPr>
                <w:rFonts w:ascii="Arial" w:eastAsia="Arial" w:hAnsi="Arial" w:cs="Arial"/>
                <w:b/>
                <w:spacing w:val="-4"/>
                <w:sz w:val="18"/>
                <w:szCs w:val="18"/>
              </w:rPr>
              <w:t>Α</w:t>
            </w:r>
            <w:r w:rsidRPr="00E76025">
              <w:rPr>
                <w:rFonts w:ascii="Arial" w:eastAsia="Arial" w:hAnsi="Arial" w:cs="Arial"/>
                <w:b/>
                <w:spacing w:val="1"/>
                <w:sz w:val="18"/>
                <w:szCs w:val="18"/>
              </w:rPr>
              <w:t>Μ</w:t>
            </w:r>
            <w:r w:rsidRPr="00E76025">
              <w:rPr>
                <w:rFonts w:ascii="Arial" w:eastAsia="Arial" w:hAnsi="Arial" w:cs="Arial"/>
                <w:b/>
                <w:sz w:val="18"/>
                <w:szCs w:val="18"/>
              </w:rPr>
              <w:t>ΗΝΗΣ</w:t>
            </w:r>
            <w:r w:rsidRPr="00E76025">
              <w:rPr>
                <w:rFonts w:ascii="Arial" w:eastAsia="Arial" w:hAnsi="Arial" w:cs="Arial"/>
                <w:b/>
                <w:spacing w:val="7"/>
                <w:sz w:val="18"/>
                <w:szCs w:val="18"/>
              </w:rPr>
              <w:t xml:space="preserve"> </w:t>
            </w:r>
            <w:r w:rsidRPr="00E76025">
              <w:rPr>
                <w:rFonts w:ascii="Arial" w:eastAsia="Arial" w:hAnsi="Arial" w:cs="Arial"/>
                <w:b/>
                <w:sz w:val="18"/>
                <w:szCs w:val="18"/>
              </w:rPr>
              <w:t>Δ</w:t>
            </w:r>
            <w:r w:rsidRPr="00E76025">
              <w:rPr>
                <w:rFonts w:ascii="Arial" w:eastAsia="Arial" w:hAnsi="Arial" w:cs="Arial"/>
                <w:b/>
                <w:spacing w:val="3"/>
                <w:sz w:val="18"/>
                <w:szCs w:val="18"/>
              </w:rPr>
              <w:t>Ι</w:t>
            </w:r>
            <w:r w:rsidRPr="00E76025">
              <w:rPr>
                <w:rFonts w:ascii="Arial" w:eastAsia="Arial" w:hAnsi="Arial" w:cs="Arial"/>
                <w:b/>
                <w:spacing w:val="-4"/>
                <w:sz w:val="18"/>
                <w:szCs w:val="18"/>
              </w:rPr>
              <w:t>Α</w:t>
            </w:r>
            <w:r w:rsidRPr="00E76025">
              <w:rPr>
                <w:rFonts w:ascii="Arial" w:eastAsia="Arial" w:hAnsi="Arial" w:cs="Arial"/>
                <w:b/>
                <w:sz w:val="18"/>
                <w:szCs w:val="18"/>
              </w:rPr>
              <w:t>ΡΚΕ</w:t>
            </w:r>
            <w:r w:rsidRPr="00E76025">
              <w:rPr>
                <w:rFonts w:ascii="Arial" w:eastAsia="Arial" w:hAnsi="Arial" w:cs="Arial"/>
                <w:b/>
                <w:spacing w:val="3"/>
                <w:sz w:val="18"/>
                <w:szCs w:val="18"/>
              </w:rPr>
              <w:t>Ι</w:t>
            </w:r>
            <w:r w:rsidRPr="00E76025">
              <w:rPr>
                <w:rFonts w:ascii="Arial" w:eastAsia="Arial" w:hAnsi="Arial" w:cs="Arial"/>
                <w:b/>
                <w:spacing w:val="-4"/>
                <w:sz w:val="18"/>
                <w:szCs w:val="18"/>
              </w:rPr>
              <w:t>Α</w:t>
            </w:r>
            <w:r w:rsidRPr="00E76025">
              <w:rPr>
                <w:rFonts w:ascii="Arial" w:eastAsia="Arial" w:hAnsi="Arial" w:cs="Arial"/>
                <w:b/>
                <w:sz w:val="18"/>
                <w:szCs w:val="18"/>
              </w:rPr>
              <w:t>Σ</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8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ΕΙΔΟΣ</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 </w:t>
            </w:r>
            <w:r w:rsidRPr="00E76025">
              <w:rPr>
                <w:rFonts w:ascii="Arial" w:eastAsia="Arial" w:hAnsi="Arial" w:cs="Arial"/>
                <w:b/>
                <w:spacing w:val="2"/>
                <w:sz w:val="18"/>
                <w:szCs w:val="18"/>
              </w:rPr>
              <w:t>Κ</w:t>
            </w:r>
            <w:r w:rsidRPr="00E76025">
              <w:rPr>
                <w:rFonts w:ascii="Arial" w:eastAsia="Arial" w:hAnsi="Arial" w:cs="Arial"/>
                <w:b/>
                <w:spacing w:val="-5"/>
                <w:sz w:val="18"/>
                <w:szCs w:val="18"/>
              </w:rPr>
              <w:t>Α</w:t>
            </w:r>
            <w:r w:rsidRPr="00E76025">
              <w:rPr>
                <w:rFonts w:ascii="Arial" w:eastAsia="Arial" w:hAnsi="Arial" w:cs="Arial"/>
                <w:b/>
                <w:spacing w:val="2"/>
                <w:sz w:val="18"/>
                <w:szCs w:val="18"/>
              </w:rPr>
              <w:t>Τ</w:t>
            </w:r>
            <w:r w:rsidRPr="00E76025">
              <w:rPr>
                <w:rFonts w:ascii="Arial" w:eastAsia="Arial" w:hAnsi="Arial" w:cs="Arial"/>
                <w:b/>
                <w:spacing w:val="1"/>
                <w:sz w:val="18"/>
                <w:szCs w:val="18"/>
              </w:rPr>
              <w:t>Η</w:t>
            </w:r>
            <w:r w:rsidRPr="00E76025">
              <w:rPr>
                <w:rFonts w:ascii="Arial" w:eastAsia="Arial" w:hAnsi="Arial" w:cs="Arial"/>
                <w:b/>
                <w:sz w:val="18"/>
                <w:szCs w:val="18"/>
              </w:rPr>
              <w:t>ΓΟΡ</w:t>
            </w:r>
            <w:r w:rsidRPr="00E76025">
              <w:rPr>
                <w:rFonts w:ascii="Arial" w:eastAsia="Arial" w:hAnsi="Arial" w:cs="Arial"/>
                <w:b/>
                <w:spacing w:val="3"/>
                <w:sz w:val="18"/>
                <w:szCs w:val="18"/>
              </w:rPr>
              <w:t>Ι</w:t>
            </w:r>
            <w:r w:rsidRPr="00E76025">
              <w:rPr>
                <w:rFonts w:ascii="Arial" w:eastAsia="Arial" w:hAnsi="Arial" w:cs="Arial"/>
                <w:b/>
                <w:sz w:val="18"/>
                <w:szCs w:val="18"/>
              </w:rPr>
              <w:t>Α</w:t>
            </w:r>
            <w:r w:rsidRPr="00E76025">
              <w:rPr>
                <w:rFonts w:ascii="Arial" w:eastAsia="Arial" w:hAnsi="Arial" w:cs="Arial"/>
                <w:b/>
                <w:spacing w:val="-3"/>
                <w:sz w:val="18"/>
                <w:szCs w:val="18"/>
              </w:rPr>
              <w:t xml:space="preserve"> </w:t>
            </w:r>
            <w:r w:rsidRPr="00E76025">
              <w:rPr>
                <w:rFonts w:ascii="Arial" w:eastAsia="Arial" w:hAnsi="Arial" w:cs="Arial"/>
                <w:b/>
                <w:sz w:val="18"/>
                <w:szCs w:val="18"/>
              </w:rPr>
              <w:t>ΕΠΙΧΕΙΡΗΣΗΣ</w:t>
            </w:r>
          </w:p>
        </w:tc>
        <w:tc>
          <w:tcPr>
            <w:tcW w:w="52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917C9F" w:rsidRDefault="006933A3" w:rsidP="006933A3">
      <w:pPr>
        <w:spacing w:line="200" w:lineRule="exact"/>
        <w:rPr>
          <w:rFonts w:ascii="Arial" w:hAnsi="Arial" w:cs="Arial"/>
          <w:sz w:val="22"/>
          <w:szCs w:val="22"/>
        </w:rPr>
      </w:pPr>
    </w:p>
    <w:p w:rsidR="006933A3" w:rsidRPr="00E76025" w:rsidRDefault="006933A3" w:rsidP="006933A3">
      <w:pPr>
        <w:spacing w:before="37" w:line="200" w:lineRule="exact"/>
        <w:ind w:left="468"/>
        <w:rPr>
          <w:rFonts w:ascii="Arial" w:eastAsia="Arial" w:hAnsi="Arial" w:cs="Arial"/>
          <w:sz w:val="18"/>
          <w:szCs w:val="18"/>
        </w:rPr>
      </w:pPr>
      <w:r w:rsidRPr="00E76025">
        <w:rPr>
          <w:rFonts w:ascii="Arial" w:eastAsia="Arial" w:hAnsi="Arial" w:cs="Arial"/>
          <w:b/>
          <w:position w:val="-1"/>
          <w:sz w:val="18"/>
          <w:szCs w:val="18"/>
        </w:rPr>
        <w:t>1.2</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ΣΤΟΙΧΕ</w:t>
      </w:r>
      <w:r w:rsidRPr="00E76025">
        <w:rPr>
          <w:rFonts w:ascii="Arial" w:eastAsia="Arial" w:hAnsi="Arial" w:cs="Arial"/>
          <w:b/>
          <w:spacing w:val="2"/>
          <w:position w:val="-1"/>
          <w:sz w:val="18"/>
          <w:szCs w:val="18"/>
        </w:rPr>
        <w:t>Ι</w:t>
      </w:r>
      <w:r w:rsidRPr="00E76025">
        <w:rPr>
          <w:rFonts w:ascii="Arial" w:eastAsia="Arial" w:hAnsi="Arial" w:cs="Arial"/>
          <w:b/>
          <w:position w:val="-1"/>
          <w:sz w:val="18"/>
          <w:szCs w:val="18"/>
        </w:rPr>
        <w:t>Α</w:t>
      </w:r>
      <w:r w:rsidRPr="00E76025">
        <w:rPr>
          <w:rFonts w:ascii="Arial" w:eastAsia="Arial" w:hAnsi="Arial" w:cs="Arial"/>
          <w:b/>
          <w:spacing w:val="-2"/>
          <w:position w:val="-1"/>
          <w:sz w:val="18"/>
          <w:szCs w:val="18"/>
        </w:rPr>
        <w:t xml:space="preserve"> </w:t>
      </w:r>
      <w:r w:rsidRPr="00E76025">
        <w:rPr>
          <w:rFonts w:ascii="Arial" w:eastAsia="Arial" w:hAnsi="Arial" w:cs="Arial"/>
          <w:b/>
          <w:position w:val="-1"/>
          <w:sz w:val="18"/>
          <w:szCs w:val="18"/>
        </w:rPr>
        <w:t>ΕΔ</w:t>
      </w:r>
      <w:r w:rsidRPr="00E76025">
        <w:rPr>
          <w:rFonts w:ascii="Arial" w:eastAsia="Arial" w:hAnsi="Arial" w:cs="Arial"/>
          <w:b/>
          <w:spacing w:val="2"/>
          <w:position w:val="-1"/>
          <w:sz w:val="18"/>
          <w:szCs w:val="18"/>
        </w:rPr>
        <w:t>Ρ</w:t>
      </w:r>
      <w:r w:rsidRPr="00E76025">
        <w:rPr>
          <w:rFonts w:ascii="Arial" w:eastAsia="Arial" w:hAnsi="Arial" w:cs="Arial"/>
          <w:b/>
          <w:spacing w:val="-4"/>
          <w:position w:val="-1"/>
          <w:sz w:val="18"/>
          <w:szCs w:val="18"/>
        </w:rPr>
        <w:t>Α</w:t>
      </w:r>
      <w:r w:rsidRPr="00E76025">
        <w:rPr>
          <w:rFonts w:ascii="Arial" w:eastAsia="Arial" w:hAnsi="Arial" w:cs="Arial"/>
          <w:b/>
          <w:position w:val="-1"/>
          <w:sz w:val="18"/>
          <w:szCs w:val="18"/>
        </w:rPr>
        <w:t>Σ</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ΕΠΙΧ</w:t>
      </w:r>
      <w:r w:rsidRPr="00E76025">
        <w:rPr>
          <w:rFonts w:ascii="Arial" w:eastAsia="Arial" w:hAnsi="Arial" w:cs="Arial"/>
          <w:b/>
          <w:spacing w:val="1"/>
          <w:position w:val="-1"/>
          <w:sz w:val="18"/>
          <w:szCs w:val="18"/>
        </w:rPr>
        <w:t>Ε</w:t>
      </w:r>
      <w:r w:rsidRPr="00E76025">
        <w:rPr>
          <w:rFonts w:ascii="Arial" w:eastAsia="Arial" w:hAnsi="Arial" w:cs="Arial"/>
          <w:b/>
          <w:position w:val="-1"/>
          <w:sz w:val="18"/>
          <w:szCs w:val="18"/>
        </w:rPr>
        <w:t>ΙΡΗΣΗΣ</w:t>
      </w:r>
    </w:p>
    <w:tbl>
      <w:tblPr>
        <w:tblW w:w="0" w:type="auto"/>
        <w:tblInd w:w="429" w:type="dxa"/>
        <w:tblLayout w:type="fixed"/>
        <w:tblCellMar>
          <w:left w:w="0" w:type="dxa"/>
          <w:right w:w="0" w:type="dxa"/>
        </w:tblCellMar>
        <w:tblLook w:val="01E0" w:firstRow="1" w:lastRow="1" w:firstColumn="1" w:lastColumn="1" w:noHBand="0" w:noVBand="0"/>
      </w:tblPr>
      <w:tblGrid>
        <w:gridCol w:w="3917"/>
        <w:gridCol w:w="5189"/>
      </w:tblGrid>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ΠΕΡΙ</w:t>
            </w:r>
            <w:r w:rsidRPr="00E76025">
              <w:rPr>
                <w:rFonts w:ascii="Arial" w:eastAsia="Arial" w:hAnsi="Arial" w:cs="Arial"/>
                <w:b/>
                <w:spacing w:val="1"/>
                <w:sz w:val="18"/>
                <w:szCs w:val="18"/>
              </w:rPr>
              <w:t>Φ</w:t>
            </w:r>
            <w:r w:rsidRPr="00E76025">
              <w:rPr>
                <w:rFonts w:ascii="Arial" w:eastAsia="Arial" w:hAnsi="Arial" w:cs="Arial"/>
                <w:b/>
                <w:sz w:val="18"/>
                <w:szCs w:val="18"/>
              </w:rPr>
              <w:t>ΕΡΕ</w:t>
            </w:r>
            <w:r w:rsidRPr="00E76025">
              <w:rPr>
                <w:rFonts w:ascii="Arial" w:eastAsia="Arial" w:hAnsi="Arial" w:cs="Arial"/>
                <w:b/>
                <w:spacing w:val="2"/>
                <w:sz w:val="18"/>
                <w:szCs w:val="18"/>
              </w:rPr>
              <w:t>Ι</w:t>
            </w:r>
            <w:r w:rsidRPr="00E76025">
              <w:rPr>
                <w:rFonts w:ascii="Arial" w:eastAsia="Arial" w:hAnsi="Arial" w:cs="Arial"/>
                <w:b/>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ΝΟΜΟΣ</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ΔΗΜΟΣ – ΚΟΙΝΟΤΗ</w:t>
            </w:r>
            <w:r w:rsidRPr="00E76025">
              <w:rPr>
                <w:rFonts w:ascii="Arial" w:eastAsia="Arial" w:hAnsi="Arial" w:cs="Arial"/>
                <w:b/>
                <w:spacing w:val="3"/>
                <w:sz w:val="18"/>
                <w:szCs w:val="18"/>
              </w:rPr>
              <w:t>Τ</w:t>
            </w:r>
            <w:r w:rsidRPr="00E76025">
              <w:rPr>
                <w:rFonts w:ascii="Arial" w:eastAsia="Arial" w:hAnsi="Arial" w:cs="Arial"/>
                <w:b/>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ΔΗΜΟΤΙΚΟ</w:t>
            </w:r>
            <w:r w:rsidRPr="00E76025">
              <w:rPr>
                <w:rFonts w:ascii="Arial" w:eastAsia="Arial" w:hAnsi="Arial" w:cs="Arial"/>
                <w:b/>
                <w:spacing w:val="1"/>
                <w:sz w:val="18"/>
                <w:szCs w:val="18"/>
              </w:rPr>
              <w:t xml:space="preserve"> </w:t>
            </w:r>
            <w:r w:rsidRPr="00E76025">
              <w:rPr>
                <w:rFonts w:ascii="Arial" w:eastAsia="Arial" w:hAnsi="Arial" w:cs="Arial"/>
                <w:b/>
                <w:spacing w:val="-1"/>
                <w:sz w:val="18"/>
                <w:szCs w:val="18"/>
              </w:rPr>
              <w:t>ΔΙ</w:t>
            </w:r>
            <w:r w:rsidRPr="00E76025">
              <w:rPr>
                <w:rFonts w:ascii="Arial" w:eastAsia="Arial" w:hAnsi="Arial" w:cs="Arial"/>
                <w:b/>
                <w:spacing w:val="-3"/>
                <w:sz w:val="18"/>
                <w:szCs w:val="18"/>
              </w:rPr>
              <w:t>Α</w:t>
            </w:r>
            <w:r w:rsidRPr="00E76025">
              <w:rPr>
                <w:rFonts w:ascii="Arial" w:eastAsia="Arial" w:hAnsi="Arial" w:cs="Arial"/>
                <w:b/>
                <w:spacing w:val="1"/>
                <w:sz w:val="18"/>
                <w:szCs w:val="18"/>
              </w:rPr>
              <w:t>Μ</w:t>
            </w:r>
            <w:r w:rsidRPr="00E76025">
              <w:rPr>
                <w:rFonts w:ascii="Arial" w:eastAsia="Arial" w:hAnsi="Arial" w:cs="Arial"/>
                <w:b/>
                <w:sz w:val="18"/>
                <w:szCs w:val="18"/>
              </w:rPr>
              <w:t>ΕΡΙΣ</w:t>
            </w:r>
            <w:r w:rsidRPr="00E76025">
              <w:rPr>
                <w:rFonts w:ascii="Arial" w:eastAsia="Arial" w:hAnsi="Arial" w:cs="Arial"/>
                <w:b/>
                <w:spacing w:val="2"/>
                <w:sz w:val="18"/>
                <w:szCs w:val="18"/>
              </w:rPr>
              <w:t>Μ</w:t>
            </w:r>
            <w:r w:rsidRPr="00E76025">
              <w:rPr>
                <w:rFonts w:ascii="Arial" w:eastAsia="Arial" w:hAnsi="Arial" w:cs="Arial"/>
                <w:b/>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ΟΔΟΣ</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1"/>
                <w:sz w:val="18"/>
                <w:szCs w:val="18"/>
              </w:rPr>
              <w:t>Ρ</w:t>
            </w:r>
            <w:r w:rsidRPr="00E76025">
              <w:rPr>
                <w:rFonts w:ascii="Arial" w:eastAsia="Arial" w:hAnsi="Arial" w:cs="Arial"/>
                <w:b/>
                <w:sz w:val="18"/>
                <w:szCs w:val="18"/>
              </w:rPr>
              <w:t>ΙΘΜΟΣ</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ΠΟΛΗ /</w:t>
            </w:r>
            <w:r w:rsidRPr="00E76025">
              <w:rPr>
                <w:rFonts w:ascii="Arial" w:eastAsia="Arial" w:hAnsi="Arial" w:cs="Arial"/>
                <w:b/>
                <w:spacing w:val="1"/>
                <w:sz w:val="18"/>
                <w:szCs w:val="18"/>
              </w:rPr>
              <w:t xml:space="preserve"> </w:t>
            </w:r>
            <w:r w:rsidRPr="00E76025">
              <w:rPr>
                <w:rFonts w:ascii="Arial" w:eastAsia="Arial" w:hAnsi="Arial" w:cs="Arial"/>
                <w:b/>
                <w:sz w:val="18"/>
                <w:szCs w:val="18"/>
              </w:rPr>
              <w:t>ΤΟΠ</w:t>
            </w:r>
            <w:r w:rsidRPr="00E76025">
              <w:rPr>
                <w:rFonts w:ascii="Arial" w:eastAsia="Arial" w:hAnsi="Arial" w:cs="Arial"/>
                <w:b/>
                <w:spacing w:val="-1"/>
                <w:sz w:val="18"/>
                <w:szCs w:val="18"/>
              </w:rPr>
              <w:t>Ο</w:t>
            </w:r>
            <w:r w:rsidRPr="00E76025">
              <w:rPr>
                <w:rFonts w:ascii="Arial" w:eastAsia="Arial" w:hAnsi="Arial" w:cs="Arial"/>
                <w:b/>
                <w:sz w:val="18"/>
                <w:szCs w:val="18"/>
              </w:rPr>
              <w:t>ΘΕΣ</w:t>
            </w:r>
            <w:r w:rsidRPr="00E76025">
              <w:rPr>
                <w:rFonts w:ascii="Arial" w:eastAsia="Arial" w:hAnsi="Arial" w:cs="Arial"/>
                <w:b/>
                <w:spacing w:val="3"/>
                <w:sz w:val="18"/>
                <w:szCs w:val="18"/>
              </w:rPr>
              <w:t>Ι</w:t>
            </w:r>
            <w:r w:rsidRPr="00E76025">
              <w:rPr>
                <w:rFonts w:ascii="Arial" w:eastAsia="Arial" w:hAnsi="Arial" w:cs="Arial"/>
                <w:b/>
                <w:sz w:val="18"/>
                <w:szCs w:val="18"/>
              </w:rPr>
              <w:t>Α</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ΧΥΔΡΟΜΙΚΟΣ ΚΩΔΙ</w:t>
            </w:r>
            <w:r w:rsidRPr="00E76025">
              <w:rPr>
                <w:rFonts w:ascii="Arial" w:eastAsia="Arial" w:hAnsi="Arial" w:cs="Arial"/>
                <w:b/>
                <w:spacing w:val="2"/>
                <w:sz w:val="18"/>
                <w:szCs w:val="18"/>
              </w:rPr>
              <w:t>Κ</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7"/>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ΤΘ</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ΤΗΛΕ</w:t>
            </w:r>
            <w:r w:rsidRPr="00E76025">
              <w:rPr>
                <w:rFonts w:ascii="Arial" w:eastAsia="Arial" w:hAnsi="Arial" w:cs="Arial"/>
                <w:b/>
                <w:spacing w:val="1"/>
                <w:sz w:val="18"/>
                <w:szCs w:val="18"/>
              </w:rPr>
              <w:t>Φ</w:t>
            </w:r>
            <w:r w:rsidRPr="00E76025">
              <w:rPr>
                <w:rFonts w:ascii="Arial" w:eastAsia="Arial" w:hAnsi="Arial" w:cs="Arial"/>
                <w:b/>
                <w:sz w:val="18"/>
                <w:szCs w:val="18"/>
              </w:rPr>
              <w:t>ΩΝΟ</w:t>
            </w:r>
            <w:r w:rsidRPr="00E76025">
              <w:rPr>
                <w:rFonts w:ascii="Arial" w:eastAsia="Arial" w:hAnsi="Arial" w:cs="Arial"/>
                <w:b/>
                <w:spacing w:val="5"/>
                <w:sz w:val="18"/>
                <w:szCs w:val="18"/>
              </w:rPr>
              <w:t xml:space="preserve"> </w:t>
            </w:r>
            <w:r w:rsidRPr="00E76025">
              <w:rPr>
                <w:rFonts w:ascii="Arial" w:eastAsia="Arial" w:hAnsi="Arial" w:cs="Arial"/>
                <w:b/>
                <w:spacing w:val="-1"/>
                <w:sz w:val="18"/>
                <w:szCs w:val="18"/>
              </w:rPr>
              <w:t>Ε</w:t>
            </w:r>
            <w:r w:rsidRPr="00E76025">
              <w:rPr>
                <w:rFonts w:ascii="Arial" w:eastAsia="Arial" w:hAnsi="Arial" w:cs="Arial"/>
                <w:b/>
                <w:sz w:val="18"/>
                <w:szCs w:val="18"/>
              </w:rPr>
              <w:t>ΠΙΚΟΙΝΩΝ</w:t>
            </w:r>
            <w:r w:rsidRPr="00E76025">
              <w:rPr>
                <w:rFonts w:ascii="Arial" w:eastAsia="Arial" w:hAnsi="Arial" w:cs="Arial"/>
                <w:b/>
                <w:spacing w:val="3"/>
                <w:sz w:val="18"/>
                <w:szCs w:val="18"/>
              </w:rPr>
              <w:t>Ι</w:t>
            </w:r>
            <w:r w:rsidRPr="00E76025">
              <w:rPr>
                <w:rFonts w:ascii="Arial" w:eastAsia="Arial" w:hAnsi="Arial" w:cs="Arial"/>
                <w:b/>
                <w:spacing w:val="-4"/>
                <w:sz w:val="18"/>
                <w:szCs w:val="18"/>
              </w:rPr>
              <w:t>Α</w:t>
            </w:r>
            <w:r w:rsidRPr="00E76025">
              <w:rPr>
                <w:rFonts w:ascii="Arial" w:eastAsia="Arial" w:hAnsi="Arial" w:cs="Arial"/>
                <w:b/>
                <w:sz w:val="18"/>
                <w:szCs w:val="18"/>
              </w:rPr>
              <w:t>Σ</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6"/>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F</w:t>
            </w:r>
            <w:r w:rsidRPr="00E76025">
              <w:rPr>
                <w:rFonts w:ascii="Arial" w:eastAsia="Arial" w:hAnsi="Arial" w:cs="Arial"/>
                <w:b/>
                <w:spacing w:val="-4"/>
                <w:sz w:val="18"/>
                <w:szCs w:val="18"/>
              </w:rPr>
              <w:t>A</w:t>
            </w:r>
            <w:r w:rsidRPr="00E76025">
              <w:rPr>
                <w:rFonts w:ascii="Arial" w:eastAsia="Arial" w:hAnsi="Arial" w:cs="Arial"/>
                <w:b/>
                <w:sz w:val="18"/>
                <w:szCs w:val="18"/>
              </w:rPr>
              <w:t>X</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ΗΛΕΚΤΡΟΝΙΚΟ</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ΧΥΔΡΟ</w:t>
            </w:r>
            <w:r w:rsidRPr="00E76025">
              <w:rPr>
                <w:rFonts w:ascii="Arial" w:eastAsia="Arial" w:hAnsi="Arial" w:cs="Arial"/>
                <w:b/>
                <w:spacing w:val="1"/>
                <w:sz w:val="18"/>
                <w:szCs w:val="18"/>
              </w:rPr>
              <w:t>Μ</w:t>
            </w:r>
            <w:r w:rsidRPr="00E76025">
              <w:rPr>
                <w:rFonts w:ascii="Arial" w:eastAsia="Arial" w:hAnsi="Arial" w:cs="Arial"/>
                <w:b/>
                <w:sz w:val="18"/>
                <w:szCs w:val="18"/>
              </w:rPr>
              <w:t>ΕΙΟ</w:t>
            </w:r>
            <w:r w:rsidRPr="00E76025">
              <w:rPr>
                <w:rFonts w:ascii="Arial" w:eastAsia="Arial" w:hAnsi="Arial" w:cs="Arial"/>
                <w:b/>
                <w:spacing w:val="1"/>
                <w:sz w:val="18"/>
                <w:szCs w:val="18"/>
              </w:rPr>
              <w:t xml:space="preserve"> </w:t>
            </w:r>
            <w:r w:rsidRPr="00E76025">
              <w:rPr>
                <w:rFonts w:ascii="Arial" w:eastAsia="Arial" w:hAnsi="Arial" w:cs="Arial"/>
                <w:b/>
                <w:sz w:val="18"/>
                <w:szCs w:val="18"/>
              </w:rPr>
              <w:t>(e-</w:t>
            </w:r>
            <w:proofErr w:type="spellStart"/>
            <w:r w:rsidRPr="00E76025">
              <w:rPr>
                <w:rFonts w:ascii="Arial" w:eastAsia="Arial" w:hAnsi="Arial" w:cs="Arial"/>
                <w:b/>
                <w:sz w:val="18"/>
                <w:szCs w:val="18"/>
              </w:rPr>
              <w:t>mai</w:t>
            </w:r>
            <w:proofErr w:type="spellEnd"/>
            <w:r w:rsidRPr="00E76025">
              <w:rPr>
                <w:rFonts w:ascii="Arial" w:eastAsia="Arial" w:hAnsi="Arial" w:cs="Arial"/>
                <w:b/>
                <w:sz w:val="18"/>
                <w:szCs w:val="18"/>
              </w:rPr>
              <w:t>l)</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ΔΙΕΥΘΥΝΣΗ ΙΣΤΟΣΕΛΙ</w:t>
            </w:r>
            <w:r w:rsidRPr="00E76025">
              <w:rPr>
                <w:rFonts w:ascii="Arial" w:eastAsia="Arial" w:hAnsi="Arial" w:cs="Arial"/>
                <w:b/>
                <w:spacing w:val="1"/>
                <w:sz w:val="18"/>
                <w:szCs w:val="18"/>
              </w:rPr>
              <w:t>Δ</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2"/>
                <w:sz w:val="18"/>
                <w:szCs w:val="18"/>
              </w:rPr>
              <w:t xml:space="preserve"> </w:t>
            </w:r>
            <w:r w:rsidRPr="00E76025">
              <w:rPr>
                <w:rFonts w:ascii="Arial" w:eastAsia="Arial" w:hAnsi="Arial" w:cs="Arial"/>
                <w:b/>
                <w:sz w:val="18"/>
                <w:szCs w:val="18"/>
              </w:rPr>
              <w:t>(Web</w:t>
            </w:r>
            <w:r w:rsidRPr="00E76025">
              <w:rPr>
                <w:rFonts w:ascii="Arial" w:eastAsia="Arial" w:hAnsi="Arial" w:cs="Arial"/>
                <w:b/>
                <w:spacing w:val="1"/>
                <w:sz w:val="18"/>
                <w:szCs w:val="18"/>
              </w:rPr>
              <w:t xml:space="preserve"> </w:t>
            </w:r>
            <w:proofErr w:type="spellStart"/>
            <w:r w:rsidRPr="00E76025">
              <w:rPr>
                <w:rFonts w:ascii="Arial" w:eastAsia="Arial" w:hAnsi="Arial" w:cs="Arial"/>
                <w:b/>
                <w:sz w:val="18"/>
                <w:szCs w:val="18"/>
              </w:rPr>
              <w:t>Site</w:t>
            </w:r>
            <w:proofErr w:type="spellEnd"/>
            <w:r w:rsidRPr="00E76025">
              <w:rPr>
                <w:rFonts w:ascii="Arial" w:eastAsia="Arial" w:hAnsi="Arial" w:cs="Arial"/>
                <w:b/>
                <w:sz w:val="18"/>
                <w:szCs w:val="18"/>
              </w:rPr>
              <w:t>)</w:t>
            </w:r>
          </w:p>
        </w:tc>
        <w:tc>
          <w:tcPr>
            <w:tcW w:w="5189"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E76025" w:rsidRDefault="006933A3" w:rsidP="006933A3">
      <w:pPr>
        <w:spacing w:before="2" w:line="160" w:lineRule="exact"/>
        <w:rPr>
          <w:rFonts w:ascii="Arial" w:hAnsi="Arial" w:cs="Arial"/>
          <w:sz w:val="18"/>
          <w:szCs w:val="18"/>
        </w:rPr>
      </w:pPr>
    </w:p>
    <w:p w:rsidR="006933A3" w:rsidRPr="00E76025" w:rsidRDefault="006933A3" w:rsidP="006933A3">
      <w:pPr>
        <w:spacing w:before="34"/>
        <w:ind w:left="108"/>
        <w:rPr>
          <w:rFonts w:ascii="Arial" w:eastAsia="Arial" w:hAnsi="Arial" w:cs="Arial"/>
          <w:sz w:val="18"/>
          <w:szCs w:val="18"/>
        </w:rPr>
      </w:pPr>
      <w:r w:rsidRPr="00E76025">
        <w:rPr>
          <w:rFonts w:ascii="Arial" w:eastAsia="Arial" w:hAnsi="Arial" w:cs="Arial"/>
          <w:b/>
          <w:sz w:val="18"/>
          <w:szCs w:val="18"/>
        </w:rPr>
        <w:t xml:space="preserve">2.  </w:t>
      </w:r>
      <w:r w:rsidRPr="00E76025">
        <w:rPr>
          <w:rFonts w:ascii="Arial" w:eastAsia="Arial" w:hAnsi="Arial" w:cs="Arial"/>
          <w:b/>
          <w:spacing w:val="27"/>
          <w:sz w:val="18"/>
          <w:szCs w:val="18"/>
        </w:rPr>
        <w:t xml:space="preserve"> </w:t>
      </w:r>
      <w:r w:rsidRPr="00E76025">
        <w:rPr>
          <w:rFonts w:ascii="Arial" w:eastAsia="Arial" w:hAnsi="Arial" w:cs="Arial"/>
          <w:b/>
          <w:sz w:val="18"/>
          <w:szCs w:val="18"/>
        </w:rPr>
        <w:t>ΣΤΟΙΧΕΙΑ ΝΟΜΙΜΟΥ</w:t>
      </w:r>
      <w:r w:rsidRPr="00E76025">
        <w:rPr>
          <w:rFonts w:ascii="Arial" w:eastAsia="Arial" w:hAnsi="Arial" w:cs="Arial"/>
          <w:b/>
          <w:spacing w:val="-1"/>
          <w:sz w:val="18"/>
          <w:szCs w:val="18"/>
        </w:rPr>
        <w:t xml:space="preserve"> </w:t>
      </w:r>
      <w:r w:rsidRPr="00E76025">
        <w:rPr>
          <w:rFonts w:ascii="Arial" w:eastAsia="Arial" w:hAnsi="Arial" w:cs="Arial"/>
          <w:b/>
          <w:sz w:val="18"/>
          <w:szCs w:val="18"/>
        </w:rPr>
        <w:t>ΕΚΠΡΟΣ</w:t>
      </w:r>
      <w:r w:rsidRPr="00E76025">
        <w:rPr>
          <w:rFonts w:ascii="Arial" w:eastAsia="Arial" w:hAnsi="Arial" w:cs="Arial"/>
          <w:b/>
          <w:spacing w:val="-1"/>
          <w:sz w:val="18"/>
          <w:szCs w:val="18"/>
        </w:rPr>
        <w:t>Ω</w:t>
      </w:r>
      <w:r w:rsidRPr="00E76025">
        <w:rPr>
          <w:rFonts w:ascii="Arial" w:eastAsia="Arial" w:hAnsi="Arial" w:cs="Arial"/>
          <w:b/>
          <w:sz w:val="18"/>
          <w:szCs w:val="18"/>
        </w:rPr>
        <w:t>ΠΟΥ</w:t>
      </w:r>
      <w:r w:rsidRPr="00E76025">
        <w:rPr>
          <w:rFonts w:ascii="Arial" w:eastAsia="Arial" w:hAnsi="Arial" w:cs="Arial"/>
          <w:b/>
          <w:spacing w:val="-2"/>
          <w:sz w:val="18"/>
          <w:szCs w:val="18"/>
        </w:rPr>
        <w:t xml:space="preserve"> </w:t>
      </w:r>
      <w:r w:rsidRPr="00E76025">
        <w:rPr>
          <w:rFonts w:ascii="Arial" w:eastAsia="Arial" w:hAnsi="Arial" w:cs="Arial"/>
          <w:b/>
          <w:sz w:val="18"/>
          <w:szCs w:val="18"/>
        </w:rPr>
        <w:t>ΕΠΙΧΕΙΡΗΣΗΣ</w:t>
      </w:r>
    </w:p>
    <w:tbl>
      <w:tblPr>
        <w:tblW w:w="0" w:type="auto"/>
        <w:tblInd w:w="429" w:type="dxa"/>
        <w:tblLayout w:type="fixed"/>
        <w:tblCellMar>
          <w:left w:w="0" w:type="dxa"/>
          <w:right w:w="0" w:type="dxa"/>
        </w:tblCellMar>
        <w:tblLook w:val="01E0" w:firstRow="1" w:lastRow="1" w:firstColumn="1" w:lastColumn="1" w:noHBand="0" w:noVBand="0"/>
      </w:tblPr>
      <w:tblGrid>
        <w:gridCol w:w="3916"/>
        <w:gridCol w:w="5190"/>
      </w:tblGrid>
      <w:tr w:rsidR="006933A3" w:rsidRPr="00E76025" w:rsidTr="004F3374">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ΕΠΩΝΥΜΟ</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ΟΝΟ</w:t>
            </w:r>
            <w:r w:rsidRPr="00E76025">
              <w:rPr>
                <w:rFonts w:ascii="Arial" w:eastAsia="Arial" w:hAnsi="Arial" w:cs="Arial"/>
                <w:b/>
                <w:spacing w:val="3"/>
                <w:sz w:val="18"/>
                <w:szCs w:val="18"/>
              </w:rPr>
              <w:t>Μ</w:t>
            </w:r>
            <w:r w:rsidRPr="00E76025">
              <w:rPr>
                <w:rFonts w:ascii="Arial" w:eastAsia="Arial" w:hAnsi="Arial" w:cs="Arial"/>
                <w:b/>
                <w:sz w:val="18"/>
                <w:szCs w:val="18"/>
              </w:rPr>
              <w:t>Α</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4"/>
                <w:sz w:val="18"/>
                <w:szCs w:val="18"/>
              </w:rPr>
              <w:t>Α</w:t>
            </w:r>
            <w:r w:rsidRPr="00E76025">
              <w:rPr>
                <w:rFonts w:ascii="Arial" w:eastAsia="Arial" w:hAnsi="Arial" w:cs="Arial"/>
                <w:b/>
                <w:spacing w:val="2"/>
                <w:sz w:val="18"/>
                <w:szCs w:val="18"/>
              </w:rPr>
              <w:t>Φ</w:t>
            </w:r>
            <w:r w:rsidRPr="00E76025">
              <w:rPr>
                <w:rFonts w:ascii="Arial" w:eastAsia="Arial" w:hAnsi="Arial" w:cs="Arial"/>
                <w:b/>
                <w:sz w:val="18"/>
                <w:szCs w:val="18"/>
              </w:rPr>
              <w:t>Μ</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ΝΟΜΟΣ</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ΟΔΟΣ</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6"/>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1"/>
                <w:sz w:val="18"/>
                <w:szCs w:val="18"/>
              </w:rPr>
              <w:t>Ρ</w:t>
            </w:r>
            <w:r w:rsidRPr="00E76025">
              <w:rPr>
                <w:rFonts w:ascii="Arial" w:eastAsia="Arial" w:hAnsi="Arial" w:cs="Arial"/>
                <w:b/>
                <w:sz w:val="18"/>
                <w:szCs w:val="18"/>
              </w:rPr>
              <w:t>ΙΘΜΟΣ</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ΠΟΛΗ /</w:t>
            </w:r>
            <w:r w:rsidRPr="00E76025">
              <w:rPr>
                <w:rFonts w:ascii="Arial" w:eastAsia="Arial" w:hAnsi="Arial" w:cs="Arial"/>
                <w:b/>
                <w:spacing w:val="1"/>
                <w:sz w:val="18"/>
                <w:szCs w:val="18"/>
              </w:rPr>
              <w:t xml:space="preserve"> </w:t>
            </w:r>
            <w:r w:rsidRPr="00E76025">
              <w:rPr>
                <w:rFonts w:ascii="Arial" w:eastAsia="Arial" w:hAnsi="Arial" w:cs="Arial"/>
                <w:b/>
                <w:sz w:val="18"/>
                <w:szCs w:val="18"/>
              </w:rPr>
              <w:t>ΤΟΠ</w:t>
            </w:r>
            <w:r w:rsidRPr="00E76025">
              <w:rPr>
                <w:rFonts w:ascii="Arial" w:eastAsia="Arial" w:hAnsi="Arial" w:cs="Arial"/>
                <w:b/>
                <w:spacing w:val="-1"/>
                <w:sz w:val="18"/>
                <w:szCs w:val="18"/>
              </w:rPr>
              <w:t>Ο</w:t>
            </w:r>
            <w:r w:rsidRPr="00E76025">
              <w:rPr>
                <w:rFonts w:ascii="Arial" w:eastAsia="Arial" w:hAnsi="Arial" w:cs="Arial"/>
                <w:b/>
                <w:sz w:val="18"/>
                <w:szCs w:val="18"/>
              </w:rPr>
              <w:t>ΘΕΣ</w:t>
            </w:r>
            <w:r w:rsidRPr="00E76025">
              <w:rPr>
                <w:rFonts w:ascii="Arial" w:eastAsia="Arial" w:hAnsi="Arial" w:cs="Arial"/>
                <w:b/>
                <w:spacing w:val="3"/>
                <w:sz w:val="18"/>
                <w:szCs w:val="18"/>
              </w:rPr>
              <w:t>Ι</w:t>
            </w:r>
            <w:r w:rsidRPr="00E76025">
              <w:rPr>
                <w:rFonts w:ascii="Arial" w:eastAsia="Arial" w:hAnsi="Arial" w:cs="Arial"/>
                <w:b/>
                <w:sz w:val="18"/>
                <w:szCs w:val="18"/>
              </w:rPr>
              <w:t>Α</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ΧΥΔΡΟΜΙΚΟΣ ΚΩΔΙ</w:t>
            </w:r>
            <w:r w:rsidRPr="00E76025">
              <w:rPr>
                <w:rFonts w:ascii="Arial" w:eastAsia="Arial" w:hAnsi="Arial" w:cs="Arial"/>
                <w:b/>
                <w:spacing w:val="2"/>
                <w:sz w:val="18"/>
                <w:szCs w:val="18"/>
              </w:rPr>
              <w:t>Κ</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7"/>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ΤΘ</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ΤΗΛΕ</w:t>
            </w:r>
            <w:r w:rsidRPr="00E76025">
              <w:rPr>
                <w:rFonts w:ascii="Arial" w:eastAsia="Arial" w:hAnsi="Arial" w:cs="Arial"/>
                <w:b/>
                <w:spacing w:val="1"/>
                <w:sz w:val="18"/>
                <w:szCs w:val="18"/>
              </w:rPr>
              <w:t>Φ</w:t>
            </w:r>
            <w:r w:rsidRPr="00E76025">
              <w:rPr>
                <w:rFonts w:ascii="Arial" w:eastAsia="Arial" w:hAnsi="Arial" w:cs="Arial"/>
                <w:b/>
                <w:sz w:val="18"/>
                <w:szCs w:val="18"/>
              </w:rPr>
              <w:t>ΩΝΟ</w:t>
            </w:r>
            <w:r w:rsidRPr="00E76025">
              <w:rPr>
                <w:rFonts w:ascii="Arial" w:eastAsia="Arial" w:hAnsi="Arial" w:cs="Arial"/>
                <w:b/>
                <w:spacing w:val="5"/>
                <w:sz w:val="18"/>
                <w:szCs w:val="18"/>
              </w:rPr>
              <w:t xml:space="preserve"> </w:t>
            </w:r>
            <w:r w:rsidRPr="00E76025">
              <w:rPr>
                <w:rFonts w:ascii="Arial" w:eastAsia="Arial" w:hAnsi="Arial" w:cs="Arial"/>
                <w:b/>
                <w:spacing w:val="-1"/>
                <w:sz w:val="18"/>
                <w:szCs w:val="18"/>
              </w:rPr>
              <w:t>(</w:t>
            </w:r>
            <w:r w:rsidRPr="00E76025">
              <w:rPr>
                <w:rFonts w:ascii="Arial" w:eastAsia="Arial" w:hAnsi="Arial" w:cs="Arial"/>
                <w:b/>
                <w:sz w:val="18"/>
                <w:szCs w:val="18"/>
              </w:rPr>
              <w:t>Σ</w:t>
            </w: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ΘΕΡΟ)</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ΤΗΛΕ</w:t>
            </w:r>
            <w:r w:rsidRPr="00E76025">
              <w:rPr>
                <w:rFonts w:ascii="Arial" w:eastAsia="Arial" w:hAnsi="Arial" w:cs="Arial"/>
                <w:b/>
                <w:spacing w:val="1"/>
                <w:sz w:val="18"/>
                <w:szCs w:val="18"/>
              </w:rPr>
              <w:t>Φ</w:t>
            </w:r>
            <w:r w:rsidRPr="00E76025">
              <w:rPr>
                <w:rFonts w:ascii="Arial" w:eastAsia="Arial" w:hAnsi="Arial" w:cs="Arial"/>
                <w:b/>
                <w:sz w:val="18"/>
                <w:szCs w:val="18"/>
              </w:rPr>
              <w:t>ΩΝΟ</w:t>
            </w:r>
            <w:r w:rsidRPr="00E76025">
              <w:rPr>
                <w:rFonts w:ascii="Arial" w:eastAsia="Arial" w:hAnsi="Arial" w:cs="Arial"/>
                <w:b/>
                <w:spacing w:val="5"/>
                <w:sz w:val="18"/>
                <w:szCs w:val="18"/>
              </w:rPr>
              <w:t xml:space="preserve"> </w:t>
            </w:r>
            <w:r w:rsidRPr="00E76025">
              <w:rPr>
                <w:rFonts w:ascii="Arial" w:eastAsia="Arial" w:hAnsi="Arial" w:cs="Arial"/>
                <w:b/>
                <w:spacing w:val="-1"/>
                <w:sz w:val="18"/>
                <w:szCs w:val="18"/>
              </w:rPr>
              <w:t>(</w:t>
            </w:r>
            <w:r w:rsidRPr="00E76025">
              <w:rPr>
                <w:rFonts w:ascii="Arial" w:eastAsia="Arial" w:hAnsi="Arial" w:cs="Arial"/>
                <w:b/>
                <w:sz w:val="18"/>
                <w:szCs w:val="18"/>
              </w:rPr>
              <w:t>ΚΙΝΗΤΟ)</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F</w:t>
            </w:r>
            <w:r w:rsidRPr="00E76025">
              <w:rPr>
                <w:rFonts w:ascii="Arial" w:eastAsia="Arial" w:hAnsi="Arial" w:cs="Arial"/>
                <w:b/>
                <w:spacing w:val="-4"/>
                <w:sz w:val="18"/>
                <w:szCs w:val="18"/>
              </w:rPr>
              <w:t>A</w:t>
            </w:r>
            <w:r w:rsidRPr="00E76025">
              <w:rPr>
                <w:rFonts w:ascii="Arial" w:eastAsia="Arial" w:hAnsi="Arial" w:cs="Arial"/>
                <w:b/>
                <w:sz w:val="18"/>
                <w:szCs w:val="18"/>
              </w:rPr>
              <w:t>X</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391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ΗΛΕΚΤΡΟΝΙΚΟ</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ΧΥΔΡΟ</w:t>
            </w:r>
            <w:r w:rsidRPr="00E76025">
              <w:rPr>
                <w:rFonts w:ascii="Arial" w:eastAsia="Arial" w:hAnsi="Arial" w:cs="Arial"/>
                <w:b/>
                <w:spacing w:val="1"/>
                <w:sz w:val="18"/>
                <w:szCs w:val="18"/>
              </w:rPr>
              <w:t>Μ</w:t>
            </w:r>
            <w:r w:rsidRPr="00E76025">
              <w:rPr>
                <w:rFonts w:ascii="Arial" w:eastAsia="Arial" w:hAnsi="Arial" w:cs="Arial"/>
                <w:b/>
                <w:sz w:val="18"/>
                <w:szCs w:val="18"/>
              </w:rPr>
              <w:t>ΕΙΟ</w:t>
            </w:r>
            <w:r w:rsidRPr="00E76025">
              <w:rPr>
                <w:rFonts w:ascii="Arial" w:eastAsia="Arial" w:hAnsi="Arial" w:cs="Arial"/>
                <w:b/>
                <w:spacing w:val="1"/>
                <w:sz w:val="18"/>
                <w:szCs w:val="18"/>
              </w:rPr>
              <w:t xml:space="preserve"> </w:t>
            </w:r>
            <w:r w:rsidRPr="00E76025">
              <w:rPr>
                <w:rFonts w:ascii="Arial" w:eastAsia="Arial" w:hAnsi="Arial" w:cs="Arial"/>
                <w:b/>
                <w:sz w:val="18"/>
                <w:szCs w:val="18"/>
              </w:rPr>
              <w:t>(e-</w:t>
            </w:r>
            <w:proofErr w:type="spellStart"/>
            <w:r w:rsidRPr="00E76025">
              <w:rPr>
                <w:rFonts w:ascii="Arial" w:eastAsia="Arial" w:hAnsi="Arial" w:cs="Arial"/>
                <w:b/>
                <w:sz w:val="18"/>
                <w:szCs w:val="18"/>
              </w:rPr>
              <w:t>mai</w:t>
            </w:r>
            <w:proofErr w:type="spellEnd"/>
            <w:r w:rsidRPr="00E76025">
              <w:rPr>
                <w:rFonts w:ascii="Arial" w:eastAsia="Arial" w:hAnsi="Arial" w:cs="Arial"/>
                <w:b/>
                <w:sz w:val="18"/>
                <w:szCs w:val="18"/>
              </w:rPr>
              <w:t>l)</w:t>
            </w:r>
          </w:p>
        </w:tc>
        <w:tc>
          <w:tcPr>
            <w:tcW w:w="519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E76025" w:rsidRDefault="006933A3" w:rsidP="006933A3">
      <w:pPr>
        <w:rPr>
          <w:rFonts w:ascii="Arial" w:hAnsi="Arial" w:cs="Arial"/>
          <w:sz w:val="18"/>
          <w:szCs w:val="18"/>
        </w:rPr>
        <w:sectPr w:rsidR="006933A3" w:rsidRPr="00E76025" w:rsidSect="00AE6686">
          <w:pgSz w:w="11920" w:h="16840"/>
          <w:pgMar w:top="1559" w:right="743" w:bottom="278" w:left="1179" w:header="0" w:footer="877" w:gutter="0"/>
          <w:cols w:space="720"/>
        </w:sectPr>
      </w:pPr>
    </w:p>
    <w:p w:rsidR="006933A3" w:rsidRPr="00E76025" w:rsidRDefault="006933A3" w:rsidP="006933A3">
      <w:pPr>
        <w:spacing w:before="79"/>
        <w:ind w:left="108"/>
        <w:rPr>
          <w:rFonts w:ascii="Arial" w:eastAsia="Arial" w:hAnsi="Arial" w:cs="Arial"/>
          <w:sz w:val="18"/>
          <w:szCs w:val="18"/>
        </w:rPr>
      </w:pPr>
      <w:r w:rsidRPr="00E76025">
        <w:rPr>
          <w:rFonts w:ascii="Arial" w:eastAsia="Arial" w:hAnsi="Arial" w:cs="Arial"/>
          <w:b/>
          <w:sz w:val="18"/>
          <w:szCs w:val="18"/>
        </w:rPr>
        <w:lastRenderedPageBreak/>
        <w:t xml:space="preserve">3.  </w:t>
      </w:r>
      <w:r w:rsidRPr="00E76025">
        <w:rPr>
          <w:rFonts w:ascii="Arial" w:eastAsia="Arial" w:hAnsi="Arial" w:cs="Arial"/>
          <w:b/>
          <w:spacing w:val="27"/>
          <w:sz w:val="18"/>
          <w:szCs w:val="18"/>
        </w:rPr>
        <w:t xml:space="preserve"> </w:t>
      </w:r>
      <w:r w:rsidRPr="00E76025">
        <w:rPr>
          <w:rFonts w:ascii="Arial" w:eastAsia="Arial" w:hAnsi="Arial" w:cs="Arial"/>
          <w:b/>
          <w:sz w:val="18"/>
          <w:szCs w:val="18"/>
        </w:rPr>
        <w:t>ΣΤΟΙΧΕΙΑ ΕΤΑΙΡΩΝ</w:t>
      </w:r>
      <w:r w:rsidRPr="00E76025">
        <w:rPr>
          <w:rFonts w:ascii="Arial" w:eastAsia="Arial" w:hAnsi="Arial" w:cs="Arial"/>
          <w:b/>
          <w:spacing w:val="9"/>
          <w:sz w:val="18"/>
          <w:szCs w:val="18"/>
        </w:rPr>
        <w:t xml:space="preserve"> </w:t>
      </w:r>
      <w:r w:rsidRPr="00E76025">
        <w:rPr>
          <w:rFonts w:ascii="Arial" w:eastAsia="Arial" w:hAnsi="Arial" w:cs="Arial"/>
          <w:b/>
          <w:sz w:val="18"/>
          <w:szCs w:val="18"/>
        </w:rPr>
        <w:t>Ή</w:t>
      </w:r>
      <w:r w:rsidRPr="00E76025">
        <w:rPr>
          <w:rFonts w:ascii="Arial" w:eastAsia="Arial" w:hAnsi="Arial" w:cs="Arial"/>
          <w:b/>
          <w:spacing w:val="-1"/>
          <w:sz w:val="18"/>
          <w:szCs w:val="18"/>
        </w:rPr>
        <w:t xml:space="preserve"> ΜΕ</w:t>
      </w:r>
      <w:r w:rsidRPr="00E76025">
        <w:rPr>
          <w:rFonts w:ascii="Arial" w:eastAsia="Arial" w:hAnsi="Arial" w:cs="Arial"/>
          <w:b/>
          <w:sz w:val="18"/>
          <w:szCs w:val="18"/>
        </w:rPr>
        <w:t>ΤΟ</w:t>
      </w:r>
      <w:r w:rsidRPr="00E76025">
        <w:rPr>
          <w:rFonts w:ascii="Arial" w:eastAsia="Arial" w:hAnsi="Arial" w:cs="Arial"/>
          <w:b/>
          <w:spacing w:val="-1"/>
          <w:sz w:val="18"/>
          <w:szCs w:val="18"/>
        </w:rPr>
        <w:t>Χ</w:t>
      </w:r>
      <w:r w:rsidRPr="00E76025">
        <w:rPr>
          <w:rFonts w:ascii="Arial" w:eastAsia="Arial" w:hAnsi="Arial" w:cs="Arial"/>
          <w:b/>
          <w:sz w:val="18"/>
          <w:szCs w:val="18"/>
        </w:rPr>
        <w:t>ΩΝ</w:t>
      </w:r>
      <w:r w:rsidRPr="00E76025">
        <w:rPr>
          <w:rFonts w:ascii="Arial" w:eastAsia="Arial" w:hAnsi="Arial" w:cs="Arial"/>
          <w:b/>
          <w:spacing w:val="6"/>
          <w:sz w:val="18"/>
          <w:szCs w:val="18"/>
        </w:rPr>
        <w:t xml:space="preserve"> </w:t>
      </w:r>
      <w:r w:rsidRPr="00E76025">
        <w:rPr>
          <w:rFonts w:ascii="Arial" w:eastAsia="Arial" w:hAnsi="Arial" w:cs="Arial"/>
          <w:b/>
          <w:spacing w:val="-1"/>
          <w:sz w:val="18"/>
          <w:szCs w:val="18"/>
        </w:rPr>
        <w:t>ΤΟ</w:t>
      </w:r>
      <w:r w:rsidRPr="00E76025">
        <w:rPr>
          <w:rFonts w:ascii="Arial" w:eastAsia="Arial" w:hAnsi="Arial" w:cs="Arial"/>
          <w:b/>
          <w:sz w:val="18"/>
          <w:szCs w:val="18"/>
        </w:rPr>
        <w:t xml:space="preserve">Υ </w:t>
      </w:r>
      <w:r w:rsidRPr="00E76025">
        <w:rPr>
          <w:rFonts w:ascii="Arial" w:eastAsia="Arial" w:hAnsi="Arial" w:cs="Arial"/>
          <w:b/>
          <w:spacing w:val="-2"/>
          <w:sz w:val="18"/>
          <w:szCs w:val="18"/>
        </w:rPr>
        <w:t>Φ</w:t>
      </w:r>
      <w:r w:rsidRPr="00E76025">
        <w:rPr>
          <w:rFonts w:ascii="Arial" w:eastAsia="Arial" w:hAnsi="Arial" w:cs="Arial"/>
          <w:b/>
          <w:sz w:val="18"/>
          <w:szCs w:val="18"/>
        </w:rPr>
        <w:t xml:space="preserve">ΟΡΕΑ </w:t>
      </w:r>
      <w:r w:rsidRPr="00E76025">
        <w:rPr>
          <w:rFonts w:ascii="Arial" w:eastAsia="Arial" w:hAnsi="Arial" w:cs="Arial"/>
          <w:b/>
          <w:spacing w:val="1"/>
          <w:sz w:val="18"/>
          <w:szCs w:val="18"/>
        </w:rPr>
        <w:t>ΤΗ</w:t>
      </w:r>
      <w:r w:rsidRPr="00E76025">
        <w:rPr>
          <w:rFonts w:ascii="Arial" w:eastAsia="Arial" w:hAnsi="Arial" w:cs="Arial"/>
          <w:b/>
          <w:sz w:val="18"/>
          <w:szCs w:val="18"/>
        </w:rPr>
        <w:t>Σ</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ΕΠΕΝΔΥΣΗΣ</w:t>
      </w:r>
    </w:p>
    <w:p w:rsidR="006933A3" w:rsidRPr="00E76025" w:rsidRDefault="006933A3" w:rsidP="006933A3">
      <w:pPr>
        <w:spacing w:before="9" w:line="220" w:lineRule="exact"/>
        <w:rPr>
          <w:rFonts w:ascii="Arial" w:hAnsi="Arial" w:cs="Arial"/>
          <w:sz w:val="18"/>
          <w:szCs w:val="18"/>
        </w:rPr>
      </w:pPr>
    </w:p>
    <w:p w:rsidR="006933A3" w:rsidRPr="00E76025" w:rsidRDefault="006933A3" w:rsidP="006933A3">
      <w:pPr>
        <w:ind w:left="106" w:right="473" w:firstLine="1"/>
        <w:rPr>
          <w:rFonts w:ascii="Arial" w:eastAsia="Arial" w:hAnsi="Arial" w:cs="Arial"/>
          <w:sz w:val="18"/>
          <w:szCs w:val="18"/>
        </w:rPr>
      </w:pPr>
      <w:r w:rsidRPr="00E76025">
        <w:rPr>
          <w:rFonts w:ascii="Arial" w:eastAsia="Arial" w:hAnsi="Arial" w:cs="Arial"/>
          <w:sz w:val="18"/>
          <w:szCs w:val="18"/>
        </w:rPr>
        <w:t>Να συμ</w:t>
      </w:r>
      <w:r w:rsidRPr="00E76025">
        <w:rPr>
          <w:rFonts w:ascii="Arial" w:eastAsia="Arial" w:hAnsi="Arial" w:cs="Arial"/>
          <w:spacing w:val="-1"/>
          <w:sz w:val="18"/>
          <w:szCs w:val="18"/>
        </w:rPr>
        <w:t>π</w:t>
      </w:r>
      <w:r w:rsidRPr="00E76025">
        <w:rPr>
          <w:rFonts w:ascii="Arial" w:eastAsia="Arial" w:hAnsi="Arial" w:cs="Arial"/>
          <w:sz w:val="18"/>
          <w:szCs w:val="18"/>
        </w:rPr>
        <w:t>λη</w:t>
      </w:r>
      <w:r w:rsidRPr="00E76025">
        <w:rPr>
          <w:rFonts w:ascii="Arial" w:eastAsia="Arial" w:hAnsi="Arial" w:cs="Arial"/>
          <w:spacing w:val="-1"/>
          <w:sz w:val="18"/>
          <w:szCs w:val="18"/>
        </w:rPr>
        <w:t>ρ</w:t>
      </w:r>
      <w:r w:rsidRPr="00E76025">
        <w:rPr>
          <w:rFonts w:ascii="Arial" w:eastAsia="Arial" w:hAnsi="Arial" w:cs="Arial"/>
          <w:sz w:val="18"/>
          <w:szCs w:val="18"/>
        </w:rPr>
        <w:t>ωθούν οι</w:t>
      </w:r>
      <w:r w:rsidRPr="00E76025">
        <w:rPr>
          <w:rFonts w:ascii="Arial" w:eastAsia="Arial" w:hAnsi="Arial" w:cs="Arial"/>
          <w:spacing w:val="1"/>
          <w:sz w:val="18"/>
          <w:szCs w:val="18"/>
        </w:rPr>
        <w:t xml:space="preserve"> </w:t>
      </w:r>
      <w:r w:rsidRPr="00E76025">
        <w:rPr>
          <w:rFonts w:ascii="Arial" w:eastAsia="Arial" w:hAnsi="Arial" w:cs="Arial"/>
          <w:sz w:val="18"/>
          <w:szCs w:val="18"/>
        </w:rPr>
        <w:t>παρακάτω</w:t>
      </w:r>
      <w:r w:rsidRPr="00E76025">
        <w:rPr>
          <w:rFonts w:ascii="Arial" w:eastAsia="Arial" w:hAnsi="Arial" w:cs="Arial"/>
          <w:spacing w:val="-1"/>
          <w:sz w:val="18"/>
          <w:szCs w:val="18"/>
        </w:rPr>
        <w:t xml:space="preserve"> π</w:t>
      </w:r>
      <w:r w:rsidRPr="00E76025">
        <w:rPr>
          <w:rFonts w:ascii="Arial" w:eastAsia="Arial" w:hAnsi="Arial" w:cs="Arial"/>
          <w:spacing w:val="1"/>
          <w:sz w:val="18"/>
          <w:szCs w:val="18"/>
        </w:rPr>
        <w:t>ί</w:t>
      </w:r>
      <w:r w:rsidRPr="00E76025">
        <w:rPr>
          <w:rFonts w:ascii="Arial" w:eastAsia="Arial" w:hAnsi="Arial" w:cs="Arial"/>
          <w:spacing w:val="-1"/>
          <w:sz w:val="18"/>
          <w:szCs w:val="18"/>
        </w:rPr>
        <w:t>να</w:t>
      </w:r>
      <w:r w:rsidRPr="00E76025">
        <w:rPr>
          <w:rFonts w:ascii="Arial" w:eastAsia="Arial" w:hAnsi="Arial" w:cs="Arial"/>
          <w:spacing w:val="1"/>
          <w:sz w:val="18"/>
          <w:szCs w:val="18"/>
        </w:rPr>
        <w:t>κ</w:t>
      </w:r>
      <w:r w:rsidRPr="00E76025">
        <w:rPr>
          <w:rFonts w:ascii="Arial" w:eastAsia="Arial" w:hAnsi="Arial" w:cs="Arial"/>
          <w:spacing w:val="-1"/>
          <w:sz w:val="18"/>
          <w:szCs w:val="18"/>
        </w:rPr>
        <w:t>ε</w:t>
      </w:r>
      <w:r w:rsidRPr="00E76025">
        <w:rPr>
          <w:rFonts w:ascii="Arial" w:eastAsia="Arial" w:hAnsi="Arial" w:cs="Arial"/>
          <w:sz w:val="18"/>
          <w:szCs w:val="18"/>
        </w:rPr>
        <w:t>ς για κ</w:t>
      </w:r>
      <w:r w:rsidRPr="00E76025">
        <w:rPr>
          <w:rFonts w:ascii="Arial" w:eastAsia="Arial" w:hAnsi="Arial" w:cs="Arial"/>
          <w:spacing w:val="1"/>
          <w:sz w:val="18"/>
          <w:szCs w:val="18"/>
        </w:rPr>
        <w:t>ά</w:t>
      </w:r>
      <w:r w:rsidRPr="00E76025">
        <w:rPr>
          <w:rFonts w:ascii="Arial" w:eastAsia="Arial" w:hAnsi="Arial" w:cs="Arial"/>
          <w:sz w:val="18"/>
          <w:szCs w:val="18"/>
        </w:rPr>
        <w:t>θε</w:t>
      </w:r>
      <w:r w:rsidRPr="00E76025">
        <w:rPr>
          <w:rFonts w:ascii="Arial" w:eastAsia="Arial" w:hAnsi="Arial" w:cs="Arial"/>
          <w:spacing w:val="-1"/>
          <w:sz w:val="18"/>
          <w:szCs w:val="18"/>
        </w:rPr>
        <w:t xml:space="preserve"> </w:t>
      </w:r>
      <w:r w:rsidRPr="00E76025">
        <w:rPr>
          <w:rFonts w:ascii="Arial" w:eastAsia="Arial" w:hAnsi="Arial" w:cs="Arial"/>
          <w:sz w:val="18"/>
          <w:szCs w:val="18"/>
        </w:rPr>
        <w:t>ετα</w:t>
      </w:r>
      <w:r w:rsidRPr="00E76025">
        <w:rPr>
          <w:rFonts w:ascii="Arial" w:eastAsia="Arial" w:hAnsi="Arial" w:cs="Arial"/>
          <w:spacing w:val="1"/>
          <w:sz w:val="18"/>
          <w:szCs w:val="18"/>
        </w:rPr>
        <w:t>ί</w:t>
      </w:r>
      <w:r w:rsidRPr="00E76025">
        <w:rPr>
          <w:rFonts w:ascii="Arial" w:eastAsia="Arial" w:hAnsi="Arial" w:cs="Arial"/>
          <w:sz w:val="18"/>
          <w:szCs w:val="18"/>
        </w:rPr>
        <w:t>ρο /</w:t>
      </w:r>
      <w:r w:rsidRPr="00E76025">
        <w:rPr>
          <w:rFonts w:ascii="Arial" w:eastAsia="Arial" w:hAnsi="Arial" w:cs="Arial"/>
          <w:spacing w:val="-1"/>
          <w:sz w:val="18"/>
          <w:szCs w:val="18"/>
        </w:rPr>
        <w:t xml:space="preserve"> </w:t>
      </w:r>
      <w:r w:rsidRPr="00E76025">
        <w:rPr>
          <w:rFonts w:ascii="Arial" w:eastAsia="Arial" w:hAnsi="Arial" w:cs="Arial"/>
          <w:sz w:val="18"/>
          <w:szCs w:val="18"/>
        </w:rPr>
        <w:t>μέτοχο με</w:t>
      </w:r>
      <w:r w:rsidRPr="00E76025">
        <w:rPr>
          <w:rFonts w:ascii="Arial" w:eastAsia="Arial" w:hAnsi="Arial" w:cs="Arial"/>
          <w:spacing w:val="-1"/>
          <w:sz w:val="18"/>
          <w:szCs w:val="18"/>
        </w:rPr>
        <w:t xml:space="preserve"> </w:t>
      </w:r>
      <w:r w:rsidRPr="00E76025">
        <w:rPr>
          <w:rFonts w:ascii="Arial" w:eastAsia="Arial" w:hAnsi="Arial" w:cs="Arial"/>
          <w:spacing w:val="1"/>
          <w:sz w:val="18"/>
          <w:szCs w:val="18"/>
        </w:rPr>
        <w:t>κ</w:t>
      </w:r>
      <w:r w:rsidRPr="00E76025">
        <w:rPr>
          <w:rFonts w:ascii="Arial" w:eastAsia="Arial" w:hAnsi="Arial" w:cs="Arial"/>
          <w:sz w:val="18"/>
          <w:szCs w:val="18"/>
        </w:rPr>
        <w:t>ρ</w:t>
      </w:r>
      <w:r w:rsidRPr="00E76025">
        <w:rPr>
          <w:rFonts w:ascii="Arial" w:eastAsia="Arial" w:hAnsi="Arial" w:cs="Arial"/>
          <w:spacing w:val="1"/>
          <w:sz w:val="18"/>
          <w:szCs w:val="18"/>
        </w:rPr>
        <w:t>ι</w:t>
      </w:r>
      <w:r w:rsidRPr="00E76025">
        <w:rPr>
          <w:rFonts w:ascii="Arial" w:eastAsia="Arial" w:hAnsi="Arial" w:cs="Arial"/>
          <w:spacing w:val="-1"/>
          <w:sz w:val="18"/>
          <w:szCs w:val="18"/>
        </w:rPr>
        <w:t>τ</w:t>
      </w:r>
      <w:r w:rsidRPr="00E76025">
        <w:rPr>
          <w:rFonts w:ascii="Arial" w:eastAsia="Arial" w:hAnsi="Arial" w:cs="Arial"/>
          <w:spacing w:val="1"/>
          <w:sz w:val="18"/>
          <w:szCs w:val="18"/>
        </w:rPr>
        <w:t>ή</w:t>
      </w:r>
      <w:r w:rsidRPr="00E76025">
        <w:rPr>
          <w:rFonts w:ascii="Arial" w:eastAsia="Arial" w:hAnsi="Arial" w:cs="Arial"/>
          <w:spacing w:val="-1"/>
          <w:sz w:val="18"/>
          <w:szCs w:val="18"/>
        </w:rPr>
        <w:t>ρ</w:t>
      </w:r>
      <w:r w:rsidRPr="00E76025">
        <w:rPr>
          <w:rFonts w:ascii="Arial" w:eastAsia="Arial" w:hAnsi="Arial" w:cs="Arial"/>
          <w:spacing w:val="1"/>
          <w:sz w:val="18"/>
          <w:szCs w:val="18"/>
        </w:rPr>
        <w:t>ι</w:t>
      </w:r>
      <w:r w:rsidRPr="00E76025">
        <w:rPr>
          <w:rFonts w:ascii="Arial" w:eastAsia="Arial" w:hAnsi="Arial" w:cs="Arial"/>
          <w:sz w:val="18"/>
          <w:szCs w:val="18"/>
        </w:rPr>
        <w:t>ο</w:t>
      </w:r>
      <w:r w:rsidRPr="00E76025">
        <w:rPr>
          <w:rFonts w:ascii="Arial" w:eastAsia="Arial" w:hAnsi="Arial" w:cs="Arial"/>
          <w:spacing w:val="-1"/>
          <w:sz w:val="18"/>
          <w:szCs w:val="18"/>
        </w:rPr>
        <w:t xml:space="preserve"> </w:t>
      </w:r>
      <w:r w:rsidRPr="00E76025">
        <w:rPr>
          <w:rFonts w:ascii="Arial" w:eastAsia="Arial" w:hAnsi="Arial" w:cs="Arial"/>
          <w:spacing w:val="1"/>
          <w:sz w:val="18"/>
          <w:szCs w:val="18"/>
        </w:rPr>
        <w:t>α</w:t>
      </w:r>
      <w:r w:rsidRPr="00E76025">
        <w:rPr>
          <w:rFonts w:ascii="Arial" w:eastAsia="Arial" w:hAnsi="Arial" w:cs="Arial"/>
          <w:sz w:val="18"/>
          <w:szCs w:val="18"/>
        </w:rPr>
        <w:t>ν</w:t>
      </w:r>
      <w:r w:rsidRPr="00E76025">
        <w:rPr>
          <w:rFonts w:ascii="Arial" w:eastAsia="Arial" w:hAnsi="Arial" w:cs="Arial"/>
          <w:spacing w:val="-1"/>
          <w:sz w:val="18"/>
          <w:szCs w:val="18"/>
        </w:rPr>
        <w:t xml:space="preserve"> ε</w:t>
      </w:r>
      <w:r w:rsidRPr="00E76025">
        <w:rPr>
          <w:rFonts w:ascii="Arial" w:eastAsia="Arial" w:hAnsi="Arial" w:cs="Arial"/>
          <w:spacing w:val="1"/>
          <w:sz w:val="18"/>
          <w:szCs w:val="18"/>
        </w:rPr>
        <w:t>ί</w:t>
      </w:r>
      <w:r w:rsidRPr="00E76025">
        <w:rPr>
          <w:rFonts w:ascii="Arial" w:eastAsia="Arial" w:hAnsi="Arial" w:cs="Arial"/>
          <w:spacing w:val="-1"/>
          <w:sz w:val="18"/>
          <w:szCs w:val="18"/>
        </w:rPr>
        <w:t>να</w:t>
      </w:r>
      <w:r w:rsidRPr="00E76025">
        <w:rPr>
          <w:rFonts w:ascii="Arial" w:eastAsia="Arial" w:hAnsi="Arial" w:cs="Arial"/>
          <w:sz w:val="18"/>
          <w:szCs w:val="18"/>
        </w:rPr>
        <w:t>ι</w:t>
      </w:r>
      <w:r w:rsidRPr="00E76025">
        <w:rPr>
          <w:rFonts w:ascii="Arial" w:eastAsia="Arial" w:hAnsi="Arial" w:cs="Arial"/>
          <w:spacing w:val="1"/>
          <w:sz w:val="18"/>
          <w:szCs w:val="18"/>
        </w:rPr>
        <w:t xml:space="preserve"> </w:t>
      </w:r>
      <w:r w:rsidRPr="00E76025">
        <w:rPr>
          <w:rFonts w:ascii="Arial" w:eastAsia="Arial" w:hAnsi="Arial" w:cs="Arial"/>
          <w:spacing w:val="-1"/>
          <w:sz w:val="18"/>
          <w:szCs w:val="18"/>
        </w:rPr>
        <w:t>φυσ</w:t>
      </w:r>
      <w:r w:rsidRPr="00E76025">
        <w:rPr>
          <w:rFonts w:ascii="Arial" w:eastAsia="Arial" w:hAnsi="Arial" w:cs="Arial"/>
          <w:spacing w:val="1"/>
          <w:sz w:val="18"/>
          <w:szCs w:val="18"/>
        </w:rPr>
        <w:t>ι</w:t>
      </w:r>
      <w:r w:rsidRPr="00E76025">
        <w:rPr>
          <w:rFonts w:ascii="Arial" w:eastAsia="Arial" w:hAnsi="Arial" w:cs="Arial"/>
          <w:spacing w:val="-1"/>
          <w:sz w:val="18"/>
          <w:szCs w:val="18"/>
        </w:rPr>
        <w:t>κ</w:t>
      </w:r>
      <w:r w:rsidRPr="00E76025">
        <w:rPr>
          <w:rFonts w:ascii="Arial" w:eastAsia="Arial" w:hAnsi="Arial" w:cs="Arial"/>
          <w:sz w:val="18"/>
          <w:szCs w:val="18"/>
        </w:rPr>
        <w:t>ό</w:t>
      </w:r>
      <w:r w:rsidRPr="00E76025">
        <w:rPr>
          <w:rFonts w:ascii="Arial" w:eastAsia="Arial" w:hAnsi="Arial" w:cs="Arial"/>
          <w:spacing w:val="1"/>
          <w:sz w:val="18"/>
          <w:szCs w:val="18"/>
        </w:rPr>
        <w:t xml:space="preserve"> </w:t>
      </w:r>
      <w:r w:rsidRPr="00E76025">
        <w:rPr>
          <w:rFonts w:ascii="Arial" w:eastAsia="Arial" w:hAnsi="Arial" w:cs="Arial"/>
          <w:sz w:val="18"/>
          <w:szCs w:val="18"/>
        </w:rPr>
        <w:t>πρόσωπο ή νομι</w:t>
      </w:r>
      <w:r w:rsidRPr="00E76025">
        <w:rPr>
          <w:rFonts w:ascii="Arial" w:eastAsia="Arial" w:hAnsi="Arial" w:cs="Arial"/>
          <w:spacing w:val="1"/>
          <w:sz w:val="18"/>
          <w:szCs w:val="18"/>
        </w:rPr>
        <w:t>κ</w:t>
      </w:r>
      <w:r w:rsidRPr="00E76025">
        <w:rPr>
          <w:rFonts w:ascii="Arial" w:eastAsia="Arial" w:hAnsi="Arial" w:cs="Arial"/>
          <w:sz w:val="18"/>
          <w:szCs w:val="18"/>
        </w:rPr>
        <w:t>ό πρό</w:t>
      </w:r>
      <w:r w:rsidRPr="00E76025">
        <w:rPr>
          <w:rFonts w:ascii="Arial" w:eastAsia="Arial" w:hAnsi="Arial" w:cs="Arial"/>
          <w:spacing w:val="-1"/>
          <w:sz w:val="18"/>
          <w:szCs w:val="18"/>
        </w:rPr>
        <w:t>σ</w:t>
      </w:r>
      <w:r w:rsidRPr="00E76025">
        <w:rPr>
          <w:rFonts w:ascii="Arial" w:eastAsia="Arial" w:hAnsi="Arial" w:cs="Arial"/>
          <w:sz w:val="18"/>
          <w:szCs w:val="18"/>
        </w:rPr>
        <w:t>ωπο.</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pacing w:val="1"/>
                <w:sz w:val="18"/>
                <w:szCs w:val="18"/>
              </w:rPr>
              <w:t>Α</w:t>
            </w:r>
            <w:r w:rsidRPr="00E76025">
              <w:rPr>
                <w:rFonts w:ascii="Arial" w:eastAsia="Arial" w:hAnsi="Arial" w:cs="Arial"/>
                <w:b/>
                <w:sz w:val="18"/>
                <w:szCs w:val="18"/>
              </w:rPr>
              <w:t>/Α ΕΤΑΙΡΟ</w:t>
            </w:r>
            <w:r w:rsidRPr="00E76025">
              <w:rPr>
                <w:rFonts w:ascii="Arial" w:eastAsia="Arial" w:hAnsi="Arial" w:cs="Arial"/>
                <w:b/>
                <w:spacing w:val="-1"/>
                <w:sz w:val="18"/>
                <w:szCs w:val="18"/>
              </w:rPr>
              <w:t>Υ</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ΜΕΤΟΧΟΥ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ΕΙΔΟΣ</w:t>
            </w:r>
            <w:r w:rsidRPr="00E76025">
              <w:rPr>
                <w:rFonts w:ascii="Arial" w:eastAsia="Arial" w:hAnsi="Arial" w:cs="Arial"/>
                <w:b/>
                <w:spacing w:val="-1"/>
                <w:sz w:val="18"/>
                <w:szCs w:val="18"/>
              </w:rPr>
              <w:t xml:space="preserve"> </w:t>
            </w:r>
            <w:r w:rsidRPr="00E76025">
              <w:rPr>
                <w:rFonts w:ascii="Arial" w:eastAsia="Arial" w:hAnsi="Arial" w:cs="Arial"/>
                <w:b/>
                <w:sz w:val="18"/>
                <w:szCs w:val="18"/>
              </w:rPr>
              <w:t>ΠΡΟ</w:t>
            </w:r>
            <w:r w:rsidRPr="00E76025">
              <w:rPr>
                <w:rFonts w:ascii="Arial" w:eastAsia="Arial" w:hAnsi="Arial" w:cs="Arial"/>
                <w:b/>
                <w:spacing w:val="-1"/>
                <w:sz w:val="18"/>
                <w:szCs w:val="18"/>
              </w:rPr>
              <w:t>Σ</w:t>
            </w:r>
            <w:r w:rsidRPr="00E76025">
              <w:rPr>
                <w:rFonts w:ascii="Arial" w:eastAsia="Arial" w:hAnsi="Arial" w:cs="Arial"/>
                <w:b/>
                <w:sz w:val="18"/>
                <w:szCs w:val="18"/>
              </w:rPr>
              <w:t>ΩΠΟΥ</w:t>
            </w:r>
            <w:r w:rsidRPr="00E76025">
              <w:rPr>
                <w:rFonts w:ascii="Arial" w:eastAsia="Arial" w:hAnsi="Arial" w:cs="Arial"/>
                <w:b/>
                <w:spacing w:val="6"/>
                <w:sz w:val="18"/>
                <w:szCs w:val="18"/>
              </w:rPr>
              <w:t xml:space="preserve"> </w:t>
            </w:r>
            <w:r w:rsidRPr="00E76025">
              <w:rPr>
                <w:rFonts w:ascii="Arial" w:eastAsia="Arial" w:hAnsi="Arial" w:cs="Arial"/>
                <w:b/>
                <w:sz w:val="18"/>
                <w:szCs w:val="18"/>
              </w:rPr>
              <w:t>(</w:t>
            </w:r>
            <w:r w:rsidRPr="00E76025">
              <w:rPr>
                <w:rFonts w:ascii="Arial" w:eastAsia="Arial" w:hAnsi="Arial" w:cs="Arial"/>
                <w:b/>
                <w:spacing w:val="-2"/>
                <w:sz w:val="18"/>
                <w:szCs w:val="18"/>
              </w:rPr>
              <w:t>φ</w:t>
            </w:r>
            <w:r w:rsidRPr="00E76025">
              <w:rPr>
                <w:rFonts w:ascii="Arial" w:eastAsia="Arial" w:hAnsi="Arial" w:cs="Arial"/>
                <w:b/>
                <w:sz w:val="18"/>
                <w:szCs w:val="18"/>
              </w:rPr>
              <w:t>υσ</w:t>
            </w:r>
            <w:r w:rsidRPr="00E76025">
              <w:rPr>
                <w:rFonts w:ascii="Arial" w:eastAsia="Arial" w:hAnsi="Arial" w:cs="Arial"/>
                <w:b/>
                <w:spacing w:val="-1"/>
                <w:sz w:val="18"/>
                <w:szCs w:val="18"/>
              </w:rPr>
              <w:t>ι</w:t>
            </w:r>
            <w:r w:rsidRPr="00E76025">
              <w:rPr>
                <w:rFonts w:ascii="Arial" w:eastAsia="Arial" w:hAnsi="Arial" w:cs="Arial"/>
                <w:b/>
                <w:sz w:val="18"/>
                <w:szCs w:val="18"/>
              </w:rPr>
              <w:t>κό ή</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ν</w:t>
            </w:r>
            <w:r w:rsidRPr="00E76025">
              <w:rPr>
                <w:rFonts w:ascii="Arial" w:eastAsia="Arial" w:hAnsi="Arial" w:cs="Arial"/>
                <w:b/>
                <w:sz w:val="18"/>
                <w:szCs w:val="18"/>
              </w:rPr>
              <w:t>ομικό)</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ΠΟΣΟ</w:t>
            </w:r>
            <w:r w:rsidRPr="00E76025">
              <w:rPr>
                <w:rFonts w:ascii="Arial" w:eastAsia="Arial" w:hAnsi="Arial" w:cs="Arial"/>
                <w:b/>
                <w:spacing w:val="-1"/>
                <w:sz w:val="18"/>
                <w:szCs w:val="18"/>
              </w:rPr>
              <w:t>Σ</w:t>
            </w:r>
            <w:r w:rsidRPr="00E76025">
              <w:rPr>
                <w:rFonts w:ascii="Arial" w:eastAsia="Arial" w:hAnsi="Arial" w:cs="Arial"/>
                <w:b/>
                <w:sz w:val="18"/>
                <w:szCs w:val="18"/>
              </w:rPr>
              <w:t xml:space="preserve">ΤΟ </w:t>
            </w:r>
            <w:r w:rsidRPr="00E76025">
              <w:rPr>
                <w:rFonts w:ascii="Arial" w:eastAsia="Arial" w:hAnsi="Arial" w:cs="Arial"/>
                <w:b/>
                <w:spacing w:val="-1"/>
                <w:sz w:val="18"/>
                <w:szCs w:val="18"/>
              </w:rPr>
              <w:t>Σ</w:t>
            </w:r>
            <w:r w:rsidRPr="00E76025">
              <w:rPr>
                <w:rFonts w:ascii="Arial" w:eastAsia="Arial" w:hAnsi="Arial" w:cs="Arial"/>
                <w:b/>
                <w:sz w:val="18"/>
                <w:szCs w:val="18"/>
              </w:rPr>
              <w:t>ΥΜΜΕΤΟΧΗΣ</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E76025" w:rsidRDefault="006933A3" w:rsidP="006933A3">
      <w:pPr>
        <w:spacing w:before="34" w:line="220" w:lineRule="exact"/>
        <w:ind w:left="828"/>
        <w:rPr>
          <w:rFonts w:ascii="Arial" w:eastAsia="Arial" w:hAnsi="Arial" w:cs="Arial"/>
          <w:b/>
          <w:position w:val="-1"/>
          <w:sz w:val="18"/>
          <w:szCs w:val="18"/>
        </w:rPr>
      </w:pPr>
    </w:p>
    <w:p w:rsidR="006933A3" w:rsidRPr="00E76025" w:rsidRDefault="006933A3" w:rsidP="006933A3">
      <w:pPr>
        <w:spacing w:before="34" w:line="220" w:lineRule="exact"/>
        <w:ind w:left="828"/>
        <w:rPr>
          <w:rFonts w:ascii="Arial" w:eastAsia="Arial" w:hAnsi="Arial" w:cs="Arial"/>
          <w:sz w:val="18"/>
          <w:szCs w:val="18"/>
        </w:rPr>
      </w:pPr>
      <w:r w:rsidRPr="00E76025">
        <w:rPr>
          <w:rFonts w:ascii="Arial" w:eastAsia="Arial" w:hAnsi="Arial" w:cs="Arial"/>
          <w:b/>
          <w:position w:val="-1"/>
          <w:sz w:val="18"/>
          <w:szCs w:val="18"/>
        </w:rPr>
        <w:t>ΠΕΡΙΠΤΩΣΗ</w:t>
      </w:r>
      <w:r w:rsidRPr="00E76025">
        <w:rPr>
          <w:rFonts w:ascii="Arial" w:eastAsia="Arial" w:hAnsi="Arial" w:cs="Arial"/>
          <w:b/>
          <w:spacing w:val="-1"/>
          <w:position w:val="-1"/>
          <w:sz w:val="18"/>
          <w:szCs w:val="18"/>
        </w:rPr>
        <w:t xml:space="preserve"> </w:t>
      </w:r>
      <w:r w:rsidRPr="00E76025">
        <w:rPr>
          <w:rFonts w:ascii="Arial" w:eastAsia="Arial" w:hAnsi="Arial" w:cs="Arial"/>
          <w:b/>
          <w:spacing w:val="-2"/>
          <w:position w:val="-1"/>
          <w:sz w:val="18"/>
          <w:szCs w:val="18"/>
        </w:rPr>
        <w:t>Φ</w:t>
      </w:r>
      <w:r w:rsidRPr="00E76025">
        <w:rPr>
          <w:rFonts w:ascii="Arial" w:eastAsia="Arial" w:hAnsi="Arial" w:cs="Arial"/>
          <w:b/>
          <w:spacing w:val="1"/>
          <w:position w:val="-1"/>
          <w:sz w:val="18"/>
          <w:szCs w:val="18"/>
        </w:rPr>
        <w:t>Υ</w:t>
      </w:r>
      <w:r w:rsidRPr="00E76025">
        <w:rPr>
          <w:rFonts w:ascii="Arial" w:eastAsia="Arial" w:hAnsi="Arial" w:cs="Arial"/>
          <w:b/>
          <w:position w:val="-1"/>
          <w:sz w:val="18"/>
          <w:szCs w:val="18"/>
        </w:rPr>
        <w:t>ΣΙ</w:t>
      </w:r>
      <w:r w:rsidRPr="00E76025">
        <w:rPr>
          <w:rFonts w:ascii="Arial" w:eastAsia="Arial" w:hAnsi="Arial" w:cs="Arial"/>
          <w:b/>
          <w:spacing w:val="1"/>
          <w:position w:val="-1"/>
          <w:sz w:val="18"/>
          <w:szCs w:val="18"/>
        </w:rPr>
        <w:t>Κ</w:t>
      </w:r>
      <w:r w:rsidRPr="00E76025">
        <w:rPr>
          <w:rFonts w:ascii="Arial" w:eastAsia="Arial" w:hAnsi="Arial" w:cs="Arial"/>
          <w:b/>
          <w:position w:val="-1"/>
          <w:sz w:val="18"/>
          <w:szCs w:val="18"/>
        </w:rPr>
        <w:t>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ΠΡΟΣΩΠΟΥ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 ΕΤΑΙΡΟΥ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Ή</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ΕΠΩΝΥΜΟ</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Ό</w:t>
            </w:r>
            <w:r w:rsidRPr="00E76025">
              <w:rPr>
                <w:rFonts w:ascii="Arial" w:eastAsia="Arial" w:hAnsi="Arial" w:cs="Arial"/>
                <w:b/>
                <w:spacing w:val="-1"/>
                <w:sz w:val="18"/>
                <w:szCs w:val="18"/>
              </w:rPr>
              <w:t>Ν</w:t>
            </w:r>
            <w:r w:rsidRPr="00E76025">
              <w:rPr>
                <w:rFonts w:ascii="Arial" w:eastAsia="Arial" w:hAnsi="Arial" w:cs="Arial"/>
                <w:b/>
                <w:sz w:val="18"/>
                <w:szCs w:val="18"/>
              </w:rPr>
              <w:t>ΟΜΑ</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ΠΑΤ</w:t>
            </w:r>
            <w:r w:rsidRPr="00E76025">
              <w:rPr>
                <w:rFonts w:ascii="Arial" w:eastAsia="Arial" w:hAnsi="Arial" w:cs="Arial"/>
                <w:b/>
                <w:spacing w:val="-2"/>
                <w:sz w:val="18"/>
                <w:szCs w:val="18"/>
              </w:rPr>
              <w:t>Ρ</w:t>
            </w:r>
            <w:r w:rsidRPr="00E76025">
              <w:rPr>
                <w:rFonts w:ascii="Arial" w:eastAsia="Arial" w:hAnsi="Arial" w:cs="Arial"/>
                <w:b/>
                <w:w w:val="101"/>
                <w:sz w:val="18"/>
                <w:szCs w:val="18"/>
              </w:rPr>
              <w:t>ΩΝΥ</w:t>
            </w:r>
            <w:r w:rsidRPr="00E76025">
              <w:rPr>
                <w:rFonts w:ascii="Arial" w:eastAsia="Arial" w:hAnsi="Arial" w:cs="Arial"/>
                <w:b/>
                <w:spacing w:val="-1"/>
                <w:w w:val="101"/>
                <w:sz w:val="18"/>
                <w:szCs w:val="18"/>
              </w:rPr>
              <w:t>Μ</w:t>
            </w:r>
            <w:r w:rsidRPr="00E76025">
              <w:rPr>
                <w:rFonts w:ascii="Arial" w:eastAsia="Arial" w:hAnsi="Arial" w:cs="Arial"/>
                <w:b/>
                <w:sz w:val="18"/>
                <w:szCs w:val="18"/>
              </w:rPr>
              <w:t>Ο</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pacing w:val="1"/>
                <w:sz w:val="18"/>
                <w:szCs w:val="18"/>
              </w:rPr>
              <w:t>Α.</w:t>
            </w:r>
            <w:r w:rsidRPr="00E76025">
              <w:rPr>
                <w:rFonts w:ascii="Arial" w:eastAsia="Arial" w:hAnsi="Arial" w:cs="Arial"/>
                <w:b/>
                <w:spacing w:val="-3"/>
                <w:sz w:val="18"/>
                <w:szCs w:val="18"/>
              </w:rPr>
              <w:t>Φ</w:t>
            </w:r>
            <w:r w:rsidRPr="00E76025">
              <w:rPr>
                <w:rFonts w:ascii="Arial" w:eastAsia="Arial" w:hAnsi="Arial" w:cs="Arial"/>
                <w:b/>
                <w:sz w:val="18"/>
                <w:szCs w:val="18"/>
              </w:rPr>
              <w:t>.Μ.</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94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 xml:space="preserve">ΘΕΣΗ </w:t>
            </w:r>
            <w:r w:rsidRPr="00E76025">
              <w:rPr>
                <w:rFonts w:ascii="Arial" w:eastAsia="Arial" w:hAnsi="Arial" w:cs="Arial"/>
                <w:b/>
                <w:spacing w:val="-1"/>
                <w:sz w:val="18"/>
                <w:szCs w:val="18"/>
              </w:rPr>
              <w:t>ΣΤΟ</w:t>
            </w:r>
            <w:r w:rsidRPr="00E76025">
              <w:rPr>
                <w:rFonts w:ascii="Arial" w:eastAsia="Arial" w:hAnsi="Arial" w:cs="Arial"/>
                <w:b/>
                <w:sz w:val="18"/>
                <w:szCs w:val="18"/>
              </w:rPr>
              <w:t>Ν</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Φ</w:t>
            </w:r>
            <w:r w:rsidRPr="00E76025">
              <w:rPr>
                <w:rFonts w:ascii="Arial" w:eastAsia="Arial" w:hAnsi="Arial" w:cs="Arial"/>
                <w:b/>
                <w:spacing w:val="1"/>
                <w:sz w:val="18"/>
                <w:szCs w:val="18"/>
              </w:rPr>
              <w:t>Ο</w:t>
            </w:r>
            <w:r w:rsidRPr="00E76025">
              <w:rPr>
                <w:rFonts w:ascii="Arial" w:eastAsia="Arial" w:hAnsi="Arial" w:cs="Arial"/>
                <w:b/>
                <w:sz w:val="18"/>
                <w:szCs w:val="18"/>
              </w:rPr>
              <w:t>ΡΕΑ ΤΗΣ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ΕΠΕΝΔΥΣΗΣ</w:t>
            </w:r>
          </w:p>
          <w:p w:rsidR="006933A3" w:rsidRPr="00E76025" w:rsidRDefault="006933A3" w:rsidP="004F3374">
            <w:pPr>
              <w:spacing w:before="23"/>
              <w:ind w:left="102"/>
              <w:rPr>
                <w:rFonts w:ascii="Arial" w:eastAsia="Arial" w:hAnsi="Arial" w:cs="Arial"/>
                <w:sz w:val="18"/>
                <w:szCs w:val="18"/>
              </w:rPr>
            </w:pPr>
            <w:r w:rsidRPr="00E76025">
              <w:rPr>
                <w:rFonts w:ascii="Arial" w:eastAsia="Arial" w:hAnsi="Arial" w:cs="Arial"/>
                <w:b/>
                <w:sz w:val="18"/>
                <w:szCs w:val="18"/>
              </w:rPr>
              <w:t>(εκτός αυ</w:t>
            </w:r>
            <w:r w:rsidRPr="00E76025">
              <w:rPr>
                <w:rFonts w:ascii="Arial" w:eastAsia="Arial" w:hAnsi="Arial" w:cs="Arial"/>
                <w:b/>
                <w:spacing w:val="-1"/>
                <w:sz w:val="18"/>
                <w:szCs w:val="18"/>
              </w:rPr>
              <w:t>τ</w:t>
            </w:r>
            <w:r w:rsidRPr="00E76025">
              <w:rPr>
                <w:rFonts w:ascii="Arial" w:eastAsia="Arial" w:hAnsi="Arial" w:cs="Arial"/>
                <w:b/>
                <w:sz w:val="18"/>
                <w:szCs w:val="18"/>
              </w:rPr>
              <w:t>ής</w:t>
            </w:r>
            <w:r w:rsidRPr="00E76025">
              <w:rPr>
                <w:rFonts w:ascii="Arial" w:eastAsia="Arial" w:hAnsi="Arial" w:cs="Arial"/>
                <w:b/>
                <w:spacing w:val="-1"/>
                <w:sz w:val="18"/>
                <w:szCs w:val="18"/>
              </w:rPr>
              <w:t xml:space="preserve"> </w:t>
            </w:r>
            <w:r w:rsidRPr="00E76025">
              <w:rPr>
                <w:rFonts w:ascii="Arial" w:eastAsia="Arial" w:hAnsi="Arial" w:cs="Arial"/>
                <w:b/>
                <w:sz w:val="18"/>
                <w:szCs w:val="18"/>
              </w:rPr>
              <w:t>του εταίρου</w:t>
            </w:r>
            <w:r w:rsidRPr="00E76025">
              <w:rPr>
                <w:rFonts w:ascii="Arial" w:eastAsia="Arial" w:hAnsi="Arial" w:cs="Arial"/>
                <w:b/>
                <w:spacing w:val="-2"/>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μετόχου)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E76025" w:rsidRDefault="006933A3" w:rsidP="006933A3">
      <w:pPr>
        <w:spacing w:line="200" w:lineRule="exact"/>
        <w:rPr>
          <w:rFonts w:ascii="Arial" w:hAnsi="Arial" w:cs="Arial"/>
          <w:sz w:val="18"/>
          <w:szCs w:val="18"/>
        </w:rPr>
      </w:pPr>
    </w:p>
    <w:p w:rsidR="006933A3" w:rsidRPr="00E76025" w:rsidRDefault="006933A3" w:rsidP="006933A3">
      <w:pPr>
        <w:spacing w:before="34" w:line="220" w:lineRule="exact"/>
        <w:rPr>
          <w:rFonts w:ascii="Arial" w:eastAsia="Arial" w:hAnsi="Arial" w:cs="Arial"/>
          <w:sz w:val="18"/>
          <w:szCs w:val="18"/>
        </w:rPr>
      </w:pPr>
      <w:r w:rsidRPr="00E76025">
        <w:rPr>
          <w:rFonts w:ascii="Arial" w:eastAsia="Arial" w:hAnsi="Arial" w:cs="Arial"/>
          <w:b/>
          <w:position w:val="-1"/>
          <w:sz w:val="18"/>
          <w:szCs w:val="18"/>
        </w:rPr>
        <w:t xml:space="preserve">  ΠΕΡΙΠΤΩΣΗ</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ΝΟΜ</w:t>
      </w:r>
      <w:r w:rsidRPr="00E76025">
        <w:rPr>
          <w:rFonts w:ascii="Arial" w:eastAsia="Arial" w:hAnsi="Arial" w:cs="Arial"/>
          <w:b/>
          <w:spacing w:val="-2"/>
          <w:position w:val="-1"/>
          <w:sz w:val="18"/>
          <w:szCs w:val="18"/>
        </w:rPr>
        <w:t>Ι</w:t>
      </w:r>
      <w:r w:rsidRPr="00E76025">
        <w:rPr>
          <w:rFonts w:ascii="Arial" w:eastAsia="Arial" w:hAnsi="Arial" w:cs="Arial"/>
          <w:b/>
          <w:position w:val="-1"/>
          <w:sz w:val="18"/>
          <w:szCs w:val="18"/>
        </w:rPr>
        <w:t>ΚΟΥ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ΠΡΟΣΩΠΟΥ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 ΕΤΑΙΡΟΥ</w:t>
      </w:r>
      <w:r w:rsidRPr="00E76025">
        <w:rPr>
          <w:rFonts w:ascii="Arial" w:eastAsia="Arial" w:hAnsi="Arial" w:cs="Arial"/>
          <w:b/>
          <w:spacing w:val="-1"/>
          <w:position w:val="-1"/>
          <w:sz w:val="18"/>
          <w:szCs w:val="18"/>
        </w:rPr>
        <w:t xml:space="preserve"> </w:t>
      </w:r>
      <w:r w:rsidRPr="00E76025">
        <w:rPr>
          <w:rFonts w:ascii="Arial" w:eastAsia="Arial" w:hAnsi="Arial" w:cs="Arial"/>
          <w:b/>
          <w:position w:val="-1"/>
          <w:sz w:val="18"/>
          <w:szCs w:val="18"/>
        </w:rPr>
        <w:t>Ή ΜΕΤΟΧΟΥ</w:t>
      </w:r>
    </w:p>
    <w:tbl>
      <w:tblPr>
        <w:tblW w:w="0" w:type="auto"/>
        <w:tblInd w:w="148" w:type="dxa"/>
        <w:tblLayout w:type="fixed"/>
        <w:tblCellMar>
          <w:left w:w="0" w:type="dxa"/>
          <w:right w:w="0" w:type="dxa"/>
        </w:tblCellMar>
        <w:tblLook w:val="01E0" w:firstRow="1" w:lastRow="1" w:firstColumn="1" w:lastColumn="1" w:noHBand="0" w:noVBand="0"/>
      </w:tblPr>
      <w:tblGrid>
        <w:gridCol w:w="4268"/>
        <w:gridCol w:w="5040"/>
      </w:tblGrid>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ΕΠΩΝΥΜΙΑ</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ΕΠΙΧΕΙΡΗΣΗΣ</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4"/>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pacing w:val="1"/>
                <w:sz w:val="18"/>
                <w:szCs w:val="18"/>
              </w:rPr>
              <w:t>Α.</w:t>
            </w:r>
            <w:r w:rsidRPr="00E76025">
              <w:rPr>
                <w:rFonts w:ascii="Arial" w:eastAsia="Arial" w:hAnsi="Arial" w:cs="Arial"/>
                <w:b/>
                <w:spacing w:val="-3"/>
                <w:sz w:val="18"/>
                <w:szCs w:val="18"/>
              </w:rPr>
              <w:t>Φ</w:t>
            </w:r>
            <w:r w:rsidRPr="00E76025">
              <w:rPr>
                <w:rFonts w:ascii="Arial" w:eastAsia="Arial" w:hAnsi="Arial" w:cs="Arial"/>
                <w:b/>
                <w:sz w:val="18"/>
                <w:szCs w:val="18"/>
              </w:rPr>
              <w:t>.Μ.</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762"/>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ΗΜΕΡΟΜΗΝΙΑ ΙΔΡΥΣΗΣ</w:t>
            </w:r>
            <w:r w:rsidRPr="00E76025">
              <w:rPr>
                <w:rFonts w:ascii="Arial" w:eastAsia="Arial" w:hAnsi="Arial" w:cs="Arial"/>
                <w:b/>
                <w:spacing w:val="-1"/>
                <w:sz w:val="18"/>
                <w:szCs w:val="18"/>
              </w:rPr>
              <w:t xml:space="preserve"> </w:t>
            </w:r>
            <w:r w:rsidRPr="00E76025">
              <w:rPr>
                <w:rFonts w:ascii="Arial" w:eastAsia="Arial" w:hAnsi="Arial" w:cs="Arial"/>
                <w:b/>
                <w:sz w:val="18"/>
                <w:szCs w:val="18"/>
              </w:rPr>
              <w:t>ΤΗΣ</w:t>
            </w:r>
          </w:p>
          <w:p w:rsidR="006933A3" w:rsidRPr="00E76025" w:rsidRDefault="006933A3" w:rsidP="004F3374">
            <w:pPr>
              <w:spacing w:before="22"/>
              <w:ind w:left="102"/>
              <w:rPr>
                <w:rFonts w:ascii="Arial" w:eastAsia="Arial" w:hAnsi="Arial" w:cs="Arial"/>
                <w:sz w:val="18"/>
                <w:szCs w:val="18"/>
              </w:rPr>
            </w:pPr>
            <w:r w:rsidRPr="00E76025">
              <w:rPr>
                <w:rFonts w:ascii="Arial" w:eastAsia="Arial" w:hAnsi="Arial" w:cs="Arial"/>
                <w:b/>
                <w:sz w:val="18"/>
                <w:szCs w:val="18"/>
              </w:rPr>
              <w:t>ΕΠΙΧΕΙΡΗΣΗΣ</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ΑΝΤ</w:t>
            </w:r>
            <w:r w:rsidRPr="00E76025">
              <w:rPr>
                <w:rFonts w:ascii="Arial" w:eastAsia="Arial" w:hAnsi="Arial" w:cs="Arial"/>
                <w:b/>
                <w:spacing w:val="-2"/>
                <w:sz w:val="18"/>
                <w:szCs w:val="18"/>
              </w:rPr>
              <w:t>Ι</w:t>
            </w:r>
            <w:r w:rsidRPr="00E76025">
              <w:rPr>
                <w:rFonts w:ascii="Arial" w:eastAsia="Arial" w:hAnsi="Arial" w:cs="Arial"/>
                <w:b/>
                <w:sz w:val="18"/>
                <w:szCs w:val="18"/>
              </w:rPr>
              <w:t>ΚΕΙΜΕΝΟ ΔΡΑ</w:t>
            </w:r>
            <w:r w:rsidRPr="00E76025">
              <w:rPr>
                <w:rFonts w:ascii="Arial" w:eastAsia="Arial" w:hAnsi="Arial" w:cs="Arial"/>
                <w:b/>
                <w:spacing w:val="-2"/>
                <w:sz w:val="18"/>
                <w:szCs w:val="18"/>
              </w:rPr>
              <w:t>Σ</w:t>
            </w:r>
            <w:r w:rsidRPr="00E76025">
              <w:rPr>
                <w:rFonts w:ascii="Arial" w:eastAsia="Arial" w:hAnsi="Arial" w:cs="Arial"/>
                <w:b/>
                <w:sz w:val="18"/>
                <w:szCs w:val="18"/>
              </w:rPr>
              <w:t>Τ</w:t>
            </w:r>
            <w:r w:rsidRPr="00E76025">
              <w:rPr>
                <w:rFonts w:ascii="Arial" w:eastAsia="Arial" w:hAnsi="Arial" w:cs="Arial"/>
                <w:b/>
                <w:spacing w:val="-1"/>
                <w:sz w:val="18"/>
                <w:szCs w:val="18"/>
              </w:rPr>
              <w:t>Η</w:t>
            </w:r>
            <w:r w:rsidRPr="00E76025">
              <w:rPr>
                <w:rFonts w:ascii="Arial" w:eastAsia="Arial" w:hAnsi="Arial" w:cs="Arial"/>
                <w:b/>
                <w:sz w:val="18"/>
                <w:szCs w:val="18"/>
              </w:rPr>
              <w:t>ΡΙΟΤΗ</w:t>
            </w:r>
            <w:r w:rsidRPr="00E76025">
              <w:rPr>
                <w:rFonts w:ascii="Arial" w:eastAsia="Arial" w:hAnsi="Arial" w:cs="Arial"/>
                <w:b/>
                <w:spacing w:val="-1"/>
                <w:sz w:val="18"/>
                <w:szCs w:val="18"/>
              </w:rPr>
              <w:t>Τ</w:t>
            </w:r>
            <w:r w:rsidRPr="00E76025">
              <w:rPr>
                <w:rFonts w:ascii="Arial" w:eastAsia="Arial" w:hAnsi="Arial" w:cs="Arial"/>
                <w:b/>
                <w:sz w:val="18"/>
                <w:szCs w:val="18"/>
              </w:rPr>
              <w:t>ΑΣ</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565"/>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ΕΠΩΝΥΜΟ</w:t>
            </w:r>
            <w:r w:rsidRPr="00E76025">
              <w:rPr>
                <w:rFonts w:ascii="Arial" w:eastAsia="Arial" w:hAnsi="Arial" w:cs="Arial"/>
                <w:b/>
                <w:spacing w:val="-1"/>
                <w:sz w:val="18"/>
                <w:szCs w:val="18"/>
              </w:rPr>
              <w:t xml:space="preserve"> </w:t>
            </w:r>
            <w:r w:rsidRPr="00E76025">
              <w:rPr>
                <w:rFonts w:ascii="Arial" w:eastAsia="Arial" w:hAnsi="Arial" w:cs="Arial"/>
                <w:b/>
                <w:sz w:val="18"/>
                <w:szCs w:val="18"/>
              </w:rPr>
              <w:t>ΝΟΜΙΜΟΥ</w:t>
            </w:r>
            <w:r w:rsidRPr="00E76025">
              <w:rPr>
                <w:rFonts w:ascii="Arial" w:eastAsia="Arial" w:hAnsi="Arial" w:cs="Arial"/>
                <w:b/>
                <w:spacing w:val="-1"/>
                <w:sz w:val="18"/>
                <w:szCs w:val="18"/>
              </w:rPr>
              <w:t xml:space="preserve"> Ε</w:t>
            </w:r>
            <w:r w:rsidRPr="00E76025">
              <w:rPr>
                <w:rFonts w:ascii="Arial" w:eastAsia="Arial" w:hAnsi="Arial" w:cs="Arial"/>
                <w:b/>
                <w:sz w:val="18"/>
                <w:szCs w:val="18"/>
              </w:rPr>
              <w:t>ΚΠΡΟ</w:t>
            </w:r>
            <w:r w:rsidRPr="00E76025">
              <w:rPr>
                <w:rFonts w:ascii="Arial" w:eastAsia="Arial" w:hAnsi="Arial" w:cs="Arial"/>
                <w:b/>
                <w:spacing w:val="-1"/>
                <w:sz w:val="18"/>
                <w:szCs w:val="18"/>
              </w:rPr>
              <w:t>Σ</w:t>
            </w:r>
            <w:r w:rsidRPr="00E76025">
              <w:rPr>
                <w:rFonts w:ascii="Arial" w:eastAsia="Arial" w:hAnsi="Arial" w:cs="Arial"/>
                <w:b/>
                <w:spacing w:val="-1"/>
                <w:w w:val="102"/>
                <w:sz w:val="18"/>
                <w:szCs w:val="18"/>
              </w:rPr>
              <w:t>Ω</w:t>
            </w:r>
            <w:r w:rsidRPr="00E76025">
              <w:rPr>
                <w:rFonts w:ascii="Arial" w:eastAsia="Arial" w:hAnsi="Arial" w:cs="Arial"/>
                <w:b/>
                <w:w w:val="102"/>
                <w:sz w:val="18"/>
                <w:szCs w:val="18"/>
              </w:rPr>
              <w:t>Π</w:t>
            </w:r>
            <w:r w:rsidRPr="00E76025">
              <w:rPr>
                <w:rFonts w:ascii="Arial" w:eastAsia="Arial" w:hAnsi="Arial" w:cs="Arial"/>
                <w:b/>
                <w:spacing w:val="-1"/>
                <w:sz w:val="18"/>
                <w:szCs w:val="18"/>
              </w:rPr>
              <w:t>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Ό</w:t>
            </w:r>
            <w:r w:rsidRPr="00E76025">
              <w:rPr>
                <w:rFonts w:ascii="Arial" w:eastAsia="Arial" w:hAnsi="Arial" w:cs="Arial"/>
                <w:b/>
                <w:spacing w:val="-1"/>
                <w:sz w:val="18"/>
                <w:szCs w:val="18"/>
              </w:rPr>
              <w:t>Ν</w:t>
            </w:r>
            <w:r w:rsidRPr="00E76025">
              <w:rPr>
                <w:rFonts w:ascii="Arial" w:eastAsia="Arial" w:hAnsi="Arial" w:cs="Arial"/>
                <w:b/>
                <w:sz w:val="18"/>
                <w:szCs w:val="18"/>
              </w:rPr>
              <w:t>ΟΜΑ</w:t>
            </w:r>
            <w:r w:rsidRPr="00E76025">
              <w:rPr>
                <w:rFonts w:ascii="Arial" w:eastAsia="Arial" w:hAnsi="Arial" w:cs="Arial"/>
                <w:b/>
                <w:spacing w:val="-1"/>
                <w:sz w:val="18"/>
                <w:szCs w:val="18"/>
              </w:rPr>
              <w:t xml:space="preserve"> </w:t>
            </w:r>
            <w:r w:rsidRPr="00E76025">
              <w:rPr>
                <w:rFonts w:ascii="Arial" w:eastAsia="Arial" w:hAnsi="Arial" w:cs="Arial"/>
                <w:b/>
                <w:sz w:val="18"/>
                <w:szCs w:val="18"/>
              </w:rPr>
              <w:t>ΝΟΜΙΜΟΥ</w:t>
            </w:r>
            <w:r w:rsidRPr="00E76025">
              <w:rPr>
                <w:rFonts w:ascii="Arial" w:eastAsia="Arial" w:hAnsi="Arial" w:cs="Arial"/>
                <w:b/>
                <w:spacing w:val="-1"/>
                <w:sz w:val="18"/>
                <w:szCs w:val="18"/>
              </w:rPr>
              <w:t xml:space="preserve"> </w:t>
            </w:r>
            <w:r w:rsidRPr="00E76025">
              <w:rPr>
                <w:rFonts w:ascii="Arial" w:eastAsia="Arial" w:hAnsi="Arial" w:cs="Arial"/>
                <w:b/>
                <w:sz w:val="18"/>
                <w:szCs w:val="18"/>
              </w:rPr>
              <w:t>ΕΚΠΡΟΣΩΠΟΥ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860"/>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ΠΑΤ</w:t>
            </w:r>
            <w:r w:rsidRPr="00E76025">
              <w:rPr>
                <w:rFonts w:ascii="Arial" w:eastAsia="Arial" w:hAnsi="Arial" w:cs="Arial"/>
                <w:b/>
                <w:spacing w:val="-2"/>
                <w:sz w:val="18"/>
                <w:szCs w:val="18"/>
              </w:rPr>
              <w:t>Ρ</w:t>
            </w:r>
            <w:r w:rsidRPr="00E76025">
              <w:rPr>
                <w:rFonts w:ascii="Arial" w:eastAsia="Arial" w:hAnsi="Arial" w:cs="Arial"/>
                <w:b/>
                <w:sz w:val="18"/>
                <w:szCs w:val="18"/>
              </w:rPr>
              <w:t>ΩΝΥ</w:t>
            </w:r>
            <w:r w:rsidRPr="00E76025">
              <w:rPr>
                <w:rFonts w:ascii="Arial" w:eastAsia="Arial" w:hAnsi="Arial" w:cs="Arial"/>
                <w:b/>
                <w:spacing w:val="-1"/>
                <w:sz w:val="18"/>
                <w:szCs w:val="18"/>
              </w:rPr>
              <w:t>Μ</w:t>
            </w:r>
            <w:r w:rsidRPr="00E76025">
              <w:rPr>
                <w:rFonts w:ascii="Arial" w:eastAsia="Arial" w:hAnsi="Arial" w:cs="Arial"/>
                <w:b/>
                <w:sz w:val="18"/>
                <w:szCs w:val="18"/>
              </w:rPr>
              <w:t>Ο</w:t>
            </w:r>
            <w:r w:rsidRPr="00E76025">
              <w:rPr>
                <w:rFonts w:ascii="Arial" w:eastAsia="Arial" w:hAnsi="Arial" w:cs="Arial"/>
                <w:b/>
                <w:spacing w:val="6"/>
                <w:sz w:val="18"/>
                <w:szCs w:val="18"/>
              </w:rPr>
              <w:t xml:space="preserve"> </w:t>
            </w:r>
            <w:r w:rsidRPr="00E76025">
              <w:rPr>
                <w:rFonts w:ascii="Arial" w:eastAsia="Arial" w:hAnsi="Arial" w:cs="Arial"/>
                <w:b/>
                <w:sz w:val="18"/>
                <w:szCs w:val="18"/>
              </w:rPr>
              <w:t>ΝΟΜΙΜΟΥ</w:t>
            </w:r>
          </w:p>
          <w:p w:rsidR="006933A3" w:rsidRPr="00E76025" w:rsidRDefault="006933A3" w:rsidP="004F3374">
            <w:pPr>
              <w:spacing w:before="23"/>
              <w:ind w:left="102"/>
              <w:rPr>
                <w:rFonts w:ascii="Arial" w:eastAsia="Arial" w:hAnsi="Arial" w:cs="Arial"/>
                <w:sz w:val="18"/>
                <w:szCs w:val="18"/>
              </w:rPr>
            </w:pPr>
            <w:r w:rsidRPr="00E76025">
              <w:rPr>
                <w:rFonts w:ascii="Arial" w:eastAsia="Arial" w:hAnsi="Arial" w:cs="Arial"/>
                <w:b/>
                <w:sz w:val="18"/>
                <w:szCs w:val="18"/>
              </w:rPr>
              <w:t>ΕΚΠΡΟ</w:t>
            </w:r>
            <w:r w:rsidRPr="00E76025">
              <w:rPr>
                <w:rFonts w:ascii="Arial" w:eastAsia="Arial" w:hAnsi="Arial" w:cs="Arial"/>
                <w:b/>
                <w:spacing w:val="-1"/>
                <w:sz w:val="18"/>
                <w:szCs w:val="18"/>
              </w:rPr>
              <w:t>Σ</w:t>
            </w:r>
            <w:r w:rsidRPr="00E76025">
              <w:rPr>
                <w:rFonts w:ascii="Arial" w:eastAsia="Arial" w:hAnsi="Arial" w:cs="Arial"/>
                <w:b/>
                <w:w w:val="101"/>
                <w:sz w:val="18"/>
                <w:szCs w:val="18"/>
              </w:rPr>
              <w:t>ΩΠΟΥ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63"/>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pacing w:val="1"/>
                <w:sz w:val="18"/>
                <w:szCs w:val="18"/>
              </w:rPr>
              <w:t>Α.</w:t>
            </w:r>
            <w:r w:rsidRPr="00E76025">
              <w:rPr>
                <w:rFonts w:ascii="Arial" w:eastAsia="Arial" w:hAnsi="Arial" w:cs="Arial"/>
                <w:b/>
                <w:spacing w:val="-3"/>
                <w:sz w:val="18"/>
                <w:szCs w:val="18"/>
              </w:rPr>
              <w:t>Φ</w:t>
            </w:r>
            <w:r w:rsidRPr="00E76025">
              <w:rPr>
                <w:rFonts w:ascii="Arial" w:eastAsia="Arial" w:hAnsi="Arial" w:cs="Arial"/>
                <w:b/>
                <w:sz w:val="18"/>
                <w:szCs w:val="18"/>
              </w:rPr>
              <w:t>.Μ.</w:t>
            </w:r>
            <w:r w:rsidRPr="00E76025">
              <w:rPr>
                <w:rFonts w:ascii="Arial" w:eastAsia="Arial" w:hAnsi="Arial" w:cs="Arial"/>
                <w:b/>
                <w:spacing w:val="-1"/>
                <w:sz w:val="18"/>
                <w:szCs w:val="18"/>
              </w:rPr>
              <w:t xml:space="preserve"> </w:t>
            </w:r>
            <w:r w:rsidRPr="00E76025">
              <w:rPr>
                <w:rFonts w:ascii="Arial" w:eastAsia="Arial" w:hAnsi="Arial" w:cs="Arial"/>
                <w:b/>
                <w:sz w:val="18"/>
                <w:szCs w:val="18"/>
              </w:rPr>
              <w:t>ΝΟΜΙΜΟΥ</w:t>
            </w:r>
            <w:r w:rsidRPr="00E76025">
              <w:rPr>
                <w:rFonts w:ascii="Arial" w:eastAsia="Arial" w:hAnsi="Arial" w:cs="Arial"/>
                <w:b/>
                <w:spacing w:val="-1"/>
                <w:sz w:val="18"/>
                <w:szCs w:val="18"/>
              </w:rPr>
              <w:t xml:space="preserve"> </w:t>
            </w:r>
            <w:r w:rsidRPr="00E76025">
              <w:rPr>
                <w:rFonts w:ascii="Arial" w:eastAsia="Arial" w:hAnsi="Arial" w:cs="Arial"/>
                <w:b/>
                <w:sz w:val="18"/>
                <w:szCs w:val="18"/>
              </w:rPr>
              <w:t>ΕΚΠΡ</w:t>
            </w:r>
            <w:r w:rsidRPr="00E76025">
              <w:rPr>
                <w:rFonts w:ascii="Arial" w:eastAsia="Arial" w:hAnsi="Arial" w:cs="Arial"/>
                <w:b/>
                <w:spacing w:val="-1"/>
                <w:sz w:val="18"/>
                <w:szCs w:val="18"/>
              </w:rPr>
              <w:t>Ο</w:t>
            </w:r>
            <w:r w:rsidRPr="00E76025">
              <w:rPr>
                <w:rFonts w:ascii="Arial" w:eastAsia="Arial" w:hAnsi="Arial" w:cs="Arial"/>
                <w:b/>
                <w:sz w:val="18"/>
                <w:szCs w:val="18"/>
              </w:rPr>
              <w:t>Σ</w:t>
            </w:r>
            <w:r w:rsidRPr="00E76025">
              <w:rPr>
                <w:rFonts w:ascii="Arial" w:eastAsia="Arial" w:hAnsi="Arial" w:cs="Arial"/>
                <w:b/>
                <w:w w:val="101"/>
                <w:sz w:val="18"/>
                <w:szCs w:val="18"/>
              </w:rPr>
              <w:t>ΩΠΟΥ</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1017"/>
        </w:trPr>
        <w:tc>
          <w:tcPr>
            <w:tcW w:w="426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20" w:lineRule="exact"/>
              <w:ind w:left="102"/>
              <w:rPr>
                <w:rFonts w:ascii="Arial" w:eastAsia="Arial" w:hAnsi="Arial" w:cs="Arial"/>
                <w:sz w:val="18"/>
                <w:szCs w:val="18"/>
              </w:rPr>
            </w:pPr>
            <w:r w:rsidRPr="00E76025">
              <w:rPr>
                <w:rFonts w:ascii="Arial" w:eastAsia="Arial" w:hAnsi="Arial" w:cs="Arial"/>
                <w:b/>
                <w:sz w:val="18"/>
                <w:szCs w:val="18"/>
              </w:rPr>
              <w:t>ΘΕΣΗ ΣΤΗΝ ΕΠΙΧΕΙΡΗΣΗ</w:t>
            </w:r>
            <w:r w:rsidRPr="00E76025">
              <w:rPr>
                <w:rFonts w:ascii="Arial" w:eastAsia="Arial" w:hAnsi="Arial" w:cs="Arial"/>
                <w:b/>
                <w:spacing w:val="-1"/>
                <w:sz w:val="18"/>
                <w:szCs w:val="18"/>
              </w:rPr>
              <w:t xml:space="preserve"> </w:t>
            </w:r>
            <w:r w:rsidRPr="00E76025">
              <w:rPr>
                <w:rFonts w:ascii="Arial" w:eastAsia="Arial" w:hAnsi="Arial" w:cs="Arial"/>
                <w:b/>
                <w:sz w:val="18"/>
                <w:szCs w:val="18"/>
              </w:rPr>
              <w:t>(εκτός</w:t>
            </w:r>
            <w:r w:rsidRPr="00E76025">
              <w:rPr>
                <w:rFonts w:ascii="Arial" w:eastAsia="Arial" w:hAnsi="Arial" w:cs="Arial"/>
                <w:b/>
                <w:spacing w:val="-1"/>
                <w:sz w:val="18"/>
                <w:szCs w:val="18"/>
              </w:rPr>
              <w:t xml:space="preserve"> </w:t>
            </w:r>
            <w:r w:rsidRPr="00E76025">
              <w:rPr>
                <w:rFonts w:ascii="Arial" w:eastAsia="Arial" w:hAnsi="Arial" w:cs="Arial"/>
                <w:b/>
                <w:sz w:val="18"/>
                <w:szCs w:val="18"/>
              </w:rPr>
              <w:t>αυτ</w:t>
            </w:r>
            <w:r w:rsidRPr="00E76025">
              <w:rPr>
                <w:rFonts w:ascii="Arial" w:eastAsia="Arial" w:hAnsi="Arial" w:cs="Arial"/>
                <w:b/>
                <w:spacing w:val="-1"/>
                <w:sz w:val="18"/>
                <w:szCs w:val="18"/>
              </w:rPr>
              <w:t>ή</w:t>
            </w:r>
            <w:r w:rsidRPr="00E76025">
              <w:rPr>
                <w:rFonts w:ascii="Arial" w:eastAsia="Arial" w:hAnsi="Arial" w:cs="Arial"/>
                <w:b/>
                <w:sz w:val="18"/>
                <w:szCs w:val="18"/>
              </w:rPr>
              <w:t>ς</w:t>
            </w:r>
          </w:p>
          <w:p w:rsidR="006933A3" w:rsidRPr="00E76025" w:rsidRDefault="006933A3" w:rsidP="004F3374">
            <w:pPr>
              <w:spacing w:before="23"/>
              <w:ind w:left="102"/>
              <w:rPr>
                <w:rFonts w:ascii="Arial" w:eastAsia="Arial" w:hAnsi="Arial" w:cs="Arial"/>
                <w:sz w:val="18"/>
                <w:szCs w:val="18"/>
              </w:rPr>
            </w:pPr>
            <w:r w:rsidRPr="00E76025">
              <w:rPr>
                <w:rFonts w:ascii="Arial" w:eastAsia="Arial" w:hAnsi="Arial" w:cs="Arial"/>
                <w:b/>
                <w:sz w:val="18"/>
                <w:szCs w:val="18"/>
              </w:rPr>
              <w:t xml:space="preserve">του </w:t>
            </w:r>
            <w:r w:rsidRPr="00E76025">
              <w:rPr>
                <w:rFonts w:ascii="Arial" w:eastAsia="Arial" w:hAnsi="Arial" w:cs="Arial"/>
                <w:b/>
                <w:spacing w:val="-2"/>
                <w:sz w:val="18"/>
                <w:szCs w:val="18"/>
              </w:rPr>
              <w:t>ν</w:t>
            </w:r>
            <w:r w:rsidRPr="00E76025">
              <w:rPr>
                <w:rFonts w:ascii="Arial" w:eastAsia="Arial" w:hAnsi="Arial" w:cs="Arial"/>
                <w:b/>
                <w:sz w:val="18"/>
                <w:szCs w:val="18"/>
              </w:rPr>
              <w:t>ομίμου εκπροσ</w:t>
            </w:r>
            <w:r w:rsidRPr="00E76025">
              <w:rPr>
                <w:rFonts w:ascii="Arial" w:eastAsia="Arial" w:hAnsi="Arial" w:cs="Arial"/>
                <w:b/>
                <w:spacing w:val="-3"/>
                <w:sz w:val="18"/>
                <w:szCs w:val="18"/>
              </w:rPr>
              <w:t>ώ</w:t>
            </w:r>
            <w:r w:rsidRPr="00E76025">
              <w:rPr>
                <w:rFonts w:ascii="Arial" w:eastAsia="Arial" w:hAnsi="Arial" w:cs="Arial"/>
                <w:b/>
                <w:sz w:val="18"/>
                <w:szCs w:val="18"/>
              </w:rPr>
              <w:t>π</w:t>
            </w:r>
            <w:r w:rsidRPr="00E76025">
              <w:rPr>
                <w:rFonts w:ascii="Arial" w:eastAsia="Arial" w:hAnsi="Arial" w:cs="Arial"/>
                <w:b/>
                <w:spacing w:val="1"/>
                <w:sz w:val="18"/>
                <w:szCs w:val="18"/>
              </w:rPr>
              <w:t>ο</w:t>
            </w:r>
            <w:r w:rsidRPr="00E76025">
              <w:rPr>
                <w:rFonts w:ascii="Arial" w:eastAsia="Arial" w:hAnsi="Arial" w:cs="Arial"/>
                <w:b/>
                <w:spacing w:val="-1"/>
                <w:sz w:val="18"/>
                <w:szCs w:val="18"/>
              </w:rPr>
              <w:t>υ</w:t>
            </w:r>
            <w:r w:rsidRPr="00E76025">
              <w:rPr>
                <w:rFonts w:ascii="Arial" w:eastAsia="Arial" w:hAnsi="Arial" w:cs="Arial"/>
                <w:b/>
                <w:sz w:val="18"/>
                <w:szCs w:val="18"/>
              </w:rPr>
              <w:t>)</w:t>
            </w:r>
          </w:p>
        </w:tc>
        <w:tc>
          <w:tcPr>
            <w:tcW w:w="504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917C9F" w:rsidRDefault="006933A3" w:rsidP="006933A3">
      <w:pPr>
        <w:spacing w:line="200" w:lineRule="exact"/>
        <w:rPr>
          <w:rFonts w:ascii="Arial" w:hAnsi="Arial" w:cs="Arial"/>
          <w:sz w:val="22"/>
          <w:szCs w:val="22"/>
        </w:rPr>
      </w:pPr>
    </w:p>
    <w:p w:rsidR="006933A3" w:rsidRPr="00E76025" w:rsidRDefault="006933A3" w:rsidP="006933A3">
      <w:pPr>
        <w:spacing w:before="34"/>
        <w:ind w:left="108"/>
        <w:rPr>
          <w:rFonts w:ascii="Arial" w:eastAsia="Arial" w:hAnsi="Arial" w:cs="Arial"/>
          <w:sz w:val="18"/>
          <w:szCs w:val="18"/>
        </w:rPr>
      </w:pPr>
      <w:r w:rsidRPr="00E76025">
        <w:rPr>
          <w:rFonts w:ascii="Arial" w:eastAsia="Arial" w:hAnsi="Arial" w:cs="Arial"/>
          <w:b/>
          <w:sz w:val="18"/>
          <w:szCs w:val="18"/>
        </w:rPr>
        <w:t xml:space="preserve">4.  </w:t>
      </w:r>
      <w:r w:rsidRPr="00E76025">
        <w:rPr>
          <w:rFonts w:ascii="Arial" w:eastAsia="Arial" w:hAnsi="Arial" w:cs="Arial"/>
          <w:b/>
          <w:spacing w:val="27"/>
          <w:sz w:val="18"/>
          <w:szCs w:val="18"/>
        </w:rPr>
        <w:t xml:space="preserve"> </w:t>
      </w:r>
      <w:r w:rsidRPr="00E76025">
        <w:rPr>
          <w:rFonts w:ascii="Arial" w:eastAsia="Arial" w:hAnsi="Arial" w:cs="Arial"/>
          <w:b/>
          <w:sz w:val="18"/>
          <w:szCs w:val="18"/>
        </w:rPr>
        <w:t>ΣΤΟΙΧΕΙΑ ΜΕΓΕΘΟΥΣ</w:t>
      </w:r>
      <w:r w:rsidRPr="00E76025">
        <w:rPr>
          <w:rFonts w:ascii="Arial" w:eastAsia="Arial" w:hAnsi="Arial" w:cs="Arial"/>
          <w:b/>
          <w:spacing w:val="-1"/>
          <w:sz w:val="18"/>
          <w:szCs w:val="18"/>
        </w:rPr>
        <w:t xml:space="preserve"> </w:t>
      </w:r>
      <w:r w:rsidRPr="00E76025">
        <w:rPr>
          <w:rFonts w:ascii="Arial" w:eastAsia="Arial" w:hAnsi="Arial" w:cs="Arial"/>
          <w:b/>
          <w:sz w:val="18"/>
          <w:szCs w:val="18"/>
        </w:rPr>
        <w:t>ΤΗΣ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ΕΠΙΧΕΙΡΗΣΗΣ (συ</w:t>
      </w:r>
      <w:r w:rsidRPr="00E76025">
        <w:rPr>
          <w:rFonts w:ascii="Arial" w:eastAsia="Arial" w:hAnsi="Arial" w:cs="Arial"/>
          <w:b/>
          <w:spacing w:val="-1"/>
          <w:sz w:val="18"/>
          <w:szCs w:val="18"/>
        </w:rPr>
        <w:t>μπ</w:t>
      </w:r>
      <w:r w:rsidRPr="00E76025">
        <w:rPr>
          <w:rFonts w:ascii="Arial" w:eastAsia="Arial" w:hAnsi="Arial" w:cs="Arial"/>
          <w:b/>
          <w:sz w:val="18"/>
          <w:szCs w:val="18"/>
        </w:rPr>
        <w:t>ληρώνεται</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για όλες </w:t>
      </w:r>
      <w:r w:rsidRPr="00E76025">
        <w:rPr>
          <w:rFonts w:ascii="Arial" w:eastAsia="Arial" w:hAnsi="Arial" w:cs="Arial"/>
          <w:b/>
          <w:spacing w:val="1"/>
          <w:sz w:val="18"/>
          <w:szCs w:val="18"/>
        </w:rPr>
        <w:t>τ</w:t>
      </w:r>
      <w:r w:rsidRPr="00E76025">
        <w:rPr>
          <w:rFonts w:ascii="Arial" w:eastAsia="Arial" w:hAnsi="Arial" w:cs="Arial"/>
          <w:b/>
          <w:sz w:val="18"/>
          <w:szCs w:val="18"/>
        </w:rPr>
        <w:t xml:space="preserve">ις </w:t>
      </w:r>
      <w:r w:rsidRPr="00E76025">
        <w:rPr>
          <w:rFonts w:ascii="Arial" w:eastAsia="Arial" w:hAnsi="Arial" w:cs="Arial"/>
          <w:b/>
          <w:spacing w:val="-1"/>
          <w:sz w:val="18"/>
          <w:szCs w:val="18"/>
        </w:rPr>
        <w:t>κα</w:t>
      </w:r>
      <w:r w:rsidRPr="00E76025">
        <w:rPr>
          <w:rFonts w:ascii="Arial" w:eastAsia="Arial" w:hAnsi="Arial" w:cs="Arial"/>
          <w:b/>
          <w:spacing w:val="1"/>
          <w:sz w:val="18"/>
          <w:szCs w:val="18"/>
        </w:rPr>
        <w:t>τ</w:t>
      </w:r>
      <w:r w:rsidRPr="00E76025">
        <w:rPr>
          <w:rFonts w:ascii="Arial" w:eastAsia="Arial" w:hAnsi="Arial" w:cs="Arial"/>
          <w:b/>
          <w:sz w:val="18"/>
          <w:szCs w:val="18"/>
        </w:rPr>
        <w:t>ηγο</w:t>
      </w:r>
      <w:r w:rsidRPr="00E76025">
        <w:rPr>
          <w:rFonts w:ascii="Arial" w:eastAsia="Arial" w:hAnsi="Arial" w:cs="Arial"/>
          <w:b/>
          <w:spacing w:val="-1"/>
          <w:sz w:val="18"/>
          <w:szCs w:val="18"/>
        </w:rPr>
        <w:t>ρί</w:t>
      </w:r>
      <w:r w:rsidRPr="00E76025">
        <w:rPr>
          <w:rFonts w:ascii="Arial" w:eastAsia="Arial" w:hAnsi="Arial" w:cs="Arial"/>
          <w:b/>
          <w:sz w:val="18"/>
          <w:szCs w:val="18"/>
        </w:rPr>
        <w:t>ες επ</w:t>
      </w:r>
      <w:r w:rsidRPr="00E76025">
        <w:rPr>
          <w:rFonts w:ascii="Arial" w:eastAsia="Arial" w:hAnsi="Arial" w:cs="Arial"/>
          <w:b/>
          <w:spacing w:val="-2"/>
          <w:sz w:val="18"/>
          <w:szCs w:val="18"/>
        </w:rPr>
        <w:t>ι</w:t>
      </w:r>
      <w:r w:rsidRPr="00E76025">
        <w:rPr>
          <w:rFonts w:ascii="Arial" w:eastAsia="Arial" w:hAnsi="Arial" w:cs="Arial"/>
          <w:b/>
          <w:sz w:val="18"/>
          <w:szCs w:val="18"/>
        </w:rPr>
        <w:t>χειρήσ</w:t>
      </w:r>
      <w:r w:rsidRPr="00E76025">
        <w:rPr>
          <w:rFonts w:ascii="Arial" w:eastAsia="Arial" w:hAnsi="Arial" w:cs="Arial"/>
          <w:b/>
          <w:spacing w:val="1"/>
          <w:sz w:val="18"/>
          <w:szCs w:val="18"/>
        </w:rPr>
        <w:t>ε</w:t>
      </w:r>
      <w:r w:rsidRPr="00E76025">
        <w:rPr>
          <w:rFonts w:ascii="Arial" w:eastAsia="Arial" w:hAnsi="Arial" w:cs="Arial"/>
          <w:b/>
          <w:sz w:val="18"/>
          <w:szCs w:val="18"/>
        </w:rPr>
        <w:t>ω</w:t>
      </w:r>
      <w:r w:rsidRPr="00E76025">
        <w:rPr>
          <w:rFonts w:ascii="Arial" w:eastAsia="Arial" w:hAnsi="Arial" w:cs="Arial"/>
          <w:b/>
          <w:spacing w:val="-2"/>
          <w:sz w:val="18"/>
          <w:szCs w:val="18"/>
        </w:rPr>
        <w:t>ν</w:t>
      </w:r>
      <w:r w:rsidRPr="00E76025">
        <w:rPr>
          <w:rFonts w:ascii="Arial" w:eastAsia="Arial" w:hAnsi="Arial" w:cs="Arial"/>
          <w:b/>
          <w:sz w:val="18"/>
          <w:szCs w:val="18"/>
        </w:rPr>
        <w:t>)</w:t>
      </w:r>
    </w:p>
    <w:p w:rsidR="006933A3" w:rsidRPr="00E76025" w:rsidRDefault="006933A3" w:rsidP="006933A3">
      <w:pPr>
        <w:spacing w:before="10" w:line="200" w:lineRule="exact"/>
        <w:rPr>
          <w:rFonts w:ascii="Arial" w:hAnsi="Arial" w:cs="Arial"/>
          <w:sz w:val="18"/>
          <w:szCs w:val="18"/>
        </w:rPr>
      </w:pPr>
    </w:p>
    <w:p w:rsidR="006933A3" w:rsidRPr="00E76025" w:rsidRDefault="006933A3" w:rsidP="006933A3">
      <w:pPr>
        <w:spacing w:line="220" w:lineRule="exact"/>
        <w:ind w:left="467" w:right="1016"/>
        <w:rPr>
          <w:rFonts w:ascii="Arial" w:eastAsia="Arial" w:hAnsi="Arial" w:cs="Arial"/>
          <w:sz w:val="18"/>
          <w:szCs w:val="18"/>
        </w:rPr>
      </w:pPr>
      <w:r w:rsidRPr="00E76025">
        <w:rPr>
          <w:rFonts w:ascii="Arial" w:eastAsia="Arial" w:hAnsi="Arial" w:cs="Arial"/>
          <w:b/>
          <w:sz w:val="18"/>
          <w:szCs w:val="18"/>
        </w:rPr>
        <w:t>4.1</w:t>
      </w:r>
      <w:r w:rsidRPr="00E76025">
        <w:rPr>
          <w:rFonts w:ascii="Arial" w:eastAsia="Arial" w:hAnsi="Arial" w:cs="Arial"/>
          <w:b/>
          <w:spacing w:val="26"/>
          <w:sz w:val="18"/>
          <w:szCs w:val="18"/>
        </w:rPr>
        <w:t xml:space="preserve"> </w:t>
      </w:r>
      <w:r w:rsidRPr="00E76025">
        <w:rPr>
          <w:rFonts w:ascii="Arial" w:eastAsia="Arial" w:hAnsi="Arial" w:cs="Arial"/>
          <w:b/>
          <w:sz w:val="18"/>
          <w:szCs w:val="18"/>
        </w:rPr>
        <w:t xml:space="preserve">ΣΥΜΜΕΤΟΧΗ ΤΟΥ </w:t>
      </w:r>
      <w:r w:rsidRPr="00E76025">
        <w:rPr>
          <w:rFonts w:ascii="Arial" w:eastAsia="Arial" w:hAnsi="Arial" w:cs="Arial"/>
          <w:b/>
          <w:spacing w:val="-4"/>
          <w:sz w:val="18"/>
          <w:szCs w:val="18"/>
        </w:rPr>
        <w:t>Φ</w:t>
      </w:r>
      <w:r w:rsidRPr="00E76025">
        <w:rPr>
          <w:rFonts w:ascii="Arial" w:eastAsia="Arial" w:hAnsi="Arial" w:cs="Arial"/>
          <w:b/>
          <w:sz w:val="18"/>
          <w:szCs w:val="18"/>
        </w:rPr>
        <w:t>Ο</w:t>
      </w:r>
      <w:r w:rsidRPr="00E76025">
        <w:rPr>
          <w:rFonts w:ascii="Arial" w:eastAsia="Arial" w:hAnsi="Arial" w:cs="Arial"/>
          <w:b/>
          <w:spacing w:val="1"/>
          <w:sz w:val="18"/>
          <w:szCs w:val="18"/>
        </w:rPr>
        <w:t>Ρ</w:t>
      </w:r>
      <w:r w:rsidRPr="00E76025">
        <w:rPr>
          <w:rFonts w:ascii="Arial" w:eastAsia="Arial" w:hAnsi="Arial" w:cs="Arial"/>
          <w:b/>
          <w:sz w:val="18"/>
          <w:szCs w:val="18"/>
        </w:rPr>
        <w:t>ΕΑ ΤΗΣ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w:t>
      </w:r>
      <w:r w:rsidRPr="00E76025">
        <w:rPr>
          <w:rFonts w:ascii="Arial" w:eastAsia="Arial" w:hAnsi="Arial" w:cs="Arial"/>
          <w:b/>
          <w:spacing w:val="-2"/>
          <w:sz w:val="18"/>
          <w:szCs w:val="18"/>
        </w:rPr>
        <w:t>Ε</w:t>
      </w:r>
      <w:r w:rsidRPr="00E76025">
        <w:rPr>
          <w:rFonts w:ascii="Arial" w:eastAsia="Arial" w:hAnsi="Arial" w:cs="Arial"/>
          <w:b/>
          <w:spacing w:val="1"/>
          <w:sz w:val="18"/>
          <w:szCs w:val="18"/>
        </w:rPr>
        <w:t>Ν</w:t>
      </w:r>
      <w:r w:rsidRPr="00E76025">
        <w:rPr>
          <w:rFonts w:ascii="Arial" w:eastAsia="Arial" w:hAnsi="Arial" w:cs="Arial"/>
          <w:b/>
          <w:sz w:val="18"/>
          <w:szCs w:val="18"/>
        </w:rPr>
        <w:t>ΔΥΣΗΣ</w:t>
      </w:r>
      <w:r w:rsidRPr="00E76025">
        <w:rPr>
          <w:rFonts w:ascii="Arial" w:eastAsia="Arial" w:hAnsi="Arial" w:cs="Arial"/>
          <w:b/>
          <w:spacing w:val="-1"/>
          <w:sz w:val="18"/>
          <w:szCs w:val="18"/>
        </w:rPr>
        <w:t xml:space="preserve"> </w:t>
      </w:r>
      <w:r w:rsidRPr="00E76025">
        <w:rPr>
          <w:rFonts w:ascii="Arial" w:eastAsia="Arial" w:hAnsi="Arial" w:cs="Arial"/>
          <w:b/>
          <w:sz w:val="18"/>
          <w:szCs w:val="18"/>
        </w:rPr>
        <w:t>Ή</w:t>
      </w:r>
      <w:r w:rsidRPr="00E76025">
        <w:rPr>
          <w:rFonts w:ascii="Arial" w:eastAsia="Arial" w:hAnsi="Arial" w:cs="Arial"/>
          <w:b/>
          <w:spacing w:val="-2"/>
          <w:sz w:val="18"/>
          <w:szCs w:val="18"/>
        </w:rPr>
        <w:t xml:space="preserve"> </w:t>
      </w:r>
      <w:r w:rsidRPr="00E76025">
        <w:rPr>
          <w:rFonts w:ascii="Arial" w:eastAsia="Arial" w:hAnsi="Arial" w:cs="Arial"/>
          <w:b/>
          <w:sz w:val="18"/>
          <w:szCs w:val="18"/>
        </w:rPr>
        <w:t>ΕΤΑΙΡΩΝ</w:t>
      </w:r>
      <w:r w:rsidRPr="00E76025">
        <w:rPr>
          <w:rFonts w:ascii="Arial" w:eastAsia="Arial" w:hAnsi="Arial" w:cs="Arial"/>
          <w:b/>
          <w:spacing w:val="9"/>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ΜΕΤΟΧΩΝ </w:t>
      </w:r>
      <w:r w:rsidRPr="00E76025">
        <w:rPr>
          <w:rFonts w:ascii="Arial" w:eastAsia="Arial" w:hAnsi="Arial" w:cs="Arial"/>
          <w:b/>
          <w:spacing w:val="-1"/>
          <w:sz w:val="18"/>
          <w:szCs w:val="18"/>
        </w:rPr>
        <w:t>ΤΟ</w:t>
      </w:r>
      <w:r w:rsidRPr="00E76025">
        <w:rPr>
          <w:rFonts w:ascii="Arial" w:eastAsia="Arial" w:hAnsi="Arial" w:cs="Arial"/>
          <w:b/>
          <w:sz w:val="18"/>
          <w:szCs w:val="18"/>
        </w:rPr>
        <w:t>Υ</w:t>
      </w:r>
      <w:r w:rsidRPr="00E76025">
        <w:rPr>
          <w:rFonts w:ascii="Arial" w:eastAsia="Arial" w:hAnsi="Arial" w:cs="Arial"/>
          <w:b/>
          <w:spacing w:val="-1"/>
          <w:sz w:val="18"/>
          <w:szCs w:val="18"/>
        </w:rPr>
        <w:t xml:space="preserve"> </w:t>
      </w:r>
      <w:r w:rsidRPr="00E76025">
        <w:rPr>
          <w:rFonts w:ascii="Arial" w:eastAsia="Arial" w:hAnsi="Arial" w:cs="Arial"/>
          <w:b/>
          <w:sz w:val="18"/>
          <w:szCs w:val="18"/>
        </w:rPr>
        <w:t>ΣΕ ΑΛΛΕΣ ΕΠΙΧΕΙΡΗΣΕΙΣ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07"/>
        <w:gridCol w:w="5339"/>
      </w:tblGrid>
      <w:tr w:rsidR="006933A3" w:rsidRPr="00E76025" w:rsidTr="004F3374">
        <w:tc>
          <w:tcPr>
            <w:tcW w:w="4307" w:type="dxa"/>
            <w:shd w:val="clear" w:color="auto" w:fill="BFBFBF"/>
            <w:tcMar>
              <w:left w:w="28" w:type="dxa"/>
              <w:right w:w="28" w:type="dxa"/>
            </w:tcMar>
          </w:tcPr>
          <w:p w:rsidR="006933A3" w:rsidRPr="00E76025" w:rsidRDefault="006933A3" w:rsidP="004F3374">
            <w:pPr>
              <w:tabs>
                <w:tab w:val="left" w:pos="4003"/>
              </w:tabs>
              <w:spacing w:before="34"/>
              <w:ind w:left="176" w:right="34"/>
              <w:rPr>
                <w:rFonts w:ascii="Arial" w:eastAsia="Arial" w:hAnsi="Arial" w:cs="Arial"/>
                <w:b/>
                <w:sz w:val="18"/>
                <w:szCs w:val="18"/>
              </w:rPr>
            </w:pPr>
            <w:r w:rsidRPr="00E76025">
              <w:rPr>
                <w:rFonts w:ascii="Arial" w:eastAsia="Arial" w:hAnsi="Arial" w:cs="Arial"/>
                <w:b/>
                <w:sz w:val="18"/>
                <w:szCs w:val="18"/>
                <w:shd w:val="clear" w:color="auto" w:fill="BFBFBF"/>
              </w:rPr>
              <w:t>Ο</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pacing w:val="-4"/>
                <w:sz w:val="18"/>
                <w:szCs w:val="18"/>
                <w:shd w:val="clear" w:color="auto" w:fill="BFBFBF"/>
              </w:rPr>
              <w:t>Φ</w:t>
            </w:r>
            <w:r w:rsidRPr="00E76025">
              <w:rPr>
                <w:rFonts w:ascii="Arial" w:eastAsia="Arial" w:hAnsi="Arial" w:cs="Arial"/>
                <w:b/>
                <w:spacing w:val="1"/>
                <w:sz w:val="18"/>
                <w:szCs w:val="18"/>
                <w:shd w:val="clear" w:color="auto" w:fill="BFBFBF"/>
              </w:rPr>
              <w:t>Ο</w:t>
            </w:r>
            <w:r w:rsidRPr="00E76025">
              <w:rPr>
                <w:rFonts w:ascii="Arial" w:eastAsia="Arial" w:hAnsi="Arial" w:cs="Arial"/>
                <w:b/>
                <w:sz w:val="18"/>
                <w:szCs w:val="18"/>
                <w:shd w:val="clear" w:color="auto" w:fill="BFBFBF"/>
              </w:rPr>
              <w:t>ΡΕΑΣ</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Ή</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ΟΙ</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ΕΤΑΙΡΟΙ</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ΜΕΤΟΧΟΙ ΤΟΥ</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(είτε</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pacing w:val="-2"/>
                <w:sz w:val="18"/>
                <w:szCs w:val="18"/>
                <w:shd w:val="clear" w:color="auto" w:fill="BFBFBF"/>
              </w:rPr>
              <w:t>φ</w:t>
            </w:r>
            <w:r w:rsidRPr="00E76025">
              <w:rPr>
                <w:rFonts w:ascii="Arial" w:eastAsia="Arial" w:hAnsi="Arial" w:cs="Arial"/>
                <w:b/>
                <w:spacing w:val="1"/>
                <w:sz w:val="18"/>
                <w:szCs w:val="18"/>
                <w:shd w:val="clear" w:color="auto" w:fill="BFBFBF"/>
              </w:rPr>
              <w:t>υ</w:t>
            </w:r>
            <w:r w:rsidRPr="00E76025">
              <w:rPr>
                <w:rFonts w:ascii="Arial" w:eastAsia="Arial" w:hAnsi="Arial" w:cs="Arial"/>
                <w:b/>
                <w:sz w:val="18"/>
                <w:szCs w:val="18"/>
                <w:shd w:val="clear" w:color="auto" w:fill="BFBFBF"/>
              </w:rPr>
              <w:t>σ</w:t>
            </w:r>
            <w:r w:rsidRPr="00E76025">
              <w:rPr>
                <w:rFonts w:ascii="Arial" w:eastAsia="Arial" w:hAnsi="Arial" w:cs="Arial"/>
                <w:b/>
                <w:spacing w:val="-1"/>
                <w:sz w:val="18"/>
                <w:szCs w:val="18"/>
                <w:shd w:val="clear" w:color="auto" w:fill="BFBFBF"/>
              </w:rPr>
              <w:t>ι</w:t>
            </w:r>
            <w:r w:rsidRPr="00E76025">
              <w:rPr>
                <w:rFonts w:ascii="Arial" w:eastAsia="Arial" w:hAnsi="Arial" w:cs="Arial"/>
                <w:b/>
                <w:sz w:val="18"/>
                <w:szCs w:val="18"/>
                <w:shd w:val="clear" w:color="auto" w:fill="BFBFBF"/>
              </w:rPr>
              <w:t xml:space="preserve">κά είτε </w:t>
            </w:r>
            <w:r w:rsidRPr="00E76025">
              <w:rPr>
                <w:rFonts w:ascii="Arial" w:eastAsia="Arial" w:hAnsi="Arial" w:cs="Arial"/>
                <w:b/>
                <w:spacing w:val="-2"/>
                <w:sz w:val="18"/>
                <w:szCs w:val="18"/>
                <w:shd w:val="clear" w:color="auto" w:fill="BFBFBF"/>
              </w:rPr>
              <w:t>ν</w:t>
            </w:r>
            <w:r w:rsidRPr="00E76025">
              <w:rPr>
                <w:rFonts w:ascii="Arial" w:eastAsia="Arial" w:hAnsi="Arial" w:cs="Arial"/>
                <w:b/>
                <w:spacing w:val="1"/>
                <w:sz w:val="18"/>
                <w:szCs w:val="18"/>
                <w:shd w:val="clear" w:color="auto" w:fill="BFBFBF"/>
              </w:rPr>
              <w:t>ο</w:t>
            </w:r>
            <w:r w:rsidRPr="00E76025">
              <w:rPr>
                <w:rFonts w:ascii="Arial" w:eastAsia="Arial" w:hAnsi="Arial" w:cs="Arial"/>
                <w:b/>
                <w:sz w:val="18"/>
                <w:szCs w:val="18"/>
                <w:shd w:val="clear" w:color="auto" w:fill="BFBFBF"/>
              </w:rPr>
              <w:t>μικά πρόσ</w:t>
            </w:r>
            <w:r w:rsidRPr="00E76025">
              <w:rPr>
                <w:rFonts w:ascii="Arial" w:eastAsia="Arial" w:hAnsi="Arial" w:cs="Arial"/>
                <w:b/>
                <w:spacing w:val="-3"/>
                <w:sz w:val="18"/>
                <w:szCs w:val="18"/>
                <w:shd w:val="clear" w:color="auto" w:fill="BFBFBF"/>
              </w:rPr>
              <w:t>ω</w:t>
            </w:r>
            <w:r w:rsidRPr="00E76025">
              <w:rPr>
                <w:rFonts w:ascii="Arial" w:eastAsia="Arial" w:hAnsi="Arial" w:cs="Arial"/>
                <w:b/>
                <w:sz w:val="18"/>
                <w:szCs w:val="18"/>
                <w:shd w:val="clear" w:color="auto" w:fill="BFBFBF"/>
              </w:rPr>
              <w:t>πα) ΣΥΜΜΕΤΕΧΟΥΝ ΣΕ</w:t>
            </w:r>
            <w:r w:rsidRPr="00E76025">
              <w:rPr>
                <w:rFonts w:ascii="Arial" w:eastAsia="Arial" w:hAnsi="Arial" w:cs="Arial"/>
                <w:b/>
                <w:spacing w:val="-1"/>
                <w:sz w:val="18"/>
                <w:szCs w:val="18"/>
                <w:shd w:val="clear" w:color="auto" w:fill="BFBFBF"/>
              </w:rPr>
              <w:t xml:space="preserve"> </w:t>
            </w:r>
            <w:r w:rsidRPr="00E76025">
              <w:rPr>
                <w:rFonts w:ascii="Arial" w:eastAsia="Arial" w:hAnsi="Arial" w:cs="Arial"/>
                <w:b/>
                <w:sz w:val="18"/>
                <w:szCs w:val="18"/>
                <w:shd w:val="clear" w:color="auto" w:fill="BFBFBF"/>
              </w:rPr>
              <w:t>ΑΛΛΕΣ ΕΠΙΧΕΙΡΗΣΕΙΣ</w:t>
            </w:r>
            <w:r w:rsidRPr="00E76025">
              <w:rPr>
                <w:rFonts w:ascii="Arial" w:eastAsia="Arial" w:hAnsi="Arial" w:cs="Arial"/>
                <w:b/>
                <w:sz w:val="18"/>
                <w:szCs w:val="18"/>
              </w:rPr>
              <w:t>;</w:t>
            </w:r>
          </w:p>
        </w:tc>
        <w:tc>
          <w:tcPr>
            <w:tcW w:w="5339" w:type="dxa"/>
            <w:shd w:val="clear" w:color="auto" w:fill="FFFFFF"/>
          </w:tcPr>
          <w:p w:rsidR="006933A3" w:rsidRPr="00E76025" w:rsidRDefault="006933A3" w:rsidP="004F3374">
            <w:pPr>
              <w:spacing w:before="34"/>
              <w:ind w:right="5728"/>
              <w:rPr>
                <w:rFonts w:ascii="Arial" w:eastAsia="Arial" w:hAnsi="Arial" w:cs="Arial"/>
                <w:b/>
                <w:sz w:val="18"/>
                <w:szCs w:val="18"/>
              </w:rPr>
            </w:pPr>
          </w:p>
        </w:tc>
      </w:tr>
    </w:tbl>
    <w:p w:rsidR="006933A3" w:rsidRPr="00917C9F" w:rsidRDefault="006933A3" w:rsidP="006933A3">
      <w:pPr>
        <w:spacing w:before="3" w:line="240" w:lineRule="exact"/>
        <w:rPr>
          <w:rFonts w:ascii="Arial" w:hAnsi="Arial" w:cs="Arial"/>
          <w:sz w:val="22"/>
          <w:szCs w:val="22"/>
        </w:rPr>
      </w:pPr>
    </w:p>
    <w:p w:rsidR="006933A3" w:rsidRPr="00E76025" w:rsidRDefault="006933A3" w:rsidP="006933A3">
      <w:pPr>
        <w:spacing w:before="38" w:line="220" w:lineRule="exact"/>
        <w:ind w:left="468" w:right="71"/>
        <w:rPr>
          <w:rFonts w:ascii="Arial" w:eastAsia="Arial" w:hAnsi="Arial" w:cs="Arial"/>
          <w:sz w:val="18"/>
          <w:szCs w:val="18"/>
        </w:rPr>
      </w:pPr>
      <w:r w:rsidRPr="00E76025">
        <w:rPr>
          <w:rFonts w:ascii="Arial" w:eastAsia="Arial" w:hAnsi="Arial" w:cs="Arial"/>
          <w:sz w:val="18"/>
          <w:szCs w:val="18"/>
        </w:rPr>
        <w:t>Αν</w:t>
      </w:r>
      <w:r w:rsidRPr="00E76025">
        <w:rPr>
          <w:rFonts w:ascii="Arial" w:eastAsia="Arial" w:hAnsi="Arial" w:cs="Arial"/>
          <w:spacing w:val="46"/>
          <w:sz w:val="18"/>
          <w:szCs w:val="18"/>
        </w:rPr>
        <w:t xml:space="preserve"> </w:t>
      </w:r>
      <w:r w:rsidRPr="00E76025">
        <w:rPr>
          <w:rFonts w:ascii="Arial" w:eastAsia="Arial" w:hAnsi="Arial" w:cs="Arial"/>
          <w:spacing w:val="-1"/>
          <w:sz w:val="18"/>
          <w:szCs w:val="18"/>
        </w:rPr>
        <w:t>επ</w:t>
      </w:r>
      <w:r w:rsidRPr="00E76025">
        <w:rPr>
          <w:rFonts w:ascii="Arial" w:eastAsia="Arial" w:hAnsi="Arial" w:cs="Arial"/>
          <w:spacing w:val="1"/>
          <w:sz w:val="18"/>
          <w:szCs w:val="18"/>
        </w:rPr>
        <w:t>ιλ</w:t>
      </w:r>
      <w:r w:rsidRPr="00E76025">
        <w:rPr>
          <w:rFonts w:ascii="Arial" w:eastAsia="Arial" w:hAnsi="Arial" w:cs="Arial"/>
          <w:spacing w:val="-1"/>
          <w:sz w:val="18"/>
          <w:szCs w:val="18"/>
        </w:rPr>
        <w:t>έ</w:t>
      </w:r>
      <w:r w:rsidRPr="00E76025">
        <w:rPr>
          <w:rFonts w:ascii="Arial" w:eastAsia="Arial" w:hAnsi="Arial" w:cs="Arial"/>
          <w:spacing w:val="1"/>
          <w:sz w:val="18"/>
          <w:szCs w:val="18"/>
        </w:rPr>
        <w:t>γ</w:t>
      </w:r>
      <w:r w:rsidRPr="00E76025">
        <w:rPr>
          <w:rFonts w:ascii="Arial" w:eastAsia="Arial" w:hAnsi="Arial" w:cs="Arial"/>
          <w:spacing w:val="-1"/>
          <w:sz w:val="18"/>
          <w:szCs w:val="18"/>
        </w:rPr>
        <w:t>ετα</w:t>
      </w:r>
      <w:r w:rsidRPr="00E76025">
        <w:rPr>
          <w:rFonts w:ascii="Arial" w:eastAsia="Arial" w:hAnsi="Arial" w:cs="Arial"/>
          <w:sz w:val="18"/>
          <w:szCs w:val="18"/>
        </w:rPr>
        <w:t>ι</w:t>
      </w:r>
      <w:r w:rsidRPr="00E76025">
        <w:rPr>
          <w:rFonts w:ascii="Arial" w:eastAsia="Arial" w:hAnsi="Arial" w:cs="Arial"/>
          <w:spacing w:val="46"/>
          <w:sz w:val="18"/>
          <w:szCs w:val="18"/>
        </w:rPr>
        <w:t xml:space="preserve"> </w:t>
      </w:r>
      <w:r w:rsidRPr="00E76025">
        <w:rPr>
          <w:rFonts w:ascii="Arial" w:eastAsia="Arial" w:hAnsi="Arial" w:cs="Arial"/>
          <w:sz w:val="18"/>
          <w:szCs w:val="18"/>
        </w:rPr>
        <w:t>ΝΑΙ</w:t>
      </w:r>
      <w:r w:rsidRPr="00E76025">
        <w:rPr>
          <w:rFonts w:ascii="Arial" w:eastAsia="Arial" w:hAnsi="Arial" w:cs="Arial"/>
          <w:spacing w:val="46"/>
          <w:sz w:val="18"/>
          <w:szCs w:val="18"/>
        </w:rPr>
        <w:t xml:space="preserve"> </w:t>
      </w:r>
      <w:r w:rsidRPr="00E76025">
        <w:rPr>
          <w:rFonts w:ascii="Arial" w:eastAsia="Arial" w:hAnsi="Arial" w:cs="Arial"/>
          <w:sz w:val="18"/>
          <w:szCs w:val="18"/>
        </w:rPr>
        <w:t>τότε</w:t>
      </w:r>
      <w:r w:rsidRPr="00E76025">
        <w:rPr>
          <w:rFonts w:ascii="Arial" w:eastAsia="Arial" w:hAnsi="Arial" w:cs="Arial"/>
          <w:spacing w:val="46"/>
          <w:sz w:val="18"/>
          <w:szCs w:val="18"/>
        </w:rPr>
        <w:t xml:space="preserve"> </w:t>
      </w:r>
      <w:r w:rsidRPr="00E76025">
        <w:rPr>
          <w:rFonts w:ascii="Arial" w:eastAsia="Arial" w:hAnsi="Arial" w:cs="Arial"/>
          <w:spacing w:val="-1"/>
          <w:sz w:val="18"/>
          <w:szCs w:val="18"/>
        </w:rPr>
        <w:t>ν</w:t>
      </w:r>
      <w:r w:rsidRPr="00E76025">
        <w:rPr>
          <w:rFonts w:ascii="Arial" w:eastAsia="Arial" w:hAnsi="Arial" w:cs="Arial"/>
          <w:sz w:val="18"/>
          <w:szCs w:val="18"/>
        </w:rPr>
        <w:t>α</w:t>
      </w:r>
      <w:r w:rsidRPr="00E76025">
        <w:rPr>
          <w:rFonts w:ascii="Arial" w:eastAsia="Arial" w:hAnsi="Arial" w:cs="Arial"/>
          <w:spacing w:val="46"/>
          <w:sz w:val="18"/>
          <w:szCs w:val="18"/>
        </w:rPr>
        <w:t xml:space="preserve"> </w:t>
      </w:r>
      <w:r w:rsidRPr="00E76025">
        <w:rPr>
          <w:rFonts w:ascii="Arial" w:eastAsia="Arial" w:hAnsi="Arial" w:cs="Arial"/>
          <w:sz w:val="18"/>
          <w:szCs w:val="18"/>
        </w:rPr>
        <w:t>συμπληρωθεί</w:t>
      </w:r>
      <w:r w:rsidRPr="00E76025">
        <w:rPr>
          <w:rFonts w:ascii="Arial" w:eastAsia="Arial" w:hAnsi="Arial" w:cs="Arial"/>
          <w:spacing w:val="48"/>
          <w:sz w:val="18"/>
          <w:szCs w:val="18"/>
        </w:rPr>
        <w:t xml:space="preserve"> </w:t>
      </w:r>
      <w:r w:rsidRPr="00E76025">
        <w:rPr>
          <w:rFonts w:ascii="Arial" w:eastAsia="Arial" w:hAnsi="Arial" w:cs="Arial"/>
          <w:sz w:val="18"/>
          <w:szCs w:val="18"/>
        </w:rPr>
        <w:t>ο</w:t>
      </w:r>
      <w:r w:rsidRPr="00E76025">
        <w:rPr>
          <w:rFonts w:ascii="Arial" w:eastAsia="Arial" w:hAnsi="Arial" w:cs="Arial"/>
          <w:spacing w:val="46"/>
          <w:sz w:val="18"/>
          <w:szCs w:val="18"/>
        </w:rPr>
        <w:t xml:space="preserve"> </w:t>
      </w:r>
      <w:r w:rsidRPr="00E76025">
        <w:rPr>
          <w:rFonts w:ascii="Arial" w:eastAsia="Arial" w:hAnsi="Arial" w:cs="Arial"/>
          <w:spacing w:val="-1"/>
          <w:sz w:val="18"/>
          <w:szCs w:val="18"/>
        </w:rPr>
        <w:t>π</w:t>
      </w:r>
      <w:r w:rsidRPr="00E76025">
        <w:rPr>
          <w:rFonts w:ascii="Arial" w:eastAsia="Arial" w:hAnsi="Arial" w:cs="Arial"/>
          <w:spacing w:val="1"/>
          <w:sz w:val="18"/>
          <w:szCs w:val="18"/>
        </w:rPr>
        <w:t>α</w:t>
      </w:r>
      <w:r w:rsidRPr="00E76025">
        <w:rPr>
          <w:rFonts w:ascii="Arial" w:eastAsia="Arial" w:hAnsi="Arial" w:cs="Arial"/>
          <w:sz w:val="18"/>
          <w:szCs w:val="18"/>
        </w:rPr>
        <w:t>ρ</w:t>
      </w:r>
      <w:r w:rsidRPr="00E76025">
        <w:rPr>
          <w:rFonts w:ascii="Arial" w:eastAsia="Arial" w:hAnsi="Arial" w:cs="Arial"/>
          <w:spacing w:val="-1"/>
          <w:sz w:val="18"/>
          <w:szCs w:val="18"/>
        </w:rPr>
        <w:t>ακ</w:t>
      </w:r>
      <w:r w:rsidRPr="00E76025">
        <w:rPr>
          <w:rFonts w:ascii="Arial" w:eastAsia="Arial" w:hAnsi="Arial" w:cs="Arial"/>
          <w:spacing w:val="1"/>
          <w:sz w:val="18"/>
          <w:szCs w:val="18"/>
        </w:rPr>
        <w:t>ά</w:t>
      </w:r>
      <w:r w:rsidRPr="00E76025">
        <w:rPr>
          <w:rFonts w:ascii="Arial" w:eastAsia="Arial" w:hAnsi="Arial" w:cs="Arial"/>
          <w:spacing w:val="-1"/>
          <w:sz w:val="18"/>
          <w:szCs w:val="18"/>
        </w:rPr>
        <w:t>τ</w:t>
      </w:r>
      <w:r w:rsidRPr="00E76025">
        <w:rPr>
          <w:rFonts w:ascii="Arial" w:eastAsia="Arial" w:hAnsi="Arial" w:cs="Arial"/>
          <w:sz w:val="18"/>
          <w:szCs w:val="18"/>
        </w:rPr>
        <w:t>ω</w:t>
      </w:r>
      <w:r w:rsidRPr="00E76025">
        <w:rPr>
          <w:rFonts w:ascii="Arial" w:eastAsia="Arial" w:hAnsi="Arial" w:cs="Arial"/>
          <w:spacing w:val="46"/>
          <w:sz w:val="18"/>
          <w:szCs w:val="18"/>
        </w:rPr>
        <w:t xml:space="preserve"> </w:t>
      </w:r>
      <w:r w:rsidRPr="00E76025">
        <w:rPr>
          <w:rFonts w:ascii="Arial" w:eastAsia="Arial" w:hAnsi="Arial" w:cs="Arial"/>
          <w:sz w:val="18"/>
          <w:szCs w:val="18"/>
        </w:rPr>
        <w:t>π</w:t>
      </w:r>
      <w:r w:rsidRPr="00E76025">
        <w:rPr>
          <w:rFonts w:ascii="Arial" w:eastAsia="Arial" w:hAnsi="Arial" w:cs="Arial"/>
          <w:spacing w:val="1"/>
          <w:sz w:val="18"/>
          <w:szCs w:val="18"/>
        </w:rPr>
        <w:t>ί</w:t>
      </w:r>
      <w:r w:rsidRPr="00E76025">
        <w:rPr>
          <w:rFonts w:ascii="Arial" w:eastAsia="Arial" w:hAnsi="Arial" w:cs="Arial"/>
          <w:sz w:val="18"/>
          <w:szCs w:val="18"/>
        </w:rPr>
        <w:t>νακας</w:t>
      </w:r>
      <w:r w:rsidRPr="00E76025">
        <w:rPr>
          <w:rFonts w:ascii="Arial" w:eastAsia="Arial" w:hAnsi="Arial" w:cs="Arial"/>
          <w:spacing w:val="45"/>
          <w:sz w:val="18"/>
          <w:szCs w:val="18"/>
        </w:rPr>
        <w:t xml:space="preserve"> </w:t>
      </w:r>
      <w:r w:rsidRPr="00E76025">
        <w:rPr>
          <w:rFonts w:ascii="Arial" w:eastAsia="Arial" w:hAnsi="Arial" w:cs="Arial"/>
          <w:sz w:val="18"/>
          <w:szCs w:val="18"/>
        </w:rPr>
        <w:t>για</w:t>
      </w:r>
      <w:r w:rsidRPr="00E76025">
        <w:rPr>
          <w:rFonts w:ascii="Arial" w:eastAsia="Arial" w:hAnsi="Arial" w:cs="Arial"/>
          <w:spacing w:val="47"/>
          <w:sz w:val="18"/>
          <w:szCs w:val="18"/>
        </w:rPr>
        <w:t xml:space="preserve"> </w:t>
      </w:r>
      <w:r w:rsidRPr="00E76025">
        <w:rPr>
          <w:rFonts w:ascii="Arial" w:eastAsia="Arial" w:hAnsi="Arial" w:cs="Arial"/>
          <w:sz w:val="18"/>
          <w:szCs w:val="18"/>
        </w:rPr>
        <w:t>κ</w:t>
      </w:r>
      <w:r w:rsidRPr="00E76025">
        <w:rPr>
          <w:rFonts w:ascii="Arial" w:eastAsia="Arial" w:hAnsi="Arial" w:cs="Arial"/>
          <w:spacing w:val="1"/>
          <w:sz w:val="18"/>
          <w:szCs w:val="18"/>
        </w:rPr>
        <w:t>ά</w:t>
      </w:r>
      <w:r w:rsidRPr="00E76025">
        <w:rPr>
          <w:rFonts w:ascii="Arial" w:eastAsia="Arial" w:hAnsi="Arial" w:cs="Arial"/>
          <w:sz w:val="18"/>
          <w:szCs w:val="18"/>
        </w:rPr>
        <w:t>θε</w:t>
      </w:r>
      <w:r w:rsidRPr="00E76025">
        <w:rPr>
          <w:rFonts w:ascii="Arial" w:eastAsia="Arial" w:hAnsi="Arial" w:cs="Arial"/>
          <w:spacing w:val="46"/>
          <w:sz w:val="18"/>
          <w:szCs w:val="18"/>
        </w:rPr>
        <w:t xml:space="preserve"> </w:t>
      </w:r>
      <w:r w:rsidRPr="00E76025">
        <w:rPr>
          <w:rFonts w:ascii="Arial" w:eastAsia="Arial" w:hAnsi="Arial" w:cs="Arial"/>
          <w:spacing w:val="-1"/>
          <w:sz w:val="18"/>
          <w:szCs w:val="18"/>
        </w:rPr>
        <w:t>εταίρ</w:t>
      </w:r>
      <w:r w:rsidRPr="00E76025">
        <w:rPr>
          <w:rFonts w:ascii="Arial" w:eastAsia="Arial" w:hAnsi="Arial" w:cs="Arial"/>
          <w:sz w:val="18"/>
          <w:szCs w:val="18"/>
        </w:rPr>
        <w:t>ο</w:t>
      </w:r>
      <w:r w:rsidRPr="00E76025">
        <w:rPr>
          <w:rFonts w:ascii="Arial" w:eastAsia="Arial" w:hAnsi="Arial" w:cs="Arial"/>
          <w:spacing w:val="47"/>
          <w:sz w:val="18"/>
          <w:szCs w:val="18"/>
        </w:rPr>
        <w:t xml:space="preserve"> </w:t>
      </w:r>
      <w:r w:rsidRPr="00E76025">
        <w:rPr>
          <w:rFonts w:ascii="Arial" w:eastAsia="Arial" w:hAnsi="Arial" w:cs="Arial"/>
          <w:sz w:val="18"/>
          <w:szCs w:val="18"/>
        </w:rPr>
        <w:t>/</w:t>
      </w:r>
      <w:r w:rsidRPr="00E76025">
        <w:rPr>
          <w:rFonts w:ascii="Arial" w:eastAsia="Arial" w:hAnsi="Arial" w:cs="Arial"/>
          <w:spacing w:val="46"/>
          <w:sz w:val="18"/>
          <w:szCs w:val="18"/>
        </w:rPr>
        <w:t xml:space="preserve"> </w:t>
      </w:r>
      <w:r w:rsidRPr="00E76025">
        <w:rPr>
          <w:rFonts w:ascii="Arial" w:eastAsia="Arial" w:hAnsi="Arial" w:cs="Arial"/>
          <w:sz w:val="18"/>
          <w:szCs w:val="18"/>
        </w:rPr>
        <w:t>μέτοχο</w:t>
      </w:r>
      <w:r w:rsidRPr="00E76025">
        <w:rPr>
          <w:rFonts w:ascii="Arial" w:eastAsia="Arial" w:hAnsi="Arial" w:cs="Arial"/>
          <w:spacing w:val="46"/>
          <w:sz w:val="18"/>
          <w:szCs w:val="18"/>
        </w:rPr>
        <w:t xml:space="preserve"> </w:t>
      </w:r>
      <w:r w:rsidRPr="00E76025">
        <w:rPr>
          <w:rFonts w:ascii="Arial" w:eastAsia="Arial" w:hAnsi="Arial" w:cs="Arial"/>
          <w:spacing w:val="-1"/>
          <w:sz w:val="18"/>
          <w:szCs w:val="18"/>
        </w:rPr>
        <w:t>(</w:t>
      </w:r>
      <w:r w:rsidRPr="00E76025">
        <w:rPr>
          <w:rFonts w:ascii="Arial" w:eastAsia="Arial" w:hAnsi="Arial" w:cs="Arial"/>
          <w:sz w:val="18"/>
          <w:szCs w:val="18"/>
        </w:rPr>
        <w:t>ε</w:t>
      </w:r>
      <w:r w:rsidRPr="00E76025">
        <w:rPr>
          <w:rFonts w:ascii="Arial" w:eastAsia="Arial" w:hAnsi="Arial" w:cs="Arial"/>
          <w:spacing w:val="1"/>
          <w:sz w:val="18"/>
          <w:szCs w:val="18"/>
        </w:rPr>
        <w:t>ί</w:t>
      </w:r>
      <w:r w:rsidRPr="00E76025">
        <w:rPr>
          <w:rFonts w:ascii="Arial" w:eastAsia="Arial" w:hAnsi="Arial" w:cs="Arial"/>
          <w:sz w:val="18"/>
          <w:szCs w:val="18"/>
        </w:rPr>
        <w:t>τε</w:t>
      </w:r>
      <w:r w:rsidRPr="00E76025">
        <w:rPr>
          <w:rFonts w:ascii="Arial" w:eastAsia="Arial" w:hAnsi="Arial" w:cs="Arial"/>
          <w:spacing w:val="46"/>
          <w:sz w:val="18"/>
          <w:szCs w:val="18"/>
        </w:rPr>
        <w:t xml:space="preserve"> </w:t>
      </w:r>
      <w:r w:rsidRPr="00E76025">
        <w:rPr>
          <w:rFonts w:ascii="Arial" w:eastAsia="Arial" w:hAnsi="Arial" w:cs="Arial"/>
          <w:sz w:val="18"/>
          <w:szCs w:val="18"/>
        </w:rPr>
        <w:t xml:space="preserve">φυσικό πρόσωπο </w:t>
      </w:r>
      <w:r w:rsidRPr="00E76025">
        <w:rPr>
          <w:rFonts w:ascii="Arial" w:eastAsia="Arial" w:hAnsi="Arial" w:cs="Arial"/>
          <w:spacing w:val="-1"/>
          <w:sz w:val="18"/>
          <w:szCs w:val="18"/>
        </w:rPr>
        <w:t>ε</w:t>
      </w:r>
      <w:r w:rsidRPr="00E76025">
        <w:rPr>
          <w:rFonts w:ascii="Arial" w:eastAsia="Arial" w:hAnsi="Arial" w:cs="Arial"/>
          <w:spacing w:val="1"/>
          <w:sz w:val="18"/>
          <w:szCs w:val="18"/>
        </w:rPr>
        <w:t>ί</w:t>
      </w:r>
      <w:r w:rsidRPr="00E76025">
        <w:rPr>
          <w:rFonts w:ascii="Arial" w:eastAsia="Arial" w:hAnsi="Arial" w:cs="Arial"/>
          <w:spacing w:val="-1"/>
          <w:sz w:val="18"/>
          <w:szCs w:val="18"/>
        </w:rPr>
        <w:t>τ</w:t>
      </w:r>
      <w:r w:rsidRPr="00E76025">
        <w:rPr>
          <w:rFonts w:ascii="Arial" w:eastAsia="Arial" w:hAnsi="Arial" w:cs="Arial"/>
          <w:sz w:val="18"/>
          <w:szCs w:val="18"/>
        </w:rPr>
        <w:t>ε</w:t>
      </w:r>
      <w:r w:rsidRPr="00E76025">
        <w:rPr>
          <w:rFonts w:ascii="Arial" w:eastAsia="Arial" w:hAnsi="Arial" w:cs="Arial"/>
          <w:spacing w:val="-1"/>
          <w:sz w:val="18"/>
          <w:szCs w:val="18"/>
        </w:rPr>
        <w:t xml:space="preserve"> </w:t>
      </w:r>
      <w:r w:rsidRPr="00E76025">
        <w:rPr>
          <w:rFonts w:ascii="Arial" w:eastAsia="Arial" w:hAnsi="Arial" w:cs="Arial"/>
          <w:sz w:val="18"/>
          <w:szCs w:val="18"/>
        </w:rPr>
        <w:t>νομ</w:t>
      </w:r>
      <w:r w:rsidRPr="00E76025">
        <w:rPr>
          <w:rFonts w:ascii="Arial" w:eastAsia="Arial" w:hAnsi="Arial" w:cs="Arial"/>
          <w:spacing w:val="1"/>
          <w:sz w:val="18"/>
          <w:szCs w:val="18"/>
        </w:rPr>
        <w:t>ικ</w:t>
      </w:r>
      <w:r w:rsidRPr="00E76025">
        <w:rPr>
          <w:rFonts w:ascii="Arial" w:eastAsia="Arial" w:hAnsi="Arial" w:cs="Arial"/>
          <w:sz w:val="18"/>
          <w:szCs w:val="18"/>
        </w:rPr>
        <w:t xml:space="preserve">ό </w:t>
      </w:r>
      <w:r w:rsidRPr="00E76025">
        <w:rPr>
          <w:rFonts w:ascii="Arial" w:eastAsia="Arial" w:hAnsi="Arial" w:cs="Arial"/>
          <w:spacing w:val="-1"/>
          <w:sz w:val="18"/>
          <w:szCs w:val="18"/>
        </w:rPr>
        <w:t>πρόσωπ</w:t>
      </w:r>
      <w:r w:rsidRPr="00E76025">
        <w:rPr>
          <w:rFonts w:ascii="Arial" w:eastAsia="Arial" w:hAnsi="Arial" w:cs="Arial"/>
          <w:sz w:val="18"/>
          <w:szCs w:val="18"/>
        </w:rPr>
        <w:t>ο) του</w:t>
      </w:r>
      <w:r w:rsidRPr="00E76025">
        <w:rPr>
          <w:rFonts w:ascii="Arial" w:eastAsia="Arial" w:hAnsi="Arial" w:cs="Arial"/>
          <w:spacing w:val="-1"/>
          <w:sz w:val="18"/>
          <w:szCs w:val="18"/>
        </w:rPr>
        <w:t xml:space="preserve"> φ</w:t>
      </w:r>
      <w:r w:rsidRPr="00E76025">
        <w:rPr>
          <w:rFonts w:ascii="Arial" w:eastAsia="Arial" w:hAnsi="Arial" w:cs="Arial"/>
          <w:sz w:val="18"/>
          <w:szCs w:val="18"/>
        </w:rPr>
        <w:t>ορέα που</w:t>
      </w:r>
      <w:r w:rsidRPr="00E76025">
        <w:rPr>
          <w:rFonts w:ascii="Arial" w:eastAsia="Arial" w:hAnsi="Arial" w:cs="Arial"/>
          <w:spacing w:val="-1"/>
          <w:sz w:val="18"/>
          <w:szCs w:val="18"/>
        </w:rPr>
        <w:t xml:space="preserve"> </w:t>
      </w:r>
      <w:r w:rsidRPr="00E76025">
        <w:rPr>
          <w:rFonts w:ascii="Arial" w:eastAsia="Arial" w:hAnsi="Arial" w:cs="Arial"/>
          <w:sz w:val="18"/>
          <w:szCs w:val="18"/>
        </w:rPr>
        <w:t>συμμετέχει</w:t>
      </w:r>
      <w:r w:rsidRPr="00E76025">
        <w:rPr>
          <w:rFonts w:ascii="Arial" w:eastAsia="Arial" w:hAnsi="Arial" w:cs="Arial"/>
          <w:spacing w:val="1"/>
          <w:sz w:val="18"/>
          <w:szCs w:val="18"/>
        </w:rPr>
        <w:t xml:space="preserve"> </w:t>
      </w:r>
      <w:r w:rsidRPr="00E76025">
        <w:rPr>
          <w:rFonts w:ascii="Arial" w:eastAsia="Arial" w:hAnsi="Arial" w:cs="Arial"/>
          <w:sz w:val="18"/>
          <w:szCs w:val="18"/>
        </w:rPr>
        <w:t>σε</w:t>
      </w:r>
      <w:r w:rsidRPr="00E76025">
        <w:rPr>
          <w:rFonts w:ascii="Arial" w:eastAsia="Arial" w:hAnsi="Arial" w:cs="Arial"/>
          <w:spacing w:val="-1"/>
          <w:sz w:val="18"/>
          <w:szCs w:val="18"/>
        </w:rPr>
        <w:t xml:space="preserve"> ά</w:t>
      </w:r>
      <w:r w:rsidRPr="00E76025">
        <w:rPr>
          <w:rFonts w:ascii="Arial" w:eastAsia="Arial" w:hAnsi="Arial" w:cs="Arial"/>
          <w:spacing w:val="1"/>
          <w:sz w:val="18"/>
          <w:szCs w:val="18"/>
        </w:rPr>
        <w:t>λ</w:t>
      </w:r>
      <w:r w:rsidRPr="00E76025">
        <w:rPr>
          <w:rFonts w:ascii="Arial" w:eastAsia="Arial" w:hAnsi="Arial" w:cs="Arial"/>
          <w:spacing w:val="-1"/>
          <w:sz w:val="18"/>
          <w:szCs w:val="18"/>
        </w:rPr>
        <w:t>λ</w:t>
      </w:r>
      <w:r w:rsidRPr="00E76025">
        <w:rPr>
          <w:rFonts w:ascii="Arial" w:eastAsia="Arial" w:hAnsi="Arial" w:cs="Arial"/>
          <w:sz w:val="18"/>
          <w:szCs w:val="18"/>
        </w:rPr>
        <w:t xml:space="preserve">η </w:t>
      </w:r>
      <w:r w:rsidRPr="00E76025">
        <w:rPr>
          <w:rFonts w:ascii="Arial" w:eastAsia="Arial" w:hAnsi="Arial" w:cs="Arial"/>
          <w:spacing w:val="-1"/>
          <w:sz w:val="18"/>
          <w:szCs w:val="18"/>
        </w:rPr>
        <w:t>επιχε</w:t>
      </w:r>
      <w:r w:rsidRPr="00E76025">
        <w:rPr>
          <w:rFonts w:ascii="Arial" w:eastAsia="Arial" w:hAnsi="Arial" w:cs="Arial"/>
          <w:spacing w:val="1"/>
          <w:sz w:val="18"/>
          <w:szCs w:val="18"/>
        </w:rPr>
        <w:t>ί</w:t>
      </w:r>
      <w:r w:rsidRPr="00E76025">
        <w:rPr>
          <w:rFonts w:ascii="Arial" w:eastAsia="Arial" w:hAnsi="Arial" w:cs="Arial"/>
          <w:spacing w:val="-1"/>
          <w:sz w:val="18"/>
          <w:szCs w:val="18"/>
        </w:rPr>
        <w:t>ρησ</w:t>
      </w:r>
      <w:r w:rsidRPr="00E76025">
        <w:rPr>
          <w:rFonts w:ascii="Arial" w:eastAsia="Arial" w:hAnsi="Arial" w:cs="Arial"/>
          <w:spacing w:val="1"/>
          <w:sz w:val="18"/>
          <w:szCs w:val="18"/>
        </w:rPr>
        <w:t>η</w:t>
      </w:r>
      <w:r w:rsidRPr="00E76025">
        <w:rPr>
          <w:rFonts w:ascii="Arial" w:eastAsia="Arial" w:hAnsi="Arial" w:cs="Arial"/>
          <w:sz w:val="18"/>
          <w:szCs w:val="18"/>
        </w:rPr>
        <w:t>.</w:t>
      </w:r>
    </w:p>
    <w:tbl>
      <w:tblPr>
        <w:tblW w:w="0" w:type="auto"/>
        <w:tblInd w:w="148" w:type="dxa"/>
        <w:tblLayout w:type="fixed"/>
        <w:tblCellMar>
          <w:left w:w="0" w:type="dxa"/>
          <w:right w:w="0" w:type="dxa"/>
        </w:tblCellMar>
        <w:tblLook w:val="01E0" w:firstRow="1" w:lastRow="1" w:firstColumn="1" w:lastColumn="1" w:noHBand="0" w:noVBand="0"/>
      </w:tblPr>
      <w:tblGrid>
        <w:gridCol w:w="4269"/>
        <w:gridCol w:w="5118"/>
      </w:tblGrid>
      <w:tr w:rsidR="006933A3" w:rsidRPr="00E76025" w:rsidTr="004F3374">
        <w:trPr>
          <w:trHeight w:hRule="exact" w:val="794"/>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ΟΝΟ</w:t>
            </w:r>
            <w:r w:rsidRPr="00E76025">
              <w:rPr>
                <w:rFonts w:ascii="Arial" w:eastAsia="Arial" w:hAnsi="Arial" w:cs="Arial"/>
                <w:b/>
                <w:spacing w:val="2"/>
                <w:sz w:val="18"/>
                <w:szCs w:val="18"/>
              </w:rPr>
              <w:t>Μ</w:t>
            </w:r>
            <w:r w:rsidRPr="00E76025">
              <w:rPr>
                <w:rFonts w:ascii="Arial" w:eastAsia="Arial" w:hAnsi="Arial" w:cs="Arial"/>
                <w:b/>
                <w:spacing w:val="-4"/>
                <w:sz w:val="18"/>
                <w:szCs w:val="18"/>
              </w:rPr>
              <w:t>Α</w:t>
            </w:r>
            <w:r w:rsidRPr="00E76025">
              <w:rPr>
                <w:rFonts w:ascii="Arial" w:eastAsia="Arial" w:hAnsi="Arial" w:cs="Arial"/>
                <w:b/>
                <w:sz w:val="18"/>
                <w:szCs w:val="18"/>
              </w:rPr>
              <w:t>ΤΕΠΩΝΥΜΟ</w:t>
            </w:r>
            <w:r w:rsidRPr="00E76025">
              <w:rPr>
                <w:rFonts w:ascii="Arial" w:eastAsia="Arial" w:hAnsi="Arial" w:cs="Arial"/>
                <w:b/>
                <w:spacing w:val="1"/>
                <w:sz w:val="18"/>
                <w:szCs w:val="18"/>
              </w:rPr>
              <w:t xml:space="preserve"> </w:t>
            </w:r>
            <w:r w:rsidRPr="00E76025">
              <w:rPr>
                <w:rFonts w:ascii="Arial" w:eastAsia="Arial" w:hAnsi="Arial" w:cs="Arial"/>
                <w:b/>
                <w:sz w:val="18"/>
                <w:szCs w:val="18"/>
              </w:rPr>
              <w:t>ή</w:t>
            </w:r>
            <w:r w:rsidRPr="00E76025">
              <w:rPr>
                <w:rFonts w:ascii="Arial" w:eastAsia="Arial" w:hAnsi="Arial" w:cs="Arial"/>
                <w:b/>
                <w:spacing w:val="1"/>
                <w:sz w:val="18"/>
                <w:szCs w:val="18"/>
              </w:rPr>
              <w:t xml:space="preserve"> </w:t>
            </w:r>
            <w:r w:rsidRPr="00E76025">
              <w:rPr>
                <w:rFonts w:ascii="Arial" w:eastAsia="Arial" w:hAnsi="Arial" w:cs="Arial"/>
                <w:b/>
                <w:sz w:val="18"/>
                <w:szCs w:val="18"/>
              </w:rPr>
              <w:t>ΕΠΩΝΥΜ</w:t>
            </w:r>
            <w:r w:rsidRPr="00E76025">
              <w:rPr>
                <w:rFonts w:ascii="Arial" w:eastAsia="Arial" w:hAnsi="Arial" w:cs="Arial"/>
                <w:b/>
                <w:spacing w:val="3"/>
                <w:sz w:val="18"/>
                <w:szCs w:val="18"/>
              </w:rPr>
              <w:t>Ι</w:t>
            </w:r>
            <w:r w:rsidRPr="00E76025">
              <w:rPr>
                <w:rFonts w:ascii="Arial" w:eastAsia="Arial" w:hAnsi="Arial" w:cs="Arial"/>
                <w:b/>
                <w:sz w:val="18"/>
                <w:szCs w:val="18"/>
              </w:rPr>
              <w:t>Α</w:t>
            </w:r>
          </w:p>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w:t>
            </w: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ΙΡΟΥ/</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ΜΕΤΟΧΟΥ</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before="27"/>
              <w:ind w:left="102"/>
              <w:rPr>
                <w:rFonts w:ascii="Arial" w:eastAsia="Arial" w:hAnsi="Arial" w:cs="Arial"/>
                <w:sz w:val="18"/>
                <w:szCs w:val="18"/>
              </w:rPr>
            </w:pPr>
            <w:r w:rsidRPr="00E76025">
              <w:rPr>
                <w:rFonts w:ascii="Arial" w:eastAsia="Arial" w:hAnsi="Arial" w:cs="Arial"/>
                <w:b/>
                <w:sz w:val="18"/>
                <w:szCs w:val="18"/>
              </w:rPr>
              <w:t>ΕΠΩΝΥΜ</w:t>
            </w:r>
            <w:r w:rsidRPr="00E76025">
              <w:rPr>
                <w:rFonts w:ascii="Arial" w:eastAsia="Arial" w:hAnsi="Arial" w:cs="Arial"/>
                <w:b/>
                <w:spacing w:val="3"/>
                <w:sz w:val="18"/>
                <w:szCs w:val="18"/>
              </w:rPr>
              <w:t>Ι</w:t>
            </w:r>
            <w:r w:rsidRPr="00E76025">
              <w:rPr>
                <w:rFonts w:ascii="Arial" w:eastAsia="Arial" w:hAnsi="Arial" w:cs="Arial"/>
                <w:b/>
                <w:sz w:val="18"/>
                <w:szCs w:val="18"/>
              </w:rPr>
              <w:t>Α</w:t>
            </w:r>
            <w:r w:rsidRPr="00E76025">
              <w:rPr>
                <w:rFonts w:ascii="Arial" w:eastAsia="Arial" w:hAnsi="Arial" w:cs="Arial"/>
                <w:b/>
                <w:spacing w:val="-2"/>
                <w:sz w:val="18"/>
                <w:szCs w:val="18"/>
              </w:rPr>
              <w:t xml:space="preserve"> </w:t>
            </w:r>
            <w:r w:rsidRPr="00E76025">
              <w:rPr>
                <w:rFonts w:ascii="Arial" w:eastAsia="Arial" w:hAnsi="Arial" w:cs="Arial"/>
                <w:b/>
                <w:spacing w:val="1"/>
                <w:sz w:val="18"/>
                <w:szCs w:val="18"/>
              </w:rPr>
              <w:t>Ε</w:t>
            </w:r>
            <w:r w:rsidRPr="00E76025">
              <w:rPr>
                <w:rFonts w:ascii="Arial" w:eastAsia="Arial" w:hAnsi="Arial" w:cs="Arial"/>
                <w:b/>
                <w:sz w:val="18"/>
                <w:szCs w:val="18"/>
              </w:rPr>
              <w:t>ΠΙΧΕΙΡΗΣΗΣ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78"/>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before="27"/>
              <w:ind w:left="102"/>
              <w:rPr>
                <w:rFonts w:ascii="Arial" w:eastAsia="Arial" w:hAnsi="Arial" w:cs="Arial"/>
                <w:sz w:val="18"/>
                <w:szCs w:val="18"/>
              </w:rPr>
            </w:pPr>
            <w:r w:rsidRPr="00E76025">
              <w:rPr>
                <w:rFonts w:ascii="Arial" w:eastAsia="Arial" w:hAnsi="Arial" w:cs="Arial"/>
                <w:b/>
                <w:sz w:val="18"/>
                <w:szCs w:val="18"/>
              </w:rPr>
              <w:t>ΕΤΟΣ ΙΔΡΥΣ</w:t>
            </w:r>
            <w:r w:rsidRPr="00E76025">
              <w:rPr>
                <w:rFonts w:ascii="Arial" w:eastAsia="Arial" w:hAnsi="Arial" w:cs="Arial"/>
                <w:b/>
                <w:spacing w:val="-2"/>
                <w:sz w:val="18"/>
                <w:szCs w:val="18"/>
              </w:rPr>
              <w:t>Η</w:t>
            </w:r>
            <w:r w:rsidRPr="00E76025">
              <w:rPr>
                <w:rFonts w:ascii="Arial" w:eastAsia="Arial" w:hAnsi="Arial" w:cs="Arial"/>
                <w:b/>
                <w:sz w:val="18"/>
                <w:szCs w:val="18"/>
              </w:rPr>
              <w:t>Σ</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686"/>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lastRenderedPageBreak/>
              <w:t>Α</w:t>
            </w:r>
            <w:r w:rsidRPr="00E76025">
              <w:rPr>
                <w:rFonts w:ascii="Arial" w:eastAsia="Arial" w:hAnsi="Arial" w:cs="Arial"/>
                <w:b/>
                <w:spacing w:val="1"/>
                <w:sz w:val="18"/>
                <w:szCs w:val="18"/>
              </w:rPr>
              <w:t>Ν</w:t>
            </w:r>
            <w:r w:rsidRPr="00E76025">
              <w:rPr>
                <w:rFonts w:ascii="Arial" w:eastAsia="Arial" w:hAnsi="Arial" w:cs="Arial"/>
                <w:b/>
                <w:sz w:val="18"/>
                <w:szCs w:val="18"/>
              </w:rPr>
              <w:t>ΤΙΚΕΙΜΕ</w:t>
            </w:r>
            <w:r w:rsidRPr="00E76025">
              <w:rPr>
                <w:rFonts w:ascii="Arial" w:eastAsia="Arial" w:hAnsi="Arial" w:cs="Arial"/>
                <w:b/>
                <w:spacing w:val="1"/>
                <w:sz w:val="18"/>
                <w:szCs w:val="18"/>
              </w:rPr>
              <w:t>Ν</w:t>
            </w:r>
            <w:r w:rsidRPr="00E76025">
              <w:rPr>
                <w:rFonts w:ascii="Arial" w:eastAsia="Arial" w:hAnsi="Arial" w:cs="Arial"/>
                <w:b/>
                <w:sz w:val="18"/>
                <w:szCs w:val="18"/>
              </w:rPr>
              <w:t>Ο</w:t>
            </w:r>
            <w:r w:rsidRPr="00E76025">
              <w:rPr>
                <w:rFonts w:ascii="Arial" w:eastAsia="Arial" w:hAnsi="Arial" w:cs="Arial"/>
                <w:b/>
                <w:spacing w:val="1"/>
                <w:sz w:val="18"/>
                <w:szCs w:val="18"/>
              </w:rPr>
              <w:t xml:space="preserve"> </w:t>
            </w:r>
            <w:r w:rsidRPr="00E76025">
              <w:rPr>
                <w:rFonts w:ascii="Arial" w:eastAsia="Arial" w:hAnsi="Arial" w:cs="Arial"/>
                <w:b/>
                <w:sz w:val="18"/>
                <w:szCs w:val="18"/>
              </w:rPr>
              <w:t>Δ</w:t>
            </w:r>
            <w:r w:rsidRPr="00E76025">
              <w:rPr>
                <w:rFonts w:ascii="Arial" w:eastAsia="Arial" w:hAnsi="Arial" w:cs="Arial"/>
                <w:b/>
                <w:spacing w:val="2"/>
                <w:sz w:val="18"/>
                <w:szCs w:val="18"/>
              </w:rPr>
              <w:t>Ρ</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1"/>
                <w:sz w:val="18"/>
                <w:szCs w:val="18"/>
              </w:rPr>
              <w:t>Τ</w:t>
            </w:r>
            <w:r w:rsidRPr="00E76025">
              <w:rPr>
                <w:rFonts w:ascii="Arial" w:eastAsia="Arial" w:hAnsi="Arial" w:cs="Arial"/>
                <w:b/>
                <w:sz w:val="18"/>
                <w:szCs w:val="18"/>
              </w:rPr>
              <w:t>ΗΡΙΟ</w:t>
            </w:r>
            <w:r w:rsidRPr="00E76025">
              <w:rPr>
                <w:rFonts w:ascii="Arial" w:eastAsia="Arial" w:hAnsi="Arial" w:cs="Arial"/>
                <w:b/>
                <w:spacing w:val="1"/>
                <w:sz w:val="18"/>
                <w:szCs w:val="18"/>
              </w:rPr>
              <w:t>Τ</w:t>
            </w:r>
            <w:r w:rsidRPr="00E76025">
              <w:rPr>
                <w:rFonts w:ascii="Arial" w:eastAsia="Arial" w:hAnsi="Arial" w:cs="Arial"/>
                <w:b/>
                <w:sz w:val="18"/>
                <w:szCs w:val="18"/>
              </w:rPr>
              <w:t>Η</w:t>
            </w: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1"/>
                <w:sz w:val="18"/>
                <w:szCs w:val="18"/>
              </w:rPr>
              <w:t xml:space="preserve"> </w:t>
            </w:r>
            <w:r w:rsidRPr="00E76025">
              <w:rPr>
                <w:rFonts w:ascii="Arial" w:eastAsia="Arial" w:hAnsi="Arial" w:cs="Arial"/>
                <w:b/>
                <w:sz w:val="18"/>
                <w:szCs w:val="18"/>
              </w:rPr>
              <w:t>ΤΗΣ</w:t>
            </w:r>
          </w:p>
          <w:p w:rsidR="006933A3" w:rsidRPr="00E76025" w:rsidRDefault="006933A3" w:rsidP="004F3374">
            <w:pPr>
              <w:ind w:left="102"/>
              <w:rPr>
                <w:rFonts w:ascii="Arial" w:eastAsia="Arial" w:hAnsi="Arial" w:cs="Arial"/>
                <w:sz w:val="18"/>
                <w:szCs w:val="18"/>
              </w:rPr>
            </w:pPr>
            <w:r w:rsidRPr="00E76025">
              <w:rPr>
                <w:rFonts w:ascii="Arial" w:eastAsia="Arial" w:hAnsi="Arial" w:cs="Arial"/>
                <w:b/>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710"/>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ΠΟΣΟΣΤΟ</w:t>
            </w:r>
            <w:r w:rsidRPr="00E76025">
              <w:rPr>
                <w:rFonts w:ascii="Arial" w:eastAsia="Arial" w:hAnsi="Arial" w:cs="Arial"/>
                <w:b/>
                <w:spacing w:val="1"/>
                <w:sz w:val="18"/>
                <w:szCs w:val="18"/>
              </w:rPr>
              <w:t xml:space="preserve"> </w:t>
            </w:r>
            <w:r w:rsidRPr="00E76025">
              <w:rPr>
                <w:rFonts w:ascii="Arial" w:eastAsia="Arial" w:hAnsi="Arial" w:cs="Arial"/>
                <w:b/>
                <w:sz w:val="18"/>
                <w:szCs w:val="18"/>
              </w:rPr>
              <w:t>Σ</w:t>
            </w:r>
            <w:r w:rsidRPr="00E76025">
              <w:rPr>
                <w:rFonts w:ascii="Arial" w:eastAsia="Arial" w:hAnsi="Arial" w:cs="Arial"/>
                <w:b/>
                <w:spacing w:val="-1"/>
                <w:sz w:val="18"/>
                <w:szCs w:val="18"/>
              </w:rPr>
              <w:t>Υ</w:t>
            </w:r>
            <w:r w:rsidRPr="00E76025">
              <w:rPr>
                <w:rFonts w:ascii="Arial" w:eastAsia="Arial" w:hAnsi="Arial" w:cs="Arial"/>
                <w:b/>
                <w:sz w:val="18"/>
                <w:szCs w:val="18"/>
              </w:rPr>
              <w:t xml:space="preserve">ΜΜΕΤΟΧΗΣ </w:t>
            </w:r>
            <w:r w:rsidRPr="00E76025">
              <w:rPr>
                <w:rFonts w:ascii="Arial" w:eastAsia="Arial" w:hAnsi="Arial" w:cs="Arial"/>
                <w:b/>
                <w:spacing w:val="-1"/>
                <w:sz w:val="18"/>
                <w:szCs w:val="18"/>
              </w:rPr>
              <w:t>Σ</w:t>
            </w:r>
            <w:r w:rsidRPr="00E76025">
              <w:rPr>
                <w:rFonts w:ascii="Arial" w:eastAsia="Arial" w:hAnsi="Arial" w:cs="Arial"/>
                <w:b/>
                <w:sz w:val="18"/>
                <w:szCs w:val="18"/>
              </w:rPr>
              <w:t>Τ</w:t>
            </w:r>
            <w:r w:rsidRPr="00E76025">
              <w:rPr>
                <w:rFonts w:ascii="Arial" w:eastAsia="Arial" w:hAnsi="Arial" w:cs="Arial"/>
                <w:b/>
                <w:spacing w:val="-1"/>
                <w:sz w:val="18"/>
                <w:szCs w:val="18"/>
              </w:rPr>
              <w:t>ΗΝ</w:t>
            </w:r>
          </w:p>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ΕΠΙΧΕΙΡΗΣΗ</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1145"/>
        </w:trPr>
        <w:tc>
          <w:tcPr>
            <w:tcW w:w="4269"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 xml:space="preserve">ΘΕΣΗ ΤΟΥ </w:t>
            </w:r>
            <w:r w:rsidRPr="00E76025">
              <w:rPr>
                <w:rFonts w:ascii="Arial" w:eastAsia="Arial" w:hAnsi="Arial" w:cs="Arial"/>
                <w:b/>
                <w:spacing w:val="-1"/>
                <w:sz w:val="18"/>
                <w:szCs w:val="18"/>
              </w:rPr>
              <w:t>ΕΤ</w:t>
            </w:r>
            <w:r w:rsidRPr="00E76025">
              <w:rPr>
                <w:rFonts w:ascii="Arial" w:eastAsia="Arial" w:hAnsi="Arial" w:cs="Arial"/>
                <w:b/>
                <w:spacing w:val="-3"/>
                <w:sz w:val="18"/>
                <w:szCs w:val="18"/>
              </w:rPr>
              <w:t>Α</w:t>
            </w:r>
            <w:r w:rsidRPr="00E76025">
              <w:rPr>
                <w:rFonts w:ascii="Arial" w:eastAsia="Arial" w:hAnsi="Arial" w:cs="Arial"/>
                <w:b/>
                <w:spacing w:val="2"/>
                <w:sz w:val="18"/>
                <w:szCs w:val="18"/>
              </w:rPr>
              <w:t>Ι</w:t>
            </w:r>
            <w:r w:rsidRPr="00E76025">
              <w:rPr>
                <w:rFonts w:ascii="Arial" w:eastAsia="Arial" w:hAnsi="Arial" w:cs="Arial"/>
                <w:b/>
                <w:sz w:val="18"/>
                <w:szCs w:val="18"/>
              </w:rPr>
              <w:t>ΡΟΥ</w:t>
            </w:r>
            <w:r w:rsidRPr="00E76025">
              <w:rPr>
                <w:rFonts w:ascii="Arial" w:eastAsia="Arial" w:hAnsi="Arial" w:cs="Arial"/>
                <w:b/>
                <w:spacing w:val="1"/>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ΜΕΤΟΧΟΥ ΣΤΗΝ</w:t>
            </w:r>
          </w:p>
          <w:p w:rsidR="006933A3" w:rsidRPr="00E76025" w:rsidRDefault="006933A3" w:rsidP="004F3374">
            <w:pPr>
              <w:ind w:left="102"/>
              <w:rPr>
                <w:rFonts w:ascii="Arial" w:eastAsia="Arial" w:hAnsi="Arial" w:cs="Arial"/>
                <w:sz w:val="18"/>
                <w:szCs w:val="18"/>
              </w:rPr>
            </w:pPr>
            <w:r w:rsidRPr="00E76025">
              <w:rPr>
                <w:rFonts w:ascii="Arial" w:eastAsia="Arial" w:hAnsi="Arial" w:cs="Arial"/>
                <w:b/>
                <w:sz w:val="18"/>
                <w:szCs w:val="18"/>
              </w:rPr>
              <w:t xml:space="preserve">ΕΠΙΧΕΙΡΗΣΗ </w:t>
            </w:r>
            <w:r w:rsidRPr="00E76025">
              <w:rPr>
                <w:rFonts w:ascii="Arial" w:eastAsia="Arial" w:hAnsi="Arial" w:cs="Arial"/>
                <w:spacing w:val="1"/>
                <w:sz w:val="18"/>
                <w:szCs w:val="18"/>
              </w:rPr>
              <w:t>(</w:t>
            </w:r>
            <w:r w:rsidRPr="00E76025">
              <w:rPr>
                <w:rFonts w:ascii="Arial" w:eastAsia="Arial" w:hAnsi="Arial" w:cs="Arial"/>
                <w:sz w:val="18"/>
                <w:szCs w:val="18"/>
              </w:rPr>
              <w:t>Νόμιμος</w:t>
            </w:r>
            <w:r w:rsidRPr="00E76025">
              <w:rPr>
                <w:rFonts w:ascii="Arial" w:eastAsia="Arial" w:hAnsi="Arial" w:cs="Arial"/>
                <w:spacing w:val="-6"/>
                <w:sz w:val="18"/>
                <w:szCs w:val="18"/>
              </w:rPr>
              <w:t xml:space="preserve"> </w:t>
            </w:r>
            <w:r w:rsidRPr="00E76025">
              <w:rPr>
                <w:rFonts w:ascii="Arial" w:eastAsia="Arial" w:hAnsi="Arial" w:cs="Arial"/>
                <w:sz w:val="18"/>
                <w:szCs w:val="18"/>
              </w:rPr>
              <w:t>εκπρό</w:t>
            </w:r>
            <w:r w:rsidRPr="00E76025">
              <w:rPr>
                <w:rFonts w:ascii="Arial" w:eastAsia="Arial" w:hAnsi="Arial" w:cs="Arial"/>
                <w:spacing w:val="1"/>
                <w:sz w:val="18"/>
                <w:szCs w:val="18"/>
              </w:rPr>
              <w:t>σ</w:t>
            </w:r>
            <w:r w:rsidRPr="00E76025">
              <w:rPr>
                <w:rFonts w:ascii="Arial" w:eastAsia="Arial" w:hAnsi="Arial" w:cs="Arial"/>
                <w:sz w:val="18"/>
                <w:szCs w:val="18"/>
              </w:rPr>
              <w:t>ωπος,</w:t>
            </w:r>
            <w:r w:rsidRPr="00E76025">
              <w:rPr>
                <w:rFonts w:ascii="Arial" w:eastAsia="Arial" w:hAnsi="Arial" w:cs="Arial"/>
                <w:spacing w:val="-9"/>
                <w:sz w:val="18"/>
                <w:szCs w:val="18"/>
              </w:rPr>
              <w:t xml:space="preserve"> </w:t>
            </w:r>
            <w:r w:rsidRPr="00E76025">
              <w:rPr>
                <w:rFonts w:ascii="Arial" w:eastAsia="Arial" w:hAnsi="Arial" w:cs="Arial"/>
                <w:sz w:val="18"/>
                <w:szCs w:val="18"/>
              </w:rPr>
              <w:t>μέλος</w:t>
            </w:r>
            <w:r w:rsidRPr="00E76025">
              <w:rPr>
                <w:rFonts w:ascii="Arial" w:eastAsia="Arial" w:hAnsi="Arial" w:cs="Arial"/>
                <w:spacing w:val="-4"/>
                <w:sz w:val="18"/>
                <w:szCs w:val="18"/>
              </w:rPr>
              <w:t xml:space="preserve"> </w:t>
            </w:r>
            <w:r w:rsidRPr="00E76025">
              <w:rPr>
                <w:rFonts w:ascii="Arial" w:eastAsia="Arial" w:hAnsi="Arial" w:cs="Arial"/>
                <w:sz w:val="18"/>
                <w:szCs w:val="18"/>
              </w:rPr>
              <w:t>ΔΣ,</w:t>
            </w:r>
          </w:p>
          <w:p w:rsidR="006933A3" w:rsidRPr="00E76025" w:rsidRDefault="006933A3" w:rsidP="00E5208E">
            <w:pPr>
              <w:ind w:left="102"/>
              <w:rPr>
                <w:rFonts w:ascii="Arial" w:eastAsia="Arial" w:hAnsi="Arial" w:cs="Arial"/>
                <w:sz w:val="18"/>
                <w:szCs w:val="18"/>
              </w:rPr>
            </w:pPr>
            <w:r w:rsidRPr="00E76025">
              <w:rPr>
                <w:rFonts w:ascii="Arial" w:eastAsia="Arial" w:hAnsi="Arial" w:cs="Arial"/>
                <w:sz w:val="18"/>
                <w:szCs w:val="18"/>
              </w:rPr>
              <w:t>Πρόεδρος</w:t>
            </w:r>
            <w:r w:rsidRPr="00E76025">
              <w:rPr>
                <w:rFonts w:ascii="Arial" w:eastAsia="Arial" w:hAnsi="Arial" w:cs="Arial"/>
                <w:spacing w:val="-7"/>
                <w:sz w:val="18"/>
                <w:szCs w:val="18"/>
              </w:rPr>
              <w:t xml:space="preserve"> </w:t>
            </w:r>
            <w:r w:rsidRPr="00E76025">
              <w:rPr>
                <w:rFonts w:ascii="Arial" w:eastAsia="Arial" w:hAnsi="Arial" w:cs="Arial"/>
                <w:sz w:val="18"/>
                <w:szCs w:val="18"/>
              </w:rPr>
              <w:t>Δ</w:t>
            </w:r>
            <w:r w:rsidRPr="00E76025">
              <w:rPr>
                <w:rFonts w:ascii="Arial" w:eastAsia="Arial" w:hAnsi="Arial" w:cs="Arial"/>
                <w:spacing w:val="1"/>
                <w:sz w:val="18"/>
                <w:szCs w:val="18"/>
              </w:rPr>
              <w:t>.</w:t>
            </w:r>
            <w:r w:rsidRPr="00E76025">
              <w:rPr>
                <w:rFonts w:ascii="Arial" w:eastAsia="Arial" w:hAnsi="Arial" w:cs="Arial"/>
                <w:sz w:val="18"/>
                <w:szCs w:val="18"/>
              </w:rPr>
              <w:t>Σ.,</w:t>
            </w:r>
            <w:r w:rsidRPr="00E76025">
              <w:rPr>
                <w:rFonts w:ascii="Arial" w:eastAsia="Arial" w:hAnsi="Arial" w:cs="Arial"/>
                <w:spacing w:val="-1"/>
                <w:sz w:val="18"/>
                <w:szCs w:val="18"/>
              </w:rPr>
              <w:t xml:space="preserve"> </w:t>
            </w:r>
            <w:r w:rsidRPr="00E76025">
              <w:rPr>
                <w:rFonts w:ascii="Arial" w:eastAsia="Arial" w:hAnsi="Arial" w:cs="Arial"/>
                <w:sz w:val="18"/>
                <w:szCs w:val="18"/>
              </w:rPr>
              <w:t>Διευθύνων</w:t>
            </w:r>
            <w:r w:rsidRPr="00E76025">
              <w:rPr>
                <w:rFonts w:ascii="Arial" w:eastAsia="Arial" w:hAnsi="Arial" w:cs="Arial"/>
                <w:spacing w:val="-7"/>
                <w:sz w:val="18"/>
                <w:szCs w:val="18"/>
              </w:rPr>
              <w:t xml:space="preserve"> </w:t>
            </w:r>
            <w:r w:rsidRPr="00E76025">
              <w:rPr>
                <w:rFonts w:ascii="Arial" w:eastAsia="Arial" w:hAnsi="Arial" w:cs="Arial"/>
                <w:sz w:val="18"/>
                <w:szCs w:val="18"/>
              </w:rPr>
              <w:t>Σύμβου</w:t>
            </w:r>
            <w:r w:rsidRPr="00E76025">
              <w:rPr>
                <w:rFonts w:ascii="Arial" w:eastAsia="Arial" w:hAnsi="Arial" w:cs="Arial"/>
                <w:spacing w:val="1"/>
                <w:sz w:val="18"/>
                <w:szCs w:val="18"/>
              </w:rPr>
              <w:t>λ</w:t>
            </w:r>
            <w:r w:rsidRPr="00E76025">
              <w:rPr>
                <w:rFonts w:ascii="Arial" w:eastAsia="Arial" w:hAnsi="Arial" w:cs="Arial"/>
                <w:sz w:val="18"/>
                <w:szCs w:val="18"/>
              </w:rPr>
              <w:t>ος</w:t>
            </w:r>
            <w:r w:rsidRPr="00E76025">
              <w:rPr>
                <w:rFonts w:ascii="Arial" w:eastAsia="Arial" w:hAnsi="Arial" w:cs="Arial"/>
                <w:spacing w:val="-8"/>
                <w:sz w:val="18"/>
                <w:szCs w:val="18"/>
              </w:rPr>
              <w:t xml:space="preserve"> </w:t>
            </w:r>
            <w:r w:rsidRPr="00E76025">
              <w:rPr>
                <w:rFonts w:ascii="Arial" w:eastAsia="Arial" w:hAnsi="Arial" w:cs="Arial"/>
                <w:spacing w:val="1"/>
                <w:sz w:val="18"/>
                <w:szCs w:val="18"/>
              </w:rPr>
              <w:t>κλ</w:t>
            </w:r>
            <w:r w:rsidRPr="00E76025">
              <w:rPr>
                <w:rFonts w:ascii="Arial" w:eastAsia="Arial" w:hAnsi="Arial" w:cs="Arial"/>
                <w:sz w:val="18"/>
                <w:szCs w:val="18"/>
              </w:rPr>
              <w:t>π.)</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917C9F" w:rsidRDefault="006933A3" w:rsidP="006933A3">
      <w:pPr>
        <w:spacing w:before="6" w:line="100" w:lineRule="exact"/>
        <w:rPr>
          <w:rFonts w:ascii="Arial" w:hAnsi="Arial" w:cs="Arial"/>
          <w:sz w:val="22"/>
          <w:szCs w:val="22"/>
        </w:rPr>
      </w:pPr>
    </w:p>
    <w:p w:rsidR="006933A3" w:rsidRPr="00E76025" w:rsidRDefault="004D7C04" w:rsidP="006933A3">
      <w:pPr>
        <w:spacing w:line="220" w:lineRule="exact"/>
        <w:ind w:left="148"/>
        <w:rPr>
          <w:rFonts w:ascii="Arial" w:eastAsia="Arial" w:hAnsi="Arial" w:cs="Arial"/>
          <w:sz w:val="18"/>
          <w:szCs w:val="18"/>
        </w:rPr>
      </w:pPr>
      <w:r>
        <w:rPr>
          <w:rFonts w:ascii="Arial" w:eastAsia="Calibri" w:hAnsi="Arial" w:cs="Arial"/>
          <w:noProof/>
          <w:sz w:val="18"/>
          <w:szCs w:val="18"/>
        </w:rPr>
        <mc:AlternateContent>
          <mc:Choice Requires="wpg">
            <w:drawing>
              <wp:anchor distT="0" distB="0" distL="114300" distR="114300" simplePos="0" relativeHeight="251658752" behindDoc="1" locked="0" layoutInCell="1" allowOverlap="1" wp14:anchorId="09219C1B" wp14:editId="696E6C68">
                <wp:simplePos x="0" y="0"/>
                <wp:positionH relativeFrom="page">
                  <wp:posOffset>1090930</wp:posOffset>
                </wp:positionH>
                <wp:positionV relativeFrom="paragraph">
                  <wp:posOffset>1454150</wp:posOffset>
                </wp:positionV>
                <wp:extent cx="2407920" cy="538480"/>
                <wp:effectExtent l="0" t="0" r="0" b="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538480"/>
                          <a:chOff x="1718" y="2290"/>
                          <a:chExt cx="3792" cy="848"/>
                        </a:xfrm>
                      </wpg:grpSpPr>
                      <wpg:grpSp>
                        <wpg:cNvPr id="20" name="Group 49"/>
                        <wpg:cNvGrpSpPr>
                          <a:grpSpLocks/>
                        </wpg:cNvGrpSpPr>
                        <wpg:grpSpPr bwMode="auto">
                          <a:xfrm>
                            <a:off x="1728" y="2300"/>
                            <a:ext cx="3772" cy="208"/>
                            <a:chOff x="1728" y="2300"/>
                            <a:chExt cx="3772" cy="208"/>
                          </a:xfrm>
                        </wpg:grpSpPr>
                        <wps:wsp>
                          <wps:cNvPr id="21" name="Freeform 50"/>
                          <wps:cNvSpPr>
                            <a:spLocks/>
                          </wps:cNvSpPr>
                          <wps:spPr bwMode="auto">
                            <a:xfrm>
                              <a:off x="1728" y="2300"/>
                              <a:ext cx="3772" cy="208"/>
                            </a:xfrm>
                            <a:custGeom>
                              <a:avLst/>
                              <a:gdLst>
                                <a:gd name="T0" fmla="+- 0 1728 1728"/>
                                <a:gd name="T1" fmla="*/ T0 w 3772"/>
                                <a:gd name="T2" fmla="+- 0 2507 2300"/>
                                <a:gd name="T3" fmla="*/ 2507 h 208"/>
                                <a:gd name="T4" fmla="+- 0 5500 1728"/>
                                <a:gd name="T5" fmla="*/ T4 w 3772"/>
                                <a:gd name="T6" fmla="+- 0 2507 2300"/>
                                <a:gd name="T7" fmla="*/ 2507 h 208"/>
                                <a:gd name="T8" fmla="+- 0 5500 1728"/>
                                <a:gd name="T9" fmla="*/ T8 w 3772"/>
                                <a:gd name="T10" fmla="+- 0 2300 2300"/>
                                <a:gd name="T11" fmla="*/ 2300 h 208"/>
                                <a:gd name="T12" fmla="+- 0 1728 1728"/>
                                <a:gd name="T13" fmla="*/ T12 w 3772"/>
                                <a:gd name="T14" fmla="+- 0 2300 2300"/>
                                <a:gd name="T15" fmla="*/ 2300 h 208"/>
                                <a:gd name="T16" fmla="+- 0 1728 1728"/>
                                <a:gd name="T17" fmla="*/ T16 w 3772"/>
                                <a:gd name="T18" fmla="+- 0 2507 2300"/>
                                <a:gd name="T19" fmla="*/ 2507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1"/>
                          <wpg:cNvGrpSpPr>
                            <a:grpSpLocks/>
                          </wpg:cNvGrpSpPr>
                          <wpg:grpSpPr bwMode="auto">
                            <a:xfrm>
                              <a:off x="1728" y="2507"/>
                              <a:ext cx="3772" cy="206"/>
                              <a:chOff x="1728" y="2507"/>
                              <a:chExt cx="3772" cy="206"/>
                            </a:xfrm>
                          </wpg:grpSpPr>
                          <wps:wsp>
                            <wps:cNvPr id="23" name="Freeform 52"/>
                            <wps:cNvSpPr>
                              <a:spLocks/>
                            </wps:cNvSpPr>
                            <wps:spPr bwMode="auto">
                              <a:xfrm>
                                <a:off x="1728" y="2507"/>
                                <a:ext cx="3772" cy="206"/>
                              </a:xfrm>
                              <a:custGeom>
                                <a:avLst/>
                                <a:gdLst>
                                  <a:gd name="T0" fmla="+- 0 1728 1728"/>
                                  <a:gd name="T1" fmla="*/ T0 w 3772"/>
                                  <a:gd name="T2" fmla="+- 0 2714 2507"/>
                                  <a:gd name="T3" fmla="*/ 2714 h 206"/>
                                  <a:gd name="T4" fmla="+- 0 5500 1728"/>
                                  <a:gd name="T5" fmla="*/ T4 w 3772"/>
                                  <a:gd name="T6" fmla="+- 0 2714 2507"/>
                                  <a:gd name="T7" fmla="*/ 2714 h 206"/>
                                  <a:gd name="T8" fmla="+- 0 5500 1728"/>
                                  <a:gd name="T9" fmla="*/ T8 w 3772"/>
                                  <a:gd name="T10" fmla="+- 0 2507 2507"/>
                                  <a:gd name="T11" fmla="*/ 2507 h 206"/>
                                  <a:gd name="T12" fmla="+- 0 1728 1728"/>
                                  <a:gd name="T13" fmla="*/ T12 w 3772"/>
                                  <a:gd name="T14" fmla="+- 0 2507 2507"/>
                                  <a:gd name="T15" fmla="*/ 2507 h 206"/>
                                  <a:gd name="T16" fmla="+- 0 1728 1728"/>
                                  <a:gd name="T17" fmla="*/ T16 w 3772"/>
                                  <a:gd name="T18" fmla="+- 0 2714 2507"/>
                                  <a:gd name="T19" fmla="*/ 2714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53"/>
                            <wpg:cNvGrpSpPr>
                              <a:grpSpLocks/>
                            </wpg:cNvGrpSpPr>
                            <wpg:grpSpPr bwMode="auto">
                              <a:xfrm>
                                <a:off x="1728" y="2714"/>
                                <a:ext cx="3772" cy="208"/>
                                <a:chOff x="1728" y="2714"/>
                                <a:chExt cx="3772" cy="208"/>
                              </a:xfrm>
                            </wpg:grpSpPr>
                            <wps:wsp>
                              <wps:cNvPr id="25" name="Freeform 54"/>
                              <wps:cNvSpPr>
                                <a:spLocks/>
                              </wps:cNvSpPr>
                              <wps:spPr bwMode="auto">
                                <a:xfrm>
                                  <a:off x="1728" y="2714"/>
                                  <a:ext cx="3772" cy="208"/>
                                </a:xfrm>
                                <a:custGeom>
                                  <a:avLst/>
                                  <a:gdLst>
                                    <a:gd name="T0" fmla="+- 0 1728 1728"/>
                                    <a:gd name="T1" fmla="*/ T0 w 3772"/>
                                    <a:gd name="T2" fmla="+- 0 2921 2714"/>
                                    <a:gd name="T3" fmla="*/ 2921 h 208"/>
                                    <a:gd name="T4" fmla="+- 0 5500 1728"/>
                                    <a:gd name="T5" fmla="*/ T4 w 3772"/>
                                    <a:gd name="T6" fmla="+- 0 2921 2714"/>
                                    <a:gd name="T7" fmla="*/ 2921 h 208"/>
                                    <a:gd name="T8" fmla="+- 0 5500 1728"/>
                                    <a:gd name="T9" fmla="*/ T8 w 3772"/>
                                    <a:gd name="T10" fmla="+- 0 2714 2714"/>
                                    <a:gd name="T11" fmla="*/ 2714 h 208"/>
                                    <a:gd name="T12" fmla="+- 0 1728 1728"/>
                                    <a:gd name="T13" fmla="*/ T12 w 3772"/>
                                    <a:gd name="T14" fmla="+- 0 2714 2714"/>
                                    <a:gd name="T15" fmla="*/ 2714 h 208"/>
                                    <a:gd name="T16" fmla="+- 0 1728 1728"/>
                                    <a:gd name="T17" fmla="*/ T16 w 3772"/>
                                    <a:gd name="T18" fmla="+- 0 2921 2714"/>
                                    <a:gd name="T19" fmla="*/ 2921 h 208"/>
                                  </a:gdLst>
                                  <a:ahLst/>
                                  <a:cxnLst>
                                    <a:cxn ang="0">
                                      <a:pos x="T1" y="T3"/>
                                    </a:cxn>
                                    <a:cxn ang="0">
                                      <a:pos x="T5" y="T7"/>
                                    </a:cxn>
                                    <a:cxn ang="0">
                                      <a:pos x="T9" y="T11"/>
                                    </a:cxn>
                                    <a:cxn ang="0">
                                      <a:pos x="T13" y="T15"/>
                                    </a:cxn>
                                    <a:cxn ang="0">
                                      <a:pos x="T17" y="T19"/>
                                    </a:cxn>
                                  </a:cxnLst>
                                  <a:rect l="0" t="0" r="r" b="b"/>
                                  <a:pathLst>
                                    <a:path w="3772" h="208">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 name="Group 55"/>
                              <wpg:cNvGrpSpPr>
                                <a:grpSpLocks/>
                              </wpg:cNvGrpSpPr>
                              <wpg:grpSpPr bwMode="auto">
                                <a:xfrm>
                                  <a:off x="1728" y="2921"/>
                                  <a:ext cx="3772" cy="206"/>
                                  <a:chOff x="1728" y="2921"/>
                                  <a:chExt cx="3772" cy="206"/>
                                </a:xfrm>
                              </wpg:grpSpPr>
                              <wps:wsp>
                                <wps:cNvPr id="27" name="Freeform 56"/>
                                <wps:cNvSpPr>
                                  <a:spLocks/>
                                </wps:cNvSpPr>
                                <wps:spPr bwMode="auto">
                                  <a:xfrm>
                                    <a:off x="1728" y="2921"/>
                                    <a:ext cx="3772" cy="206"/>
                                  </a:xfrm>
                                  <a:custGeom>
                                    <a:avLst/>
                                    <a:gdLst>
                                      <a:gd name="T0" fmla="+- 0 1728 1728"/>
                                      <a:gd name="T1" fmla="*/ T0 w 3772"/>
                                      <a:gd name="T2" fmla="+- 0 3128 2921"/>
                                      <a:gd name="T3" fmla="*/ 3128 h 206"/>
                                      <a:gd name="T4" fmla="+- 0 5500 1728"/>
                                      <a:gd name="T5" fmla="*/ T4 w 3772"/>
                                      <a:gd name="T6" fmla="+- 0 3128 2921"/>
                                      <a:gd name="T7" fmla="*/ 3128 h 206"/>
                                      <a:gd name="T8" fmla="+- 0 5500 1728"/>
                                      <a:gd name="T9" fmla="*/ T8 w 3772"/>
                                      <a:gd name="T10" fmla="+- 0 2921 2921"/>
                                      <a:gd name="T11" fmla="*/ 2921 h 206"/>
                                      <a:gd name="T12" fmla="+- 0 1728 1728"/>
                                      <a:gd name="T13" fmla="*/ T12 w 3772"/>
                                      <a:gd name="T14" fmla="+- 0 2921 2921"/>
                                      <a:gd name="T15" fmla="*/ 2921 h 206"/>
                                      <a:gd name="T16" fmla="+- 0 1728 1728"/>
                                      <a:gd name="T17" fmla="*/ T16 w 3772"/>
                                      <a:gd name="T18" fmla="+- 0 3128 2921"/>
                                      <a:gd name="T19" fmla="*/ 3128 h 206"/>
                                    </a:gdLst>
                                    <a:ahLst/>
                                    <a:cxnLst>
                                      <a:cxn ang="0">
                                        <a:pos x="T1" y="T3"/>
                                      </a:cxn>
                                      <a:cxn ang="0">
                                        <a:pos x="T5" y="T7"/>
                                      </a:cxn>
                                      <a:cxn ang="0">
                                        <a:pos x="T9" y="T11"/>
                                      </a:cxn>
                                      <a:cxn ang="0">
                                        <a:pos x="T13" y="T15"/>
                                      </a:cxn>
                                      <a:cxn ang="0">
                                        <a:pos x="T17" y="T19"/>
                                      </a:cxn>
                                    </a:cxnLst>
                                    <a:rect l="0" t="0" r="r" b="b"/>
                                    <a:pathLst>
                                      <a:path w="3772" h="206">
                                        <a:moveTo>
                                          <a:pt x="0" y="207"/>
                                        </a:moveTo>
                                        <a:lnTo>
                                          <a:pt x="3772" y="207"/>
                                        </a:lnTo>
                                        <a:lnTo>
                                          <a:pt x="3772" y="0"/>
                                        </a:lnTo>
                                        <a:lnTo>
                                          <a:pt x="0" y="0"/>
                                        </a:lnTo>
                                        <a:lnTo>
                                          <a:pt x="0" y="207"/>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85.9pt;margin-top:114.5pt;width:189.6pt;height:42.4pt;z-index:-251657728;mso-position-horizontal-relative:page" coordorigin="1718,2290" coordsize="379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">
                <v:group id="Group 49" o:spid="_x0000_s1027" style="position:absolute;left:1728;top:2300;width:3772;height:208" coordorigin="1728,2300" coordsize="377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0" o:spid="_x0000_s1028" style="position:absolute;left:1728;top:2300;width:3772;height:208;visibility:visible;mso-wrap-style:square;v-text-anchor:top" coordsize="37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5xc8MA&#10;AADbAAAADwAAAGRycy9kb3ducmV2LnhtbESPT4vCMBTE78J+h/AEb5oqqyxdo8iC0oMg/oM9Ppq3&#10;bbV5KU3Wxm9vBMHjMDO/YebLYGpxo9ZVlhWMRwkI4tzqigsFp+N6+AXCeWSNtWVScCcHy8VHb46p&#10;th3v6XbwhYgQdikqKL1vUildXpJBN7INcfT+bGvQR9kWUrfYRbip5SRJZtJgxXGhxIZ+Ssqvh3+j&#10;IDt3xfbM2W/Y5ZfLbCrNKnxulBr0w+obhKfg3+FXO9MKJm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5xc8MAAADbAAAADwAAAAAAAAAAAAAAAACYAgAAZHJzL2Rv&#10;d25yZXYueG1sUEsFBgAAAAAEAAQA9QAAAIgDAAAAAA==&#10;" path="m,207r3772,l3772,,,,,207xe" fillcolor="#bfbfbf" stroked="f">
                    <v:path arrowok="t" o:connecttype="custom" o:connectlocs="0,2507;3772,2507;3772,2300;0,2300;0,2507" o:connectangles="0,0,0,0,0"/>
                  </v:shape>
                  <v:group id="Group 51" o:spid="_x0000_s1029" style="position:absolute;left:1728;top:2507;width:3772;height:206" coordorigin="1728,2507" coordsize="377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2" o:spid="_x0000_s1030" style="position:absolute;left:1728;top:2507;width:3772;height:206;visibility:visible;mso-wrap-style:square;v-text-anchor:top" coordsize="37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XWsQA&#10;AADbAAAADwAAAGRycy9kb3ducmV2LnhtbESPQWvCQBSE74L/YXlCL6IbLRZJsxEttLQHD7Hi+ZF9&#10;zabNvg3ZNYn/vlsoeBxm5hsm2422ET11vnasYLVMQBCXTtdcKTh/vi62IHxA1tg4JgU38rDLp5MM&#10;U+0GLqg/hUpECPsUFZgQ2lRKXxqy6JeuJY7el+sshii7SuoOhwi3jVwnyZO0WHNcMNjSi6Hy53S1&#10;CjaHN3fEavU9/7gUt+RaFL4xo1IPs3H/DCLQGO7h//a7VrB+hL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l1rEAAAA2wAAAA8AAAAAAAAAAAAAAAAAmAIAAGRycy9k&#10;b3ducmV2LnhtbFBLBQYAAAAABAAEAPUAAACJAwAAAAA=&#10;" path="m,207r3772,l3772,,,,,207xe" fillcolor="#bfbfbf" stroked="f">
                      <v:path arrowok="t" o:connecttype="custom" o:connectlocs="0,2714;3772,2714;3772,2507;0,2507;0,2714" o:connectangles="0,0,0,0,0"/>
                    </v:shape>
                    <v:group id="Group 53" o:spid="_x0000_s1031" style="position:absolute;left:1728;top:2714;width:3772;height:208" coordorigin="1728,2714" coordsize="377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4" o:spid="_x0000_s1032" style="position:absolute;left:1728;top:2714;width:3772;height:208;visibility:visible;mso-wrap-style:square;v-text-anchor:top" coordsize="3772,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3cMMA&#10;AADbAAAADwAAAGRycy9kb3ducmV2LnhtbESPT4vCMBTE7wt+h/AEb2uqqEg1igguPQjL+gc8Pppn&#10;W21eSpO18dtvFgSPw8z8hlmug6nFg1pXWVYwGiYgiHOrKy4UnI67zzkI55E11pZJwZMcrFe9jyWm&#10;2nb8Q4+DL0SEsEtRQel9k0rp8pIMuqFtiKN3ta1BH2VbSN1iF+GmluMkmUmDFceFEhvalpTfD79G&#10;QXbuiv2Zs0v4zm+32VSaTZh8KTXoh80ChKfg3+FXO9MKxlP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V3cMMAAADbAAAADwAAAAAAAAAAAAAAAACYAgAAZHJzL2Rv&#10;d25yZXYueG1sUEsFBgAAAAAEAAQA9QAAAIgDAAAAAA==&#10;" path="m,207r3772,l3772,,,,,207xe" fillcolor="#bfbfbf" stroked="f">
                        <v:path arrowok="t" o:connecttype="custom" o:connectlocs="0,2921;3772,2921;3772,2714;0,2714;0,2921" o:connectangles="0,0,0,0,0"/>
                      </v:shape>
                      <v:group id="Group 55" o:spid="_x0000_s1033" style="position:absolute;left:1728;top:2921;width:3772;height:206" coordorigin="1728,2921" coordsize="377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6" o:spid="_x0000_s1034" style="position:absolute;left:1728;top:2921;width:3772;height:206;visibility:visible;mso-wrap-style:square;v-text-anchor:top" coordsize="37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RWcQA&#10;AADbAAAADwAAAGRycy9kb3ducmV2LnhtbESPQWvCQBSE74L/YXlCL6IbhVpJsxEttLQHD7Hi+ZF9&#10;zabNvg3ZNYn/vlsoeBxm5hsm2422ET11vnasYLVMQBCXTtdcKTh/vi62IHxA1tg4JgU38rDLp5MM&#10;U+0GLqg/hUpECPsUFZgQ2lRKXxqy6JeuJY7el+sshii7SuoOhwi3jVwnyUZarDkuGGzpxVD5c7pa&#10;BY+HN3fEavU9/7gUt+RaFL4xo1IPs3H/DCLQGO7h//a7VrB+gr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kVnEAAAA2wAAAA8AAAAAAAAAAAAAAAAAmAIAAGRycy9k&#10;b3ducmV2LnhtbFBLBQYAAAAABAAEAPUAAACJAwAAAAA=&#10;" path="m,207r3772,l3772,,,,,207xe" fillcolor="#bfbfbf" stroked="f">
                          <v:path arrowok="t" o:connecttype="custom" o:connectlocs="0,3128;3772,3128;3772,2921;0,2921;0,3128" o:connectangles="0,0,0,0,0"/>
                        </v:shape>
                      </v:group>
                    </v:group>
                  </v:group>
                </v:group>
                <w10:wrap anchorx="page"/>
              </v:group>
            </w:pict>
          </mc:Fallback>
        </mc:AlternateContent>
      </w:r>
      <w:r w:rsidR="006933A3" w:rsidRPr="00E76025">
        <w:rPr>
          <w:rFonts w:ascii="Arial" w:eastAsia="Arial" w:hAnsi="Arial" w:cs="Arial"/>
          <w:b/>
          <w:position w:val="-1"/>
          <w:sz w:val="18"/>
          <w:szCs w:val="18"/>
        </w:rPr>
        <w:t>4.2</w:t>
      </w:r>
      <w:r w:rsidR="006933A3" w:rsidRPr="00E76025">
        <w:rPr>
          <w:rFonts w:ascii="Arial" w:eastAsia="Arial" w:hAnsi="Arial" w:cs="Arial"/>
          <w:b/>
          <w:spacing w:val="26"/>
          <w:position w:val="-1"/>
          <w:sz w:val="18"/>
          <w:szCs w:val="18"/>
        </w:rPr>
        <w:t xml:space="preserve"> </w:t>
      </w:r>
      <w:r w:rsidR="006933A3" w:rsidRPr="00E76025">
        <w:rPr>
          <w:rFonts w:ascii="Arial" w:eastAsia="Arial" w:hAnsi="Arial" w:cs="Arial"/>
          <w:b/>
          <w:position w:val="-1"/>
          <w:sz w:val="18"/>
          <w:szCs w:val="18"/>
        </w:rPr>
        <w:t>ΣΤΟΙΧΕΙΑ ΕΠΙΧΕΙΡΗΣΕΩΝ ΣΤΙΣ ΟΠΟ</w:t>
      </w:r>
      <w:r w:rsidR="006933A3" w:rsidRPr="00E76025">
        <w:rPr>
          <w:rFonts w:ascii="Arial" w:eastAsia="Arial" w:hAnsi="Arial" w:cs="Arial"/>
          <w:b/>
          <w:spacing w:val="-2"/>
          <w:position w:val="-1"/>
          <w:sz w:val="18"/>
          <w:szCs w:val="18"/>
        </w:rPr>
        <w:t>Ι</w:t>
      </w:r>
      <w:r w:rsidR="006933A3" w:rsidRPr="00E76025">
        <w:rPr>
          <w:rFonts w:ascii="Arial" w:eastAsia="Arial" w:hAnsi="Arial" w:cs="Arial"/>
          <w:b/>
          <w:position w:val="-1"/>
          <w:sz w:val="18"/>
          <w:szCs w:val="18"/>
        </w:rPr>
        <w:t>ΕΣ ΣΥΜΜΕΤΕΧΕΙ</w:t>
      </w:r>
      <w:r w:rsidR="006933A3" w:rsidRPr="00E76025">
        <w:rPr>
          <w:rFonts w:ascii="Arial" w:eastAsia="Arial" w:hAnsi="Arial" w:cs="Arial"/>
          <w:b/>
          <w:spacing w:val="-1"/>
          <w:position w:val="-1"/>
          <w:sz w:val="18"/>
          <w:szCs w:val="18"/>
        </w:rPr>
        <w:t xml:space="preserve"> </w:t>
      </w:r>
      <w:r w:rsidR="006933A3" w:rsidRPr="00E76025">
        <w:rPr>
          <w:rFonts w:ascii="Arial" w:eastAsia="Arial" w:hAnsi="Arial" w:cs="Arial"/>
          <w:b/>
          <w:position w:val="-1"/>
          <w:sz w:val="18"/>
          <w:szCs w:val="18"/>
        </w:rPr>
        <w:t>Η ΕΠΙ</w:t>
      </w:r>
      <w:r w:rsidR="006933A3" w:rsidRPr="00E76025">
        <w:rPr>
          <w:rFonts w:ascii="Arial" w:eastAsia="Arial" w:hAnsi="Arial" w:cs="Arial"/>
          <w:b/>
          <w:spacing w:val="1"/>
          <w:position w:val="-1"/>
          <w:sz w:val="18"/>
          <w:szCs w:val="18"/>
        </w:rPr>
        <w:t>Χ</w:t>
      </w:r>
      <w:r w:rsidR="006933A3" w:rsidRPr="00E76025">
        <w:rPr>
          <w:rFonts w:ascii="Arial" w:eastAsia="Arial" w:hAnsi="Arial" w:cs="Arial"/>
          <w:b/>
          <w:position w:val="-1"/>
          <w:sz w:val="18"/>
          <w:szCs w:val="18"/>
        </w:rPr>
        <w:t>ΕΙΡΗΣΗ</w:t>
      </w:r>
    </w:p>
    <w:tbl>
      <w:tblPr>
        <w:tblW w:w="0" w:type="auto"/>
        <w:tblInd w:w="109" w:type="dxa"/>
        <w:tblLayout w:type="fixed"/>
        <w:tblCellMar>
          <w:left w:w="0" w:type="dxa"/>
          <w:right w:w="0" w:type="dxa"/>
        </w:tblCellMar>
        <w:tblLook w:val="01E0" w:firstRow="1" w:lastRow="1" w:firstColumn="1" w:lastColumn="1" w:noHBand="0" w:noVBand="0"/>
      </w:tblPr>
      <w:tblGrid>
        <w:gridCol w:w="3988"/>
        <w:gridCol w:w="5118"/>
      </w:tblGrid>
      <w:tr w:rsidR="006933A3" w:rsidRPr="00E76025" w:rsidTr="004F3374">
        <w:trPr>
          <w:trHeight w:hRule="exact" w:val="554"/>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ΕΠΩΝΥΜ</w:t>
            </w:r>
            <w:r w:rsidRPr="00E76025">
              <w:rPr>
                <w:rFonts w:ascii="Arial" w:eastAsia="Arial" w:hAnsi="Arial" w:cs="Arial"/>
                <w:b/>
                <w:spacing w:val="3"/>
                <w:sz w:val="18"/>
                <w:szCs w:val="18"/>
              </w:rPr>
              <w:t>Ι</w:t>
            </w:r>
            <w:r w:rsidRPr="00E76025">
              <w:rPr>
                <w:rFonts w:ascii="Arial" w:eastAsia="Arial" w:hAnsi="Arial" w:cs="Arial"/>
                <w:b/>
                <w:sz w:val="18"/>
                <w:szCs w:val="18"/>
              </w:rPr>
              <w:t>Α</w:t>
            </w:r>
            <w:r w:rsidRPr="00E76025">
              <w:rPr>
                <w:rFonts w:ascii="Arial" w:eastAsia="Arial" w:hAnsi="Arial" w:cs="Arial"/>
                <w:b/>
                <w:spacing w:val="-2"/>
                <w:sz w:val="18"/>
                <w:szCs w:val="18"/>
              </w:rPr>
              <w:t xml:space="preserve"> </w:t>
            </w:r>
            <w:r w:rsidRPr="00E76025">
              <w:rPr>
                <w:rFonts w:ascii="Arial" w:eastAsia="Arial" w:hAnsi="Arial" w:cs="Arial"/>
                <w:b/>
                <w:spacing w:val="1"/>
                <w:sz w:val="18"/>
                <w:szCs w:val="18"/>
              </w:rPr>
              <w:t>Ε</w:t>
            </w: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ΙΡΟΥ/</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ΜΕΤΟΧΟΥ</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686"/>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ΕΠΩΝΥΜ</w:t>
            </w:r>
            <w:r w:rsidRPr="00E76025">
              <w:rPr>
                <w:rFonts w:ascii="Arial" w:eastAsia="Arial" w:hAnsi="Arial" w:cs="Arial"/>
                <w:b/>
                <w:spacing w:val="3"/>
                <w:sz w:val="18"/>
                <w:szCs w:val="18"/>
              </w:rPr>
              <w:t>Ι</w:t>
            </w:r>
            <w:r w:rsidRPr="00E76025">
              <w:rPr>
                <w:rFonts w:ascii="Arial" w:eastAsia="Arial" w:hAnsi="Arial" w:cs="Arial"/>
                <w:b/>
                <w:sz w:val="18"/>
                <w:szCs w:val="18"/>
              </w:rPr>
              <w:t>Α</w:t>
            </w:r>
            <w:r w:rsidRPr="00E76025">
              <w:rPr>
                <w:rFonts w:ascii="Arial" w:eastAsia="Arial" w:hAnsi="Arial" w:cs="Arial"/>
                <w:b/>
                <w:spacing w:val="-2"/>
                <w:sz w:val="18"/>
                <w:szCs w:val="18"/>
              </w:rPr>
              <w:t xml:space="preserve"> </w:t>
            </w:r>
            <w:r w:rsidRPr="00E76025">
              <w:rPr>
                <w:rFonts w:ascii="Arial" w:eastAsia="Arial" w:hAnsi="Arial" w:cs="Arial"/>
                <w:b/>
                <w:spacing w:val="1"/>
                <w:sz w:val="18"/>
                <w:szCs w:val="18"/>
              </w:rPr>
              <w:t>Ε</w:t>
            </w:r>
            <w:r w:rsidRPr="00E76025">
              <w:rPr>
                <w:rFonts w:ascii="Arial" w:eastAsia="Arial" w:hAnsi="Arial" w:cs="Arial"/>
                <w:b/>
                <w:sz w:val="18"/>
                <w:szCs w:val="18"/>
              </w:rPr>
              <w:t>ΠΙΧΕΙΡΗΣΗΣ</w:t>
            </w:r>
            <w:r w:rsidRPr="00E76025">
              <w:rPr>
                <w:rFonts w:ascii="Arial" w:eastAsia="Arial" w:hAnsi="Arial" w:cs="Arial"/>
                <w:b/>
                <w:spacing w:val="1"/>
                <w:sz w:val="18"/>
                <w:szCs w:val="18"/>
              </w:rPr>
              <w:t xml:space="preserve"> </w:t>
            </w:r>
            <w:r w:rsidRPr="00E76025">
              <w:rPr>
                <w:rFonts w:ascii="Arial" w:eastAsia="Arial" w:hAnsi="Arial" w:cs="Arial"/>
                <w:b/>
                <w:sz w:val="18"/>
                <w:szCs w:val="18"/>
              </w:rPr>
              <w:t>(στ</w:t>
            </w:r>
            <w:r w:rsidRPr="00E76025">
              <w:rPr>
                <w:rFonts w:ascii="Arial" w:eastAsia="Arial" w:hAnsi="Arial" w:cs="Arial"/>
                <w:b/>
                <w:spacing w:val="2"/>
                <w:sz w:val="18"/>
                <w:szCs w:val="18"/>
              </w:rPr>
              <w:t>η</w:t>
            </w:r>
            <w:r w:rsidRPr="00E76025">
              <w:rPr>
                <w:rFonts w:ascii="Arial" w:eastAsia="Arial" w:hAnsi="Arial" w:cs="Arial"/>
                <w:b/>
                <w:sz w:val="18"/>
                <w:szCs w:val="18"/>
              </w:rPr>
              <w:t>ν</w:t>
            </w:r>
            <w:r w:rsidRPr="00E76025">
              <w:rPr>
                <w:rFonts w:ascii="Arial" w:eastAsia="Arial" w:hAnsi="Arial" w:cs="Arial"/>
                <w:b/>
                <w:spacing w:val="-4"/>
                <w:sz w:val="18"/>
                <w:szCs w:val="18"/>
              </w:rPr>
              <w:t xml:space="preserve"> </w:t>
            </w:r>
            <w:r w:rsidRPr="00E76025">
              <w:rPr>
                <w:rFonts w:ascii="Arial" w:eastAsia="Arial" w:hAnsi="Arial" w:cs="Arial"/>
                <w:b/>
                <w:sz w:val="18"/>
                <w:szCs w:val="18"/>
              </w:rPr>
              <w:t>οποία</w:t>
            </w:r>
          </w:p>
          <w:p w:rsidR="006933A3" w:rsidRPr="00E76025" w:rsidRDefault="006933A3" w:rsidP="004F3374">
            <w:pPr>
              <w:ind w:left="102"/>
              <w:rPr>
                <w:rFonts w:ascii="Arial" w:eastAsia="Arial" w:hAnsi="Arial" w:cs="Arial"/>
                <w:sz w:val="18"/>
                <w:szCs w:val="18"/>
              </w:rPr>
            </w:pPr>
            <w:r w:rsidRPr="00E76025">
              <w:rPr>
                <w:rFonts w:ascii="Arial" w:eastAsia="Arial" w:hAnsi="Arial" w:cs="Arial"/>
                <w:b/>
                <w:sz w:val="18"/>
                <w:szCs w:val="18"/>
              </w:rPr>
              <w:t>συμμε</w:t>
            </w:r>
            <w:r w:rsidRPr="00E76025">
              <w:rPr>
                <w:rFonts w:ascii="Arial" w:eastAsia="Arial" w:hAnsi="Arial" w:cs="Arial"/>
                <w:b/>
                <w:spacing w:val="-2"/>
                <w:sz w:val="18"/>
                <w:szCs w:val="18"/>
              </w:rPr>
              <w:t>τ</w:t>
            </w:r>
            <w:r w:rsidRPr="00E76025">
              <w:rPr>
                <w:rFonts w:ascii="Arial" w:eastAsia="Arial" w:hAnsi="Arial" w:cs="Arial"/>
                <w:b/>
                <w:spacing w:val="4"/>
                <w:sz w:val="18"/>
                <w:szCs w:val="18"/>
              </w:rPr>
              <w:t>έ</w:t>
            </w:r>
            <w:r w:rsidRPr="00E76025">
              <w:rPr>
                <w:rFonts w:ascii="Arial" w:eastAsia="Arial" w:hAnsi="Arial" w:cs="Arial"/>
                <w:b/>
                <w:sz w:val="18"/>
                <w:szCs w:val="18"/>
              </w:rPr>
              <w:t>χ</w:t>
            </w:r>
            <w:r w:rsidRPr="00E76025">
              <w:rPr>
                <w:rFonts w:ascii="Arial" w:eastAsia="Arial" w:hAnsi="Arial" w:cs="Arial"/>
                <w:b/>
                <w:spacing w:val="-1"/>
                <w:sz w:val="18"/>
                <w:szCs w:val="18"/>
              </w:rPr>
              <w:t>ε</w:t>
            </w:r>
            <w:r w:rsidRPr="00E76025">
              <w:rPr>
                <w:rFonts w:ascii="Arial" w:eastAsia="Arial" w:hAnsi="Arial" w:cs="Arial"/>
                <w:b/>
                <w:sz w:val="18"/>
                <w:szCs w:val="18"/>
              </w:rPr>
              <w:t>ι</w:t>
            </w:r>
            <w:r w:rsidRPr="00E76025">
              <w:rPr>
                <w:rFonts w:ascii="Arial" w:eastAsia="Arial" w:hAnsi="Arial" w:cs="Arial"/>
                <w:b/>
                <w:spacing w:val="1"/>
                <w:sz w:val="18"/>
                <w:szCs w:val="18"/>
              </w:rPr>
              <w:t xml:space="preserve"> </w:t>
            </w:r>
            <w:r w:rsidRPr="00E76025">
              <w:rPr>
                <w:rFonts w:ascii="Arial" w:eastAsia="Arial" w:hAnsi="Arial" w:cs="Arial"/>
                <w:b/>
                <w:sz w:val="18"/>
                <w:szCs w:val="18"/>
              </w:rPr>
              <w:t>ο</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εταίρος / </w:t>
            </w:r>
            <w:r w:rsidRPr="00E76025">
              <w:rPr>
                <w:rFonts w:ascii="Arial" w:eastAsia="Arial" w:hAnsi="Arial" w:cs="Arial"/>
                <w:b/>
                <w:spacing w:val="-2"/>
                <w:sz w:val="18"/>
                <w:szCs w:val="18"/>
              </w:rPr>
              <w:t>μ</w:t>
            </w:r>
            <w:r w:rsidRPr="00E76025">
              <w:rPr>
                <w:rFonts w:ascii="Arial" w:eastAsia="Arial" w:hAnsi="Arial" w:cs="Arial"/>
                <w:b/>
                <w:spacing w:val="3"/>
                <w:sz w:val="18"/>
                <w:szCs w:val="18"/>
              </w:rPr>
              <w:t>έ</w:t>
            </w:r>
            <w:r w:rsidRPr="00E76025">
              <w:rPr>
                <w:rFonts w:ascii="Arial" w:eastAsia="Arial" w:hAnsi="Arial" w:cs="Arial"/>
                <w:b/>
                <w:spacing w:val="-1"/>
                <w:sz w:val="18"/>
                <w:szCs w:val="18"/>
              </w:rPr>
              <w:t>τοχ</w:t>
            </w:r>
            <w:r w:rsidRPr="00E76025">
              <w:rPr>
                <w:rFonts w:ascii="Arial" w:eastAsia="Arial" w:hAnsi="Arial" w:cs="Arial"/>
                <w:b/>
                <w:sz w:val="18"/>
                <w:szCs w:val="18"/>
              </w:rPr>
              <w:t>ος)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78"/>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ΕΤΟΣ ΙΔΡΥΣ</w:t>
            </w:r>
            <w:r w:rsidRPr="00E76025">
              <w:rPr>
                <w:rFonts w:ascii="Arial" w:eastAsia="Arial" w:hAnsi="Arial" w:cs="Arial"/>
                <w:b/>
                <w:spacing w:val="-2"/>
                <w:sz w:val="18"/>
                <w:szCs w:val="18"/>
              </w:rPr>
              <w:t>Η</w:t>
            </w:r>
            <w:r w:rsidRPr="00E76025">
              <w:rPr>
                <w:rFonts w:ascii="Arial" w:eastAsia="Arial" w:hAnsi="Arial" w:cs="Arial"/>
                <w:b/>
                <w:sz w:val="18"/>
                <w:szCs w:val="18"/>
              </w:rPr>
              <w:t>Σ</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732"/>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1"/>
                <w:sz w:val="18"/>
                <w:szCs w:val="18"/>
              </w:rPr>
              <w:t>Ν</w:t>
            </w:r>
            <w:r w:rsidRPr="00E76025">
              <w:rPr>
                <w:rFonts w:ascii="Arial" w:eastAsia="Arial" w:hAnsi="Arial" w:cs="Arial"/>
                <w:b/>
                <w:sz w:val="18"/>
                <w:szCs w:val="18"/>
              </w:rPr>
              <w:t>ΤΙΚΕΙΜΕ</w:t>
            </w:r>
            <w:r w:rsidRPr="00E76025">
              <w:rPr>
                <w:rFonts w:ascii="Arial" w:eastAsia="Arial" w:hAnsi="Arial" w:cs="Arial"/>
                <w:b/>
                <w:spacing w:val="1"/>
                <w:sz w:val="18"/>
                <w:szCs w:val="18"/>
              </w:rPr>
              <w:t>Ν</w:t>
            </w:r>
            <w:r w:rsidRPr="00E76025">
              <w:rPr>
                <w:rFonts w:ascii="Arial" w:eastAsia="Arial" w:hAnsi="Arial" w:cs="Arial"/>
                <w:b/>
                <w:sz w:val="18"/>
                <w:szCs w:val="18"/>
              </w:rPr>
              <w:t>Ο</w:t>
            </w:r>
            <w:r w:rsidRPr="00E76025">
              <w:rPr>
                <w:rFonts w:ascii="Arial" w:eastAsia="Arial" w:hAnsi="Arial" w:cs="Arial"/>
                <w:b/>
                <w:spacing w:val="1"/>
                <w:sz w:val="18"/>
                <w:szCs w:val="18"/>
              </w:rPr>
              <w:t xml:space="preserve"> </w:t>
            </w:r>
            <w:r w:rsidRPr="00E76025">
              <w:rPr>
                <w:rFonts w:ascii="Arial" w:eastAsia="Arial" w:hAnsi="Arial" w:cs="Arial"/>
                <w:b/>
                <w:sz w:val="18"/>
                <w:szCs w:val="18"/>
              </w:rPr>
              <w:t>Δ</w:t>
            </w:r>
            <w:r w:rsidRPr="00E76025">
              <w:rPr>
                <w:rFonts w:ascii="Arial" w:eastAsia="Arial" w:hAnsi="Arial" w:cs="Arial"/>
                <w:b/>
                <w:spacing w:val="2"/>
                <w:sz w:val="18"/>
                <w:szCs w:val="18"/>
              </w:rPr>
              <w:t>Ρ</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1"/>
                <w:sz w:val="18"/>
                <w:szCs w:val="18"/>
              </w:rPr>
              <w:t>Τ</w:t>
            </w:r>
            <w:r w:rsidRPr="00E76025">
              <w:rPr>
                <w:rFonts w:ascii="Arial" w:eastAsia="Arial" w:hAnsi="Arial" w:cs="Arial"/>
                <w:b/>
                <w:sz w:val="18"/>
                <w:szCs w:val="18"/>
              </w:rPr>
              <w:t>ΗΡΙΟ</w:t>
            </w:r>
            <w:r w:rsidRPr="00E76025">
              <w:rPr>
                <w:rFonts w:ascii="Arial" w:eastAsia="Arial" w:hAnsi="Arial" w:cs="Arial"/>
                <w:b/>
                <w:spacing w:val="1"/>
                <w:sz w:val="18"/>
                <w:szCs w:val="18"/>
              </w:rPr>
              <w:t>Τ</w:t>
            </w:r>
            <w:r w:rsidRPr="00E76025">
              <w:rPr>
                <w:rFonts w:ascii="Arial" w:eastAsia="Arial" w:hAnsi="Arial" w:cs="Arial"/>
                <w:b/>
                <w:sz w:val="18"/>
                <w:szCs w:val="18"/>
              </w:rPr>
              <w:t>Η</w:t>
            </w:r>
            <w:r w:rsidRPr="00E76025">
              <w:rPr>
                <w:rFonts w:ascii="Arial" w:eastAsia="Arial" w:hAnsi="Arial" w:cs="Arial"/>
                <w:b/>
                <w:spacing w:val="3"/>
                <w:sz w:val="18"/>
                <w:szCs w:val="18"/>
              </w:rPr>
              <w:t>Τ</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1"/>
                <w:sz w:val="18"/>
                <w:szCs w:val="18"/>
              </w:rPr>
              <w:t xml:space="preserve"> </w:t>
            </w:r>
            <w:r w:rsidRPr="00E76025">
              <w:rPr>
                <w:rFonts w:ascii="Arial" w:eastAsia="Arial" w:hAnsi="Arial" w:cs="Arial"/>
                <w:b/>
                <w:sz w:val="18"/>
                <w:szCs w:val="18"/>
              </w:rPr>
              <w:t>ΤΗΣ</w:t>
            </w:r>
          </w:p>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ΕΠΙΧΕΙΡΗΣΗΣ</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700"/>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ΠΟΣΟΣΤΟ</w:t>
            </w:r>
            <w:r w:rsidRPr="00E76025">
              <w:rPr>
                <w:rFonts w:ascii="Arial" w:eastAsia="Arial" w:hAnsi="Arial" w:cs="Arial"/>
                <w:b/>
                <w:spacing w:val="1"/>
                <w:sz w:val="18"/>
                <w:szCs w:val="18"/>
              </w:rPr>
              <w:t xml:space="preserve"> </w:t>
            </w:r>
            <w:r w:rsidRPr="00E76025">
              <w:rPr>
                <w:rFonts w:ascii="Arial" w:eastAsia="Arial" w:hAnsi="Arial" w:cs="Arial"/>
                <w:b/>
                <w:sz w:val="18"/>
                <w:szCs w:val="18"/>
              </w:rPr>
              <w:t>Σ</w:t>
            </w:r>
            <w:r w:rsidRPr="00E76025">
              <w:rPr>
                <w:rFonts w:ascii="Arial" w:eastAsia="Arial" w:hAnsi="Arial" w:cs="Arial"/>
                <w:b/>
                <w:spacing w:val="-1"/>
                <w:sz w:val="18"/>
                <w:szCs w:val="18"/>
              </w:rPr>
              <w:t>Υ</w:t>
            </w:r>
            <w:r w:rsidRPr="00E76025">
              <w:rPr>
                <w:rFonts w:ascii="Arial" w:eastAsia="Arial" w:hAnsi="Arial" w:cs="Arial"/>
                <w:b/>
                <w:sz w:val="18"/>
                <w:szCs w:val="18"/>
              </w:rPr>
              <w:t xml:space="preserve">ΜΜΕΤΟΧΗΣ </w:t>
            </w:r>
            <w:r w:rsidRPr="00E76025">
              <w:rPr>
                <w:rFonts w:ascii="Arial" w:eastAsia="Arial" w:hAnsi="Arial" w:cs="Arial"/>
                <w:b/>
                <w:spacing w:val="-1"/>
                <w:sz w:val="18"/>
                <w:szCs w:val="18"/>
              </w:rPr>
              <w:t>Σ</w:t>
            </w:r>
            <w:r w:rsidRPr="00E76025">
              <w:rPr>
                <w:rFonts w:ascii="Arial" w:eastAsia="Arial" w:hAnsi="Arial" w:cs="Arial"/>
                <w:b/>
                <w:sz w:val="18"/>
                <w:szCs w:val="18"/>
              </w:rPr>
              <w:t>Τ</w:t>
            </w:r>
            <w:r w:rsidRPr="00E76025">
              <w:rPr>
                <w:rFonts w:ascii="Arial" w:eastAsia="Arial" w:hAnsi="Arial" w:cs="Arial"/>
                <w:b/>
                <w:spacing w:val="-1"/>
                <w:sz w:val="18"/>
                <w:szCs w:val="18"/>
              </w:rPr>
              <w:t>ΗΝ</w:t>
            </w:r>
          </w:p>
          <w:p w:rsidR="006933A3" w:rsidRPr="00E76025" w:rsidRDefault="006933A3" w:rsidP="004F3374">
            <w:pPr>
              <w:ind w:left="102"/>
              <w:rPr>
                <w:rFonts w:ascii="Arial" w:eastAsia="Arial" w:hAnsi="Arial" w:cs="Arial"/>
                <w:sz w:val="18"/>
                <w:szCs w:val="18"/>
              </w:rPr>
            </w:pPr>
            <w:r w:rsidRPr="00E76025">
              <w:rPr>
                <w:rFonts w:ascii="Arial" w:eastAsia="Arial" w:hAnsi="Arial" w:cs="Arial"/>
                <w:b/>
                <w:sz w:val="18"/>
                <w:szCs w:val="18"/>
              </w:rPr>
              <w:t>ΕΠΙΧΕΙΡΗΣΗ</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839"/>
        </w:trPr>
        <w:tc>
          <w:tcPr>
            <w:tcW w:w="398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 xml:space="preserve">ΘΕΣΗ ΤΟΥ </w:t>
            </w:r>
            <w:r w:rsidRPr="00E76025">
              <w:rPr>
                <w:rFonts w:ascii="Arial" w:eastAsia="Arial" w:hAnsi="Arial" w:cs="Arial"/>
                <w:b/>
                <w:spacing w:val="-1"/>
                <w:sz w:val="18"/>
                <w:szCs w:val="18"/>
              </w:rPr>
              <w:t>ΕΤ</w:t>
            </w:r>
            <w:r w:rsidRPr="00E76025">
              <w:rPr>
                <w:rFonts w:ascii="Arial" w:eastAsia="Arial" w:hAnsi="Arial" w:cs="Arial"/>
                <w:b/>
                <w:spacing w:val="-3"/>
                <w:sz w:val="18"/>
                <w:szCs w:val="18"/>
              </w:rPr>
              <w:t>Α</w:t>
            </w:r>
            <w:r w:rsidRPr="00E76025">
              <w:rPr>
                <w:rFonts w:ascii="Arial" w:eastAsia="Arial" w:hAnsi="Arial" w:cs="Arial"/>
                <w:b/>
                <w:spacing w:val="2"/>
                <w:sz w:val="18"/>
                <w:szCs w:val="18"/>
              </w:rPr>
              <w:t>Ι</w:t>
            </w:r>
            <w:r w:rsidRPr="00E76025">
              <w:rPr>
                <w:rFonts w:ascii="Arial" w:eastAsia="Arial" w:hAnsi="Arial" w:cs="Arial"/>
                <w:b/>
                <w:sz w:val="18"/>
                <w:szCs w:val="18"/>
              </w:rPr>
              <w:t>ΡΟΥ</w:t>
            </w:r>
            <w:r w:rsidRPr="00E76025">
              <w:rPr>
                <w:rFonts w:ascii="Arial" w:eastAsia="Arial" w:hAnsi="Arial" w:cs="Arial"/>
                <w:b/>
                <w:spacing w:val="1"/>
                <w:sz w:val="18"/>
                <w:szCs w:val="18"/>
              </w:rPr>
              <w:t xml:space="preserve"> </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z w:val="18"/>
                <w:szCs w:val="18"/>
              </w:rPr>
              <w:t>ΜΕΤΟΧΟΥ ΣΤΗΝ</w:t>
            </w:r>
          </w:p>
          <w:p w:rsidR="006933A3" w:rsidRPr="00E76025" w:rsidRDefault="006933A3" w:rsidP="00E5208E">
            <w:pPr>
              <w:ind w:left="102" w:right="135"/>
              <w:rPr>
                <w:rFonts w:ascii="Arial" w:eastAsia="Arial" w:hAnsi="Arial" w:cs="Arial"/>
                <w:sz w:val="18"/>
                <w:szCs w:val="18"/>
              </w:rPr>
            </w:pPr>
            <w:r w:rsidRPr="00E76025">
              <w:rPr>
                <w:rFonts w:ascii="Arial" w:eastAsia="Arial" w:hAnsi="Arial" w:cs="Arial"/>
                <w:b/>
                <w:sz w:val="18"/>
                <w:szCs w:val="18"/>
              </w:rPr>
              <w:t>ΕΠΙΧΕΙΡΗΣΗ (Νόμιμος</w:t>
            </w:r>
            <w:r w:rsidRPr="00E76025">
              <w:rPr>
                <w:rFonts w:ascii="Arial" w:eastAsia="Arial" w:hAnsi="Arial" w:cs="Arial"/>
                <w:b/>
                <w:spacing w:val="-1"/>
                <w:sz w:val="18"/>
                <w:szCs w:val="18"/>
              </w:rPr>
              <w:t xml:space="preserve"> </w:t>
            </w:r>
            <w:r w:rsidRPr="00E76025">
              <w:rPr>
                <w:rFonts w:ascii="Arial" w:eastAsia="Arial" w:hAnsi="Arial" w:cs="Arial"/>
                <w:b/>
                <w:sz w:val="18"/>
                <w:szCs w:val="18"/>
              </w:rPr>
              <w:t>εκπ</w:t>
            </w:r>
            <w:r w:rsidRPr="00E76025">
              <w:rPr>
                <w:rFonts w:ascii="Arial" w:eastAsia="Arial" w:hAnsi="Arial" w:cs="Arial"/>
                <w:b/>
                <w:spacing w:val="-1"/>
                <w:sz w:val="18"/>
                <w:szCs w:val="18"/>
              </w:rPr>
              <w:t>ρ</w:t>
            </w:r>
            <w:r w:rsidRPr="00E76025">
              <w:rPr>
                <w:rFonts w:ascii="Arial" w:eastAsia="Arial" w:hAnsi="Arial" w:cs="Arial"/>
                <w:b/>
                <w:sz w:val="18"/>
                <w:szCs w:val="18"/>
              </w:rPr>
              <w:t>όσ</w:t>
            </w:r>
            <w:r w:rsidRPr="00E76025">
              <w:rPr>
                <w:rFonts w:ascii="Arial" w:eastAsia="Arial" w:hAnsi="Arial" w:cs="Arial"/>
                <w:b/>
                <w:spacing w:val="-1"/>
                <w:sz w:val="18"/>
                <w:szCs w:val="18"/>
              </w:rPr>
              <w:t>ω</w:t>
            </w:r>
            <w:r w:rsidRPr="00E76025">
              <w:rPr>
                <w:rFonts w:ascii="Arial" w:eastAsia="Arial" w:hAnsi="Arial" w:cs="Arial"/>
                <w:b/>
                <w:sz w:val="18"/>
                <w:szCs w:val="18"/>
              </w:rPr>
              <w:t>πο</w:t>
            </w:r>
            <w:r w:rsidRPr="00E76025">
              <w:rPr>
                <w:rFonts w:ascii="Arial" w:eastAsia="Arial" w:hAnsi="Arial" w:cs="Arial"/>
                <w:b/>
                <w:spacing w:val="-1"/>
                <w:sz w:val="18"/>
                <w:szCs w:val="18"/>
              </w:rPr>
              <w:t>ς</w:t>
            </w:r>
            <w:r w:rsidRPr="00E76025">
              <w:rPr>
                <w:rFonts w:ascii="Arial" w:eastAsia="Arial" w:hAnsi="Arial" w:cs="Arial"/>
                <w:b/>
                <w:sz w:val="18"/>
                <w:szCs w:val="18"/>
              </w:rPr>
              <w:t>,</w:t>
            </w:r>
            <w:r w:rsidRPr="00E76025">
              <w:rPr>
                <w:rFonts w:ascii="Arial" w:eastAsia="Arial" w:hAnsi="Arial" w:cs="Arial"/>
                <w:b/>
                <w:spacing w:val="1"/>
                <w:sz w:val="18"/>
                <w:szCs w:val="18"/>
              </w:rPr>
              <w:t xml:space="preserve"> </w:t>
            </w:r>
            <w:r w:rsidRPr="00E76025">
              <w:rPr>
                <w:rFonts w:ascii="Arial" w:eastAsia="Arial" w:hAnsi="Arial" w:cs="Arial"/>
                <w:b/>
                <w:spacing w:val="-2"/>
                <w:sz w:val="18"/>
                <w:szCs w:val="18"/>
              </w:rPr>
              <w:t>μ</w:t>
            </w:r>
            <w:r w:rsidRPr="00E76025">
              <w:rPr>
                <w:rFonts w:ascii="Arial" w:eastAsia="Arial" w:hAnsi="Arial" w:cs="Arial"/>
                <w:b/>
                <w:spacing w:val="3"/>
                <w:sz w:val="18"/>
                <w:szCs w:val="18"/>
              </w:rPr>
              <w:t>έ</w:t>
            </w:r>
            <w:r w:rsidRPr="00E76025">
              <w:rPr>
                <w:rFonts w:ascii="Arial" w:eastAsia="Arial" w:hAnsi="Arial" w:cs="Arial"/>
                <w:b/>
                <w:spacing w:val="-2"/>
                <w:sz w:val="18"/>
                <w:szCs w:val="18"/>
              </w:rPr>
              <w:t>λ</w:t>
            </w:r>
            <w:r w:rsidRPr="00E76025">
              <w:rPr>
                <w:rFonts w:ascii="Arial" w:eastAsia="Arial" w:hAnsi="Arial" w:cs="Arial"/>
                <w:b/>
                <w:spacing w:val="-1"/>
                <w:sz w:val="18"/>
                <w:szCs w:val="18"/>
              </w:rPr>
              <w:t>ο</w:t>
            </w:r>
            <w:r w:rsidRPr="00E76025">
              <w:rPr>
                <w:rFonts w:ascii="Arial" w:eastAsia="Arial" w:hAnsi="Arial" w:cs="Arial"/>
                <w:b/>
                <w:sz w:val="18"/>
                <w:szCs w:val="18"/>
              </w:rPr>
              <w:t>ς ΔΣ,</w:t>
            </w:r>
            <w:r w:rsidRPr="00E76025">
              <w:rPr>
                <w:rFonts w:ascii="Arial" w:eastAsia="Arial" w:hAnsi="Arial" w:cs="Arial"/>
                <w:b/>
                <w:spacing w:val="1"/>
                <w:sz w:val="18"/>
                <w:szCs w:val="18"/>
              </w:rPr>
              <w:t xml:space="preserve"> </w:t>
            </w:r>
            <w:r w:rsidRPr="00E76025">
              <w:rPr>
                <w:rFonts w:ascii="Arial" w:eastAsia="Arial" w:hAnsi="Arial" w:cs="Arial"/>
                <w:b/>
                <w:sz w:val="18"/>
                <w:szCs w:val="18"/>
              </w:rPr>
              <w:t>Πρόεδ</w:t>
            </w:r>
            <w:r w:rsidRPr="00E76025">
              <w:rPr>
                <w:rFonts w:ascii="Arial" w:eastAsia="Arial" w:hAnsi="Arial" w:cs="Arial"/>
                <w:b/>
                <w:spacing w:val="-1"/>
                <w:sz w:val="18"/>
                <w:szCs w:val="18"/>
              </w:rPr>
              <w:t>ρ</w:t>
            </w:r>
            <w:r w:rsidRPr="00E76025">
              <w:rPr>
                <w:rFonts w:ascii="Arial" w:eastAsia="Arial" w:hAnsi="Arial" w:cs="Arial"/>
                <w:b/>
                <w:sz w:val="18"/>
                <w:szCs w:val="18"/>
              </w:rPr>
              <w:t>ος</w:t>
            </w:r>
            <w:r w:rsidRPr="00E76025">
              <w:rPr>
                <w:rFonts w:ascii="Arial" w:eastAsia="Arial" w:hAnsi="Arial" w:cs="Arial"/>
                <w:b/>
                <w:spacing w:val="-1"/>
                <w:sz w:val="18"/>
                <w:szCs w:val="18"/>
              </w:rPr>
              <w:t xml:space="preserve"> </w:t>
            </w:r>
            <w:r w:rsidRPr="00E76025">
              <w:rPr>
                <w:rFonts w:ascii="Arial" w:eastAsia="Arial" w:hAnsi="Arial" w:cs="Arial"/>
                <w:b/>
                <w:sz w:val="18"/>
                <w:szCs w:val="18"/>
              </w:rPr>
              <w:t>Δ.Σ., Διευθύ</w:t>
            </w:r>
            <w:r w:rsidRPr="00E76025">
              <w:rPr>
                <w:rFonts w:ascii="Arial" w:eastAsia="Arial" w:hAnsi="Arial" w:cs="Arial"/>
                <w:b/>
                <w:spacing w:val="-2"/>
                <w:sz w:val="18"/>
                <w:szCs w:val="18"/>
              </w:rPr>
              <w:t>ν</w:t>
            </w:r>
            <w:r w:rsidRPr="00E76025">
              <w:rPr>
                <w:rFonts w:ascii="Arial" w:eastAsia="Arial" w:hAnsi="Arial" w:cs="Arial"/>
                <w:b/>
                <w:spacing w:val="2"/>
                <w:sz w:val="18"/>
                <w:szCs w:val="18"/>
              </w:rPr>
              <w:t>ω</w:t>
            </w:r>
            <w:r w:rsidRPr="00E76025">
              <w:rPr>
                <w:rFonts w:ascii="Arial" w:eastAsia="Arial" w:hAnsi="Arial" w:cs="Arial"/>
                <w:b/>
                <w:sz w:val="18"/>
                <w:szCs w:val="18"/>
              </w:rPr>
              <w:t>ν</w:t>
            </w:r>
            <w:r w:rsidRPr="00E76025">
              <w:rPr>
                <w:rFonts w:ascii="Arial" w:eastAsia="Arial" w:hAnsi="Arial" w:cs="Arial"/>
                <w:b/>
                <w:spacing w:val="-3"/>
                <w:sz w:val="18"/>
                <w:szCs w:val="18"/>
              </w:rPr>
              <w:t xml:space="preserve"> </w:t>
            </w:r>
            <w:r w:rsidRPr="00E76025">
              <w:rPr>
                <w:rFonts w:ascii="Arial" w:eastAsia="Arial" w:hAnsi="Arial" w:cs="Arial"/>
                <w:b/>
                <w:sz w:val="18"/>
                <w:szCs w:val="18"/>
              </w:rPr>
              <w:t>Σύμβουλος κ</w:t>
            </w:r>
            <w:r w:rsidRPr="00E76025">
              <w:rPr>
                <w:rFonts w:ascii="Arial" w:eastAsia="Arial" w:hAnsi="Arial" w:cs="Arial"/>
                <w:b/>
                <w:spacing w:val="-1"/>
                <w:sz w:val="18"/>
                <w:szCs w:val="18"/>
              </w:rPr>
              <w:t>λ</w:t>
            </w:r>
            <w:r w:rsidRPr="00E76025">
              <w:rPr>
                <w:rFonts w:ascii="Arial" w:eastAsia="Arial" w:hAnsi="Arial" w:cs="Arial"/>
                <w:b/>
                <w:sz w:val="18"/>
                <w:szCs w:val="18"/>
              </w:rPr>
              <w:t>π</w:t>
            </w:r>
            <w:r w:rsidR="00E5208E">
              <w:rPr>
                <w:rFonts w:ascii="Arial" w:eastAsia="Arial" w:hAnsi="Arial" w:cs="Arial"/>
                <w:b/>
                <w:sz w:val="18"/>
                <w:szCs w:val="18"/>
              </w:rPr>
              <w:t>.</w:t>
            </w:r>
            <w:r w:rsidRPr="00E76025">
              <w:rPr>
                <w:rFonts w:ascii="Arial" w:eastAsia="Arial" w:hAnsi="Arial" w:cs="Arial"/>
                <w:b/>
                <w:sz w:val="18"/>
                <w:szCs w:val="18"/>
              </w:rPr>
              <w:t>)</w:t>
            </w:r>
          </w:p>
        </w:tc>
        <w:tc>
          <w:tcPr>
            <w:tcW w:w="5118"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917C9F" w:rsidRDefault="006933A3" w:rsidP="006933A3">
      <w:pPr>
        <w:spacing w:before="18" w:line="200" w:lineRule="exact"/>
        <w:rPr>
          <w:rFonts w:ascii="Arial" w:hAnsi="Arial" w:cs="Arial"/>
          <w:sz w:val="22"/>
          <w:szCs w:val="22"/>
        </w:rPr>
      </w:pPr>
    </w:p>
    <w:p w:rsidR="006933A3" w:rsidRPr="00917C9F" w:rsidRDefault="006933A3" w:rsidP="006933A3">
      <w:pPr>
        <w:spacing w:before="34"/>
        <w:ind w:left="146" w:right="329" w:firstLine="1"/>
        <w:rPr>
          <w:rFonts w:ascii="Arial" w:eastAsia="Arial" w:hAnsi="Arial" w:cs="Arial"/>
          <w:b/>
          <w:sz w:val="22"/>
          <w:szCs w:val="22"/>
        </w:rPr>
      </w:pPr>
    </w:p>
    <w:p w:rsidR="006933A3" w:rsidRPr="00E76025" w:rsidRDefault="004D7C04" w:rsidP="006933A3">
      <w:pPr>
        <w:spacing w:before="34"/>
        <w:ind w:left="146" w:right="329" w:firstLine="1"/>
        <w:rPr>
          <w:rFonts w:ascii="Arial" w:eastAsia="Arial" w:hAnsi="Arial" w:cs="Arial"/>
          <w:b/>
          <w:spacing w:val="-1"/>
          <w:sz w:val="18"/>
          <w:szCs w:val="18"/>
        </w:rPr>
      </w:pPr>
      <w:r>
        <w:rPr>
          <w:rFonts w:ascii="Arial" w:eastAsia="Calibri" w:hAnsi="Arial" w:cs="Arial"/>
          <w:noProof/>
          <w:sz w:val="18"/>
          <w:szCs w:val="18"/>
        </w:rPr>
        <mc:AlternateContent>
          <mc:Choice Requires="wpg">
            <w:drawing>
              <wp:anchor distT="0" distB="0" distL="114300" distR="114300" simplePos="0" relativeHeight="251659776" behindDoc="1" locked="0" layoutInCell="1" allowOverlap="1" wp14:anchorId="4C41BF40" wp14:editId="1152E28E">
                <wp:simplePos x="0" y="0"/>
                <wp:positionH relativeFrom="page">
                  <wp:posOffset>6035675</wp:posOffset>
                </wp:positionH>
                <wp:positionV relativeFrom="paragraph">
                  <wp:posOffset>2834005</wp:posOffset>
                </wp:positionV>
                <wp:extent cx="713105" cy="407670"/>
                <wp:effectExtent l="0" t="0" r="0" b="0"/>
                <wp:wrapNone/>
                <wp:docPr id="1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407670"/>
                          <a:chOff x="9505" y="4463"/>
                          <a:chExt cx="1123" cy="642"/>
                        </a:xfrm>
                      </wpg:grpSpPr>
                      <wpg:grpSp>
                        <wpg:cNvPr id="13" name="Group 58"/>
                        <wpg:cNvGrpSpPr>
                          <a:grpSpLocks/>
                        </wpg:cNvGrpSpPr>
                        <wpg:grpSpPr bwMode="auto">
                          <a:xfrm>
                            <a:off x="9515" y="4473"/>
                            <a:ext cx="1103" cy="208"/>
                            <a:chOff x="9515" y="4473"/>
                            <a:chExt cx="1103" cy="208"/>
                          </a:xfrm>
                        </wpg:grpSpPr>
                        <wps:wsp>
                          <wps:cNvPr id="14" name="Freeform 59"/>
                          <wps:cNvSpPr>
                            <a:spLocks/>
                          </wps:cNvSpPr>
                          <wps:spPr bwMode="auto">
                            <a:xfrm>
                              <a:off x="9515" y="4473"/>
                              <a:ext cx="1103" cy="208"/>
                            </a:xfrm>
                            <a:custGeom>
                              <a:avLst/>
                              <a:gdLst>
                                <a:gd name="T0" fmla="+- 0 9515 9515"/>
                                <a:gd name="T1" fmla="*/ T0 w 1103"/>
                                <a:gd name="T2" fmla="+- 0 4681 4473"/>
                                <a:gd name="T3" fmla="*/ 4681 h 208"/>
                                <a:gd name="T4" fmla="+- 0 10618 9515"/>
                                <a:gd name="T5" fmla="*/ T4 w 1103"/>
                                <a:gd name="T6" fmla="+- 0 4681 4473"/>
                                <a:gd name="T7" fmla="*/ 4681 h 208"/>
                                <a:gd name="T8" fmla="+- 0 10618 9515"/>
                                <a:gd name="T9" fmla="*/ T8 w 1103"/>
                                <a:gd name="T10" fmla="+- 0 4473 4473"/>
                                <a:gd name="T11" fmla="*/ 4473 h 208"/>
                                <a:gd name="T12" fmla="+- 0 9515 9515"/>
                                <a:gd name="T13" fmla="*/ T12 w 1103"/>
                                <a:gd name="T14" fmla="+- 0 4473 4473"/>
                                <a:gd name="T15" fmla="*/ 4473 h 208"/>
                                <a:gd name="T16" fmla="+- 0 9515 9515"/>
                                <a:gd name="T17" fmla="*/ T16 w 1103"/>
                                <a:gd name="T18" fmla="+- 0 4681 4473"/>
                                <a:gd name="T19" fmla="*/ 4681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60"/>
                          <wpg:cNvGrpSpPr>
                            <a:grpSpLocks/>
                          </wpg:cNvGrpSpPr>
                          <wpg:grpSpPr bwMode="auto">
                            <a:xfrm>
                              <a:off x="9515" y="4681"/>
                              <a:ext cx="1103" cy="206"/>
                              <a:chOff x="9515" y="4681"/>
                              <a:chExt cx="1103" cy="206"/>
                            </a:xfrm>
                          </wpg:grpSpPr>
                          <wps:wsp>
                            <wps:cNvPr id="16" name="Freeform 61"/>
                            <wps:cNvSpPr>
                              <a:spLocks/>
                            </wps:cNvSpPr>
                            <wps:spPr bwMode="auto">
                              <a:xfrm>
                                <a:off x="9515" y="4681"/>
                                <a:ext cx="1103" cy="206"/>
                              </a:xfrm>
                              <a:custGeom>
                                <a:avLst/>
                                <a:gdLst>
                                  <a:gd name="T0" fmla="+- 0 9515 9515"/>
                                  <a:gd name="T1" fmla="*/ T0 w 1103"/>
                                  <a:gd name="T2" fmla="+- 0 4887 4681"/>
                                  <a:gd name="T3" fmla="*/ 4887 h 206"/>
                                  <a:gd name="T4" fmla="+- 0 10618 9515"/>
                                  <a:gd name="T5" fmla="*/ T4 w 1103"/>
                                  <a:gd name="T6" fmla="+- 0 4887 4681"/>
                                  <a:gd name="T7" fmla="*/ 4887 h 206"/>
                                  <a:gd name="T8" fmla="+- 0 10618 9515"/>
                                  <a:gd name="T9" fmla="*/ T8 w 1103"/>
                                  <a:gd name="T10" fmla="+- 0 4681 4681"/>
                                  <a:gd name="T11" fmla="*/ 4681 h 206"/>
                                  <a:gd name="T12" fmla="+- 0 9515 9515"/>
                                  <a:gd name="T13" fmla="*/ T12 w 1103"/>
                                  <a:gd name="T14" fmla="+- 0 4681 4681"/>
                                  <a:gd name="T15" fmla="*/ 4681 h 206"/>
                                  <a:gd name="T16" fmla="+- 0 9515 9515"/>
                                  <a:gd name="T17" fmla="*/ T16 w 1103"/>
                                  <a:gd name="T18" fmla="+- 0 4887 4681"/>
                                  <a:gd name="T19" fmla="*/ 4887 h 206"/>
                                </a:gdLst>
                                <a:ahLst/>
                                <a:cxnLst>
                                  <a:cxn ang="0">
                                    <a:pos x="T1" y="T3"/>
                                  </a:cxn>
                                  <a:cxn ang="0">
                                    <a:pos x="T5" y="T7"/>
                                  </a:cxn>
                                  <a:cxn ang="0">
                                    <a:pos x="T9" y="T11"/>
                                  </a:cxn>
                                  <a:cxn ang="0">
                                    <a:pos x="T13" y="T15"/>
                                  </a:cxn>
                                  <a:cxn ang="0">
                                    <a:pos x="T17" y="T19"/>
                                  </a:cxn>
                                </a:cxnLst>
                                <a:rect l="0" t="0" r="r" b="b"/>
                                <a:pathLst>
                                  <a:path w="1103" h="206">
                                    <a:moveTo>
                                      <a:pt x="0" y="206"/>
                                    </a:moveTo>
                                    <a:lnTo>
                                      <a:pt x="1103" y="206"/>
                                    </a:lnTo>
                                    <a:lnTo>
                                      <a:pt x="1103" y="0"/>
                                    </a:lnTo>
                                    <a:lnTo>
                                      <a:pt x="0" y="0"/>
                                    </a:lnTo>
                                    <a:lnTo>
                                      <a:pt x="0" y="206"/>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62"/>
                            <wpg:cNvGrpSpPr>
                              <a:grpSpLocks/>
                            </wpg:cNvGrpSpPr>
                            <wpg:grpSpPr bwMode="auto">
                              <a:xfrm>
                                <a:off x="9515" y="4887"/>
                                <a:ext cx="1103" cy="208"/>
                                <a:chOff x="9515" y="4887"/>
                                <a:chExt cx="1103" cy="208"/>
                              </a:xfrm>
                            </wpg:grpSpPr>
                            <wps:wsp>
                              <wps:cNvPr id="18" name="Freeform 63"/>
                              <wps:cNvSpPr>
                                <a:spLocks/>
                              </wps:cNvSpPr>
                              <wps:spPr bwMode="auto">
                                <a:xfrm>
                                  <a:off x="9515" y="4887"/>
                                  <a:ext cx="1103" cy="208"/>
                                </a:xfrm>
                                <a:custGeom>
                                  <a:avLst/>
                                  <a:gdLst>
                                    <a:gd name="T0" fmla="+- 0 9515 9515"/>
                                    <a:gd name="T1" fmla="*/ T0 w 1103"/>
                                    <a:gd name="T2" fmla="+- 0 5095 4887"/>
                                    <a:gd name="T3" fmla="*/ 5095 h 208"/>
                                    <a:gd name="T4" fmla="+- 0 10618 9515"/>
                                    <a:gd name="T5" fmla="*/ T4 w 1103"/>
                                    <a:gd name="T6" fmla="+- 0 5095 4887"/>
                                    <a:gd name="T7" fmla="*/ 5095 h 208"/>
                                    <a:gd name="T8" fmla="+- 0 10618 9515"/>
                                    <a:gd name="T9" fmla="*/ T8 w 1103"/>
                                    <a:gd name="T10" fmla="+- 0 4887 4887"/>
                                    <a:gd name="T11" fmla="*/ 4887 h 208"/>
                                    <a:gd name="T12" fmla="+- 0 9515 9515"/>
                                    <a:gd name="T13" fmla="*/ T12 w 1103"/>
                                    <a:gd name="T14" fmla="+- 0 4887 4887"/>
                                    <a:gd name="T15" fmla="*/ 4887 h 208"/>
                                    <a:gd name="T16" fmla="+- 0 9515 9515"/>
                                    <a:gd name="T17" fmla="*/ T16 w 1103"/>
                                    <a:gd name="T18" fmla="+- 0 5095 4887"/>
                                    <a:gd name="T19" fmla="*/ 5095 h 208"/>
                                  </a:gdLst>
                                  <a:ahLst/>
                                  <a:cxnLst>
                                    <a:cxn ang="0">
                                      <a:pos x="T1" y="T3"/>
                                    </a:cxn>
                                    <a:cxn ang="0">
                                      <a:pos x="T5" y="T7"/>
                                    </a:cxn>
                                    <a:cxn ang="0">
                                      <a:pos x="T9" y="T11"/>
                                    </a:cxn>
                                    <a:cxn ang="0">
                                      <a:pos x="T13" y="T15"/>
                                    </a:cxn>
                                    <a:cxn ang="0">
                                      <a:pos x="T17" y="T19"/>
                                    </a:cxn>
                                  </a:cxnLst>
                                  <a:rect l="0" t="0" r="r" b="b"/>
                                  <a:pathLst>
                                    <a:path w="1103" h="208">
                                      <a:moveTo>
                                        <a:pt x="0" y="208"/>
                                      </a:moveTo>
                                      <a:lnTo>
                                        <a:pt x="1103" y="208"/>
                                      </a:lnTo>
                                      <a:lnTo>
                                        <a:pt x="1103" y="0"/>
                                      </a:lnTo>
                                      <a:lnTo>
                                        <a:pt x="0" y="0"/>
                                      </a:lnTo>
                                      <a:lnTo>
                                        <a:pt x="0" y="20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475.25pt;margin-top:223.15pt;width:56.15pt;height:32.1pt;z-index:-251656704;mso-position-horizontal-relative:page" coordorigin="9505,4463" coordsize="11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">
                <v:group id="Group 58" o:spid="_x0000_s1027" style="position:absolute;left:9515;top:4473;width:1103;height:208" coordorigin="9515,4473" coordsize="110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9" o:spid="_x0000_s1028" style="position:absolute;left:9515;top:4473;width:1103;height:208;visibility:visible;mso-wrap-style:square;v-text-anchor:top" coordsize="110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coTsEA&#10;AADbAAAADwAAAGRycy9kb3ducmV2LnhtbERPS2sCMRC+C/6HMEJv3ay1iKxG0T6oqBfTgtdhM91d&#10;upksSarrv2+Egrf5+J6zWPW2FWfyoXGsYJzlIIhLZxquFHx9vj/OQISIbLB1TAquFGC1HA4WWBh3&#10;4SOddaxECuFQoII6xq6QMpQ1WQyZ64gT9+28xZigr6TxeEnhtpVPeT6VFhtODTV29FJT+aN/rYJ8&#10;wlp6fdrLid7p8etbf/i4bpR6GPXrOYhIfbyL/91bk+Y/w+2Xd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XKE7BAAAA2wAAAA8AAAAAAAAAAAAAAAAAmAIAAGRycy9kb3du&#10;cmV2LnhtbFBLBQYAAAAABAAEAPUAAACGAwAAAAA=&#10;" path="m,208r1103,l1103,,,,,208xe" fillcolor="#bfbfbf" stroked="f">
                    <v:path arrowok="t" o:connecttype="custom" o:connectlocs="0,4681;1103,4681;1103,4473;0,4473;0,4681" o:connectangles="0,0,0,0,0"/>
                  </v:shape>
                  <v:group id="Group 60" o:spid="_x0000_s1029" style="position:absolute;left:9515;top:4681;width:1103;height:206" coordorigin="9515,4681" coordsize="110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1" o:spid="_x0000_s1030" style="position:absolute;left:9515;top:4681;width:1103;height:206;visibility:visible;mso-wrap-style:square;v-text-anchor:top" coordsize="110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6xr8A&#10;AADbAAAADwAAAGRycy9kb3ducmV2LnhtbERPzWrCQBC+F3yHZQpeim70kJboKrW10Gu1DzBkJz+a&#10;nQ07GxPfvlso9DYf3+9s95Pr1I2CtJ4NrJYZKOLS25ZrA9/nj8ULKInIFjvPZOBOAvvd7GGLhfUj&#10;f9HtFGuVQlgKNNDE2BdaS9mQQ1n6njhxlQ8OY4Kh1jbgmMJdp9dZlmuHLaeGBnt6a6i8ngZn4J0H&#10;e5EK6Xk4jEd+WkkeKjFm/ji9bkBFmuK/+M/9adP8HH5/SQfo3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kbrGvwAAANsAAAAPAAAAAAAAAAAAAAAAAJgCAABkcnMvZG93bnJl&#10;di54bWxQSwUGAAAAAAQABAD1AAAAhAMAAAAA&#10;" path="m,206r1103,l1103,,,,,206xe" fillcolor="#bfbfbf" stroked="f">
                      <v:path arrowok="t" o:connecttype="custom" o:connectlocs="0,4887;1103,4887;1103,4681;0,4681;0,4887" o:connectangles="0,0,0,0,0"/>
                    </v:shape>
                    <v:group id="Group 62" o:spid="_x0000_s1031" style="position:absolute;left:9515;top:4887;width:1103;height:208" coordorigin="9515,4887" coordsize="1103,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3" o:spid="_x0000_s1032" style="position:absolute;left:9515;top:4887;width:1103;height:208;visibility:visible;mso-wrap-style:square;v-text-anchor:top" coordsize="1103,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iS8QA&#10;AADbAAAADwAAAGRycy9kb3ducmV2LnhtbESPT2vDMAzF74N9B6NBb6vTFsrI6pb1z2jpdpk32FXE&#10;WhIay8H22vTbV4fBbhLv6b2fFqvBd+pMMbWBDUzGBSjiKriWawNfn6+PT6BSRnbYBSYDV0qwWt7f&#10;LbB04cIfdLa5VhLCqUQDTc59qXWqGvKYxqEnFu0nRI9Z1lhrF/Ei4b7T06KYa48tS0ODPW0aqk72&#10;1xsoZmx1tN9vemaPdrLdDe/769qY0cPw8gwq05D/zX/XByf4Aiu/yAB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aIkvEAAAA2wAAAA8AAAAAAAAAAAAAAAAAmAIAAGRycy9k&#10;b3ducmV2LnhtbFBLBQYAAAAABAAEAPUAAACJAwAAAAA=&#10;" path="m,208r1103,l1103,,,,,208xe" fillcolor="#bfbfbf" stroked="f">
                        <v:path arrowok="t" o:connecttype="custom" o:connectlocs="0,5095;1103,5095;1103,4887;0,4887;0,5095" o:connectangles="0,0,0,0,0"/>
                      </v:shape>
                    </v:group>
                  </v:group>
                </v:group>
                <w10:wrap anchorx="page"/>
              </v:group>
            </w:pict>
          </mc:Fallback>
        </mc:AlternateContent>
      </w:r>
      <w:r w:rsidR="006933A3" w:rsidRPr="00E76025">
        <w:rPr>
          <w:rFonts w:ascii="Arial" w:eastAsia="Arial" w:hAnsi="Arial" w:cs="Arial"/>
          <w:b/>
          <w:sz w:val="18"/>
          <w:szCs w:val="18"/>
        </w:rPr>
        <w:t>4.3</w:t>
      </w:r>
      <w:r w:rsidR="006933A3" w:rsidRPr="00E76025">
        <w:rPr>
          <w:rFonts w:ascii="Arial" w:eastAsia="Arial" w:hAnsi="Arial" w:cs="Arial"/>
          <w:b/>
          <w:spacing w:val="26"/>
          <w:sz w:val="18"/>
          <w:szCs w:val="18"/>
        </w:rPr>
        <w:t xml:space="preserve"> </w:t>
      </w:r>
      <w:r w:rsidR="006933A3" w:rsidRPr="00E76025">
        <w:rPr>
          <w:rFonts w:ascii="Arial" w:eastAsia="Arial" w:hAnsi="Arial" w:cs="Arial"/>
          <w:b/>
          <w:sz w:val="18"/>
          <w:szCs w:val="18"/>
        </w:rPr>
        <w:t>ΣΤΟΙΧΕΙΑ ΣΥΝΔΕΔΕΜ</w:t>
      </w:r>
      <w:r w:rsidR="006933A3" w:rsidRPr="00E76025">
        <w:rPr>
          <w:rFonts w:ascii="Arial" w:eastAsia="Arial" w:hAnsi="Arial" w:cs="Arial"/>
          <w:b/>
          <w:spacing w:val="-2"/>
          <w:sz w:val="18"/>
          <w:szCs w:val="18"/>
        </w:rPr>
        <w:t>Ε</w:t>
      </w:r>
      <w:r w:rsidR="006933A3" w:rsidRPr="00E76025">
        <w:rPr>
          <w:rFonts w:ascii="Arial" w:eastAsia="Arial" w:hAnsi="Arial" w:cs="Arial"/>
          <w:b/>
          <w:sz w:val="18"/>
          <w:szCs w:val="18"/>
        </w:rPr>
        <w:t>ΝΩΝ</w:t>
      </w:r>
      <w:r w:rsidR="006933A3" w:rsidRPr="00E76025">
        <w:rPr>
          <w:rFonts w:ascii="Arial" w:eastAsia="Arial" w:hAnsi="Arial" w:cs="Arial"/>
          <w:b/>
          <w:spacing w:val="7"/>
          <w:sz w:val="18"/>
          <w:szCs w:val="18"/>
        </w:rPr>
        <w:t xml:space="preserve"> </w:t>
      </w:r>
      <w:r w:rsidR="006933A3" w:rsidRPr="00E76025">
        <w:rPr>
          <w:rFonts w:ascii="Arial" w:eastAsia="Arial" w:hAnsi="Arial" w:cs="Arial"/>
          <w:b/>
          <w:spacing w:val="-1"/>
          <w:sz w:val="18"/>
          <w:szCs w:val="18"/>
        </w:rPr>
        <w:t>Κ</w:t>
      </w:r>
      <w:r w:rsidR="006933A3" w:rsidRPr="00E76025">
        <w:rPr>
          <w:rFonts w:ascii="Arial" w:eastAsia="Arial" w:hAnsi="Arial" w:cs="Arial"/>
          <w:b/>
          <w:sz w:val="18"/>
          <w:szCs w:val="18"/>
        </w:rPr>
        <w:t>ΑΙ</w:t>
      </w:r>
      <w:r w:rsidR="006933A3" w:rsidRPr="00E76025">
        <w:rPr>
          <w:rFonts w:ascii="Arial" w:eastAsia="Arial" w:hAnsi="Arial" w:cs="Arial"/>
          <w:b/>
          <w:spacing w:val="-1"/>
          <w:sz w:val="18"/>
          <w:szCs w:val="18"/>
        </w:rPr>
        <w:t xml:space="preserve"> </w:t>
      </w:r>
      <w:r w:rsidR="006933A3" w:rsidRPr="00E76025">
        <w:rPr>
          <w:rFonts w:ascii="Arial" w:eastAsia="Arial" w:hAnsi="Arial" w:cs="Arial"/>
          <w:b/>
          <w:sz w:val="18"/>
          <w:szCs w:val="18"/>
        </w:rPr>
        <w:t xml:space="preserve">ΣΥΝΕΡΓΑΖΟΜΕΝΩΝ ΕΠΙΧΕΙΡΗΣΕΩΝ </w:t>
      </w:r>
    </w:p>
    <w:p w:rsidR="006933A3" w:rsidRPr="00917C9F" w:rsidRDefault="006933A3" w:rsidP="006933A3">
      <w:pPr>
        <w:spacing w:before="2" w:line="200" w:lineRule="exact"/>
        <w:rPr>
          <w:rFonts w:ascii="Arial" w:hAnsi="Arial" w:cs="Arial"/>
          <w:sz w:val="22"/>
          <w:szCs w:val="22"/>
        </w:rPr>
      </w:pPr>
    </w:p>
    <w:tbl>
      <w:tblPr>
        <w:tblW w:w="0" w:type="auto"/>
        <w:tblInd w:w="109" w:type="dxa"/>
        <w:tblLayout w:type="fixed"/>
        <w:tblCellMar>
          <w:left w:w="0" w:type="dxa"/>
          <w:right w:w="0" w:type="dxa"/>
        </w:tblCellMar>
        <w:tblLook w:val="01E0" w:firstRow="1" w:lastRow="1" w:firstColumn="1" w:lastColumn="1" w:noHBand="0" w:noVBand="0"/>
      </w:tblPr>
      <w:tblGrid>
        <w:gridCol w:w="1957"/>
        <w:gridCol w:w="1826"/>
        <w:gridCol w:w="70"/>
        <w:gridCol w:w="2232"/>
        <w:gridCol w:w="64"/>
        <w:gridCol w:w="1632"/>
        <w:gridCol w:w="55"/>
        <w:gridCol w:w="1264"/>
      </w:tblGrid>
      <w:tr w:rsidR="006933A3" w:rsidRPr="00E76025" w:rsidTr="004F3374">
        <w:trPr>
          <w:trHeight w:hRule="exact" w:val="818"/>
        </w:trPr>
        <w:tc>
          <w:tcPr>
            <w:tcW w:w="9100" w:type="dxa"/>
            <w:gridSpan w:val="8"/>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908" w:right="2901"/>
              <w:jc w:val="center"/>
              <w:rPr>
                <w:rFonts w:ascii="Arial" w:eastAsia="Arial" w:hAnsi="Arial" w:cs="Arial"/>
                <w:sz w:val="18"/>
                <w:szCs w:val="18"/>
              </w:rPr>
            </w:pPr>
            <w:r w:rsidRPr="00E76025">
              <w:rPr>
                <w:rFonts w:ascii="Arial" w:eastAsia="Arial" w:hAnsi="Arial" w:cs="Arial"/>
                <w:b/>
                <w:sz w:val="18"/>
                <w:szCs w:val="18"/>
              </w:rPr>
              <w:t>4.3.1</w:t>
            </w:r>
            <w:r w:rsidRPr="00E76025">
              <w:rPr>
                <w:rFonts w:ascii="Arial" w:eastAsia="Arial" w:hAnsi="Arial" w:cs="Arial"/>
                <w:b/>
                <w:spacing w:val="1"/>
                <w:sz w:val="18"/>
                <w:szCs w:val="18"/>
              </w:rPr>
              <w:t xml:space="preserve"> </w:t>
            </w:r>
            <w:r w:rsidRPr="00E76025">
              <w:rPr>
                <w:rFonts w:ascii="Arial" w:eastAsia="Arial" w:hAnsi="Arial" w:cs="Arial"/>
                <w:b/>
                <w:sz w:val="18"/>
                <w:szCs w:val="18"/>
              </w:rPr>
              <w:t>ΣΥΝΔΕΔΕΜΕΝΕΣ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ΕΠΙΧΕΙΡΗΣΕΙΣ</w:t>
            </w:r>
          </w:p>
          <w:p w:rsidR="006933A3" w:rsidRPr="00E76025" w:rsidRDefault="006933A3" w:rsidP="004F3374">
            <w:pPr>
              <w:ind w:left="735" w:right="730"/>
              <w:jc w:val="center"/>
              <w:rPr>
                <w:rFonts w:ascii="Arial" w:eastAsia="Arial" w:hAnsi="Arial" w:cs="Arial"/>
                <w:sz w:val="18"/>
                <w:szCs w:val="18"/>
              </w:rPr>
            </w:pPr>
            <w:r w:rsidRPr="00E76025">
              <w:rPr>
                <w:rFonts w:ascii="Arial" w:eastAsia="Arial" w:hAnsi="Arial" w:cs="Arial"/>
                <w:b/>
                <w:sz w:val="18"/>
                <w:szCs w:val="18"/>
              </w:rPr>
              <w:t>(</w:t>
            </w:r>
            <w:r w:rsidRPr="00E76025">
              <w:rPr>
                <w:rFonts w:ascii="Arial" w:eastAsia="Arial" w:hAnsi="Arial" w:cs="Arial"/>
                <w:b/>
                <w:spacing w:val="2"/>
                <w:sz w:val="18"/>
                <w:szCs w:val="18"/>
              </w:rPr>
              <w:t>Β</w:t>
            </w:r>
            <w:r w:rsidRPr="00E76025">
              <w:rPr>
                <w:rFonts w:ascii="Arial" w:eastAsia="Arial" w:hAnsi="Arial" w:cs="Arial"/>
                <w:b/>
                <w:spacing w:val="-4"/>
                <w:sz w:val="18"/>
                <w:szCs w:val="18"/>
              </w:rPr>
              <w:t>Α</w:t>
            </w:r>
            <w:r w:rsidRPr="00E76025">
              <w:rPr>
                <w:rFonts w:ascii="Arial" w:eastAsia="Arial" w:hAnsi="Arial" w:cs="Arial"/>
                <w:b/>
                <w:spacing w:val="2"/>
                <w:sz w:val="18"/>
                <w:szCs w:val="18"/>
              </w:rPr>
              <w:t>Σ</w:t>
            </w:r>
            <w:r w:rsidRPr="00E76025">
              <w:rPr>
                <w:rFonts w:ascii="Arial" w:eastAsia="Arial" w:hAnsi="Arial" w:cs="Arial"/>
                <w:b/>
                <w:sz w:val="18"/>
                <w:szCs w:val="18"/>
              </w:rPr>
              <w:t>ΕΙ</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ΤΗΣ </w:t>
            </w:r>
            <w:r w:rsidRPr="00E76025">
              <w:rPr>
                <w:rFonts w:ascii="Arial" w:eastAsia="Arial" w:hAnsi="Arial" w:cs="Arial"/>
                <w:b/>
                <w:spacing w:val="-1"/>
                <w:sz w:val="18"/>
                <w:szCs w:val="18"/>
              </w:rPr>
              <w:t>ΔΗ</w:t>
            </w:r>
            <w:r w:rsidRPr="00E76025">
              <w:rPr>
                <w:rFonts w:ascii="Arial" w:eastAsia="Arial" w:hAnsi="Arial" w:cs="Arial"/>
                <w:b/>
                <w:sz w:val="18"/>
                <w:szCs w:val="18"/>
              </w:rPr>
              <w:t>ΛΩΣΗΣ</w:t>
            </w:r>
            <w:r w:rsidRPr="00E76025">
              <w:rPr>
                <w:rFonts w:ascii="Arial" w:eastAsia="Arial" w:hAnsi="Arial" w:cs="Arial"/>
                <w:b/>
                <w:spacing w:val="7"/>
                <w:sz w:val="18"/>
                <w:szCs w:val="18"/>
              </w:rPr>
              <w:t xml:space="preserve"> </w:t>
            </w:r>
            <w:r w:rsidRPr="00E76025">
              <w:rPr>
                <w:rFonts w:ascii="Arial" w:eastAsia="Arial" w:hAnsi="Arial" w:cs="Arial"/>
                <w:b/>
                <w:sz w:val="18"/>
                <w:szCs w:val="18"/>
              </w:rPr>
              <w:t>ΠΟΥ</w:t>
            </w:r>
            <w:r w:rsidRPr="00E76025">
              <w:rPr>
                <w:rFonts w:ascii="Arial" w:eastAsia="Arial" w:hAnsi="Arial" w:cs="Arial"/>
                <w:b/>
                <w:spacing w:val="2"/>
                <w:sz w:val="18"/>
                <w:szCs w:val="18"/>
              </w:rPr>
              <w:t xml:space="preserve"> </w:t>
            </w:r>
            <w:r w:rsidRPr="00E76025">
              <w:rPr>
                <w:rFonts w:ascii="Arial" w:eastAsia="Arial" w:hAnsi="Arial" w:cs="Arial"/>
                <w:b/>
                <w:sz w:val="18"/>
                <w:szCs w:val="18"/>
              </w:rPr>
              <w:t>ΥΠΟΒΛΗΘΗΚΕ)</w:t>
            </w:r>
          </w:p>
        </w:tc>
      </w:tr>
      <w:tr w:rsidR="006933A3" w:rsidRPr="00E76025" w:rsidTr="004F3374">
        <w:trPr>
          <w:trHeight w:hRule="exact" w:val="2384"/>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86" w:right="187"/>
              <w:jc w:val="center"/>
              <w:rPr>
                <w:rFonts w:ascii="Arial" w:eastAsia="Arial" w:hAnsi="Arial" w:cs="Arial"/>
                <w:sz w:val="18"/>
                <w:szCs w:val="18"/>
              </w:rPr>
            </w:pPr>
            <w:r w:rsidRPr="00E76025">
              <w:rPr>
                <w:rFonts w:ascii="Arial" w:eastAsia="Arial" w:hAnsi="Arial" w:cs="Arial"/>
                <w:b/>
                <w:sz w:val="18"/>
                <w:szCs w:val="18"/>
              </w:rPr>
              <w:t>ΣΥΝΔΕΔΕΜΕΝΟΣ</w:t>
            </w:r>
          </w:p>
          <w:p w:rsidR="006933A3" w:rsidRPr="00E76025" w:rsidRDefault="006933A3" w:rsidP="004F3374">
            <w:pPr>
              <w:ind w:left="557" w:right="557"/>
              <w:jc w:val="center"/>
              <w:rPr>
                <w:rFonts w:ascii="Arial" w:eastAsia="Arial" w:hAnsi="Arial" w:cs="Arial"/>
                <w:sz w:val="18"/>
                <w:szCs w:val="18"/>
              </w:rPr>
            </w:pPr>
            <w:r w:rsidRPr="00E76025">
              <w:rPr>
                <w:rFonts w:ascii="Arial" w:eastAsia="Arial" w:hAnsi="Arial" w:cs="Arial"/>
                <w:b/>
                <w:spacing w:val="1"/>
                <w:sz w:val="18"/>
                <w:szCs w:val="18"/>
              </w:rPr>
              <w:t>ΦΟ</w:t>
            </w:r>
            <w:r w:rsidRPr="00E76025">
              <w:rPr>
                <w:rFonts w:ascii="Arial" w:eastAsia="Arial" w:hAnsi="Arial" w:cs="Arial"/>
                <w:b/>
                <w:sz w:val="18"/>
                <w:szCs w:val="18"/>
              </w:rPr>
              <w:t>Ρ</w:t>
            </w:r>
            <w:r w:rsidRPr="00E76025">
              <w:rPr>
                <w:rFonts w:ascii="Arial" w:eastAsia="Arial" w:hAnsi="Arial" w:cs="Arial"/>
                <w:b/>
                <w:spacing w:val="1"/>
                <w:sz w:val="18"/>
                <w:szCs w:val="18"/>
              </w:rPr>
              <w:t>Ε</w:t>
            </w:r>
            <w:r w:rsidRPr="00E76025">
              <w:rPr>
                <w:rFonts w:ascii="Arial" w:eastAsia="Arial" w:hAnsi="Arial" w:cs="Arial"/>
                <w:b/>
                <w:spacing w:val="-4"/>
                <w:sz w:val="18"/>
                <w:szCs w:val="18"/>
              </w:rPr>
              <w:t>Α</w:t>
            </w:r>
            <w:r w:rsidRPr="00E76025">
              <w:rPr>
                <w:rFonts w:ascii="Arial" w:eastAsia="Arial" w:hAnsi="Arial" w:cs="Arial"/>
                <w:b/>
                <w:sz w:val="18"/>
                <w:szCs w:val="18"/>
              </w:rPr>
              <w:t>Σ</w:t>
            </w:r>
          </w:p>
        </w:tc>
        <w:tc>
          <w:tcPr>
            <w:tcW w:w="1896"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93" w:right="86"/>
              <w:jc w:val="center"/>
              <w:rPr>
                <w:rFonts w:ascii="Arial" w:eastAsia="Arial" w:hAnsi="Arial" w:cs="Arial"/>
                <w:sz w:val="18"/>
                <w:szCs w:val="18"/>
              </w:rPr>
            </w:pPr>
            <w:r w:rsidRPr="00E76025">
              <w:rPr>
                <w:rFonts w:ascii="Arial" w:eastAsia="Arial" w:hAnsi="Arial" w:cs="Arial"/>
                <w:b/>
                <w:sz w:val="18"/>
                <w:szCs w:val="18"/>
              </w:rPr>
              <w:t>ΕΤΟΣ ΠΟΥ</w:t>
            </w:r>
            <w:r w:rsidRPr="00E76025">
              <w:rPr>
                <w:rFonts w:ascii="Arial" w:eastAsia="Arial" w:hAnsi="Arial" w:cs="Arial"/>
                <w:b/>
                <w:spacing w:val="2"/>
                <w:sz w:val="18"/>
                <w:szCs w:val="18"/>
              </w:rPr>
              <w:t xml:space="preserve"> </w:t>
            </w:r>
            <w:r w:rsidRPr="00E76025">
              <w:rPr>
                <w:rFonts w:ascii="Arial" w:eastAsia="Arial" w:hAnsi="Arial" w:cs="Arial"/>
                <w:b/>
                <w:spacing w:val="-3"/>
                <w:sz w:val="18"/>
                <w:szCs w:val="18"/>
              </w:rPr>
              <w:t>Α</w:t>
            </w:r>
            <w:r w:rsidRPr="00E76025">
              <w:rPr>
                <w:rFonts w:ascii="Arial" w:eastAsia="Arial" w:hAnsi="Arial" w:cs="Arial"/>
                <w:b/>
                <w:spacing w:val="1"/>
                <w:sz w:val="18"/>
                <w:szCs w:val="18"/>
              </w:rPr>
              <w:t>Φ</w:t>
            </w:r>
            <w:r w:rsidRPr="00E76025">
              <w:rPr>
                <w:rFonts w:ascii="Arial" w:eastAsia="Arial" w:hAnsi="Arial" w:cs="Arial"/>
                <w:b/>
                <w:sz w:val="18"/>
                <w:szCs w:val="18"/>
              </w:rPr>
              <w:t>Ο</w:t>
            </w:r>
            <w:r w:rsidRPr="00E76025">
              <w:rPr>
                <w:rFonts w:ascii="Arial" w:eastAsia="Arial" w:hAnsi="Arial" w:cs="Arial"/>
                <w:b/>
                <w:spacing w:val="1"/>
                <w:sz w:val="18"/>
                <w:szCs w:val="18"/>
              </w:rPr>
              <w:t>Ρ</w:t>
            </w:r>
            <w:r w:rsidRPr="00E76025">
              <w:rPr>
                <w:rFonts w:ascii="Arial" w:eastAsia="Arial" w:hAnsi="Arial" w:cs="Arial"/>
                <w:b/>
                <w:sz w:val="18"/>
                <w:szCs w:val="18"/>
              </w:rPr>
              <w:t>Α</w:t>
            </w:r>
          </w:p>
          <w:p w:rsidR="006933A3" w:rsidRPr="00E76025" w:rsidRDefault="006933A3" w:rsidP="004F3374">
            <w:pPr>
              <w:ind w:left="204" w:right="201" w:hanging="1"/>
              <w:jc w:val="center"/>
              <w:rPr>
                <w:rFonts w:ascii="Arial" w:eastAsia="Arial" w:hAnsi="Arial" w:cs="Arial"/>
                <w:sz w:val="18"/>
                <w:szCs w:val="18"/>
              </w:rPr>
            </w:pPr>
            <w:r w:rsidRPr="00E76025">
              <w:rPr>
                <w:rFonts w:ascii="Arial" w:eastAsia="Arial" w:hAnsi="Arial" w:cs="Arial"/>
                <w:b/>
                <w:sz w:val="18"/>
                <w:szCs w:val="18"/>
              </w:rPr>
              <w:t>Η ΣΥΝΔΕΣΗ (συμπ</w:t>
            </w:r>
            <w:r w:rsidRPr="00E76025">
              <w:rPr>
                <w:rFonts w:ascii="Arial" w:eastAsia="Arial" w:hAnsi="Arial" w:cs="Arial"/>
                <w:b/>
                <w:spacing w:val="-1"/>
                <w:sz w:val="18"/>
                <w:szCs w:val="18"/>
              </w:rPr>
              <w:t>λ</w:t>
            </w:r>
            <w:r w:rsidRPr="00E76025">
              <w:rPr>
                <w:rFonts w:ascii="Arial" w:eastAsia="Arial" w:hAnsi="Arial" w:cs="Arial"/>
                <w:b/>
                <w:sz w:val="18"/>
                <w:szCs w:val="18"/>
              </w:rPr>
              <w:t>ηρώ</w:t>
            </w:r>
            <w:r w:rsidRPr="00E76025">
              <w:rPr>
                <w:rFonts w:ascii="Arial" w:eastAsia="Arial" w:hAnsi="Arial" w:cs="Arial"/>
                <w:b/>
                <w:spacing w:val="-3"/>
                <w:sz w:val="18"/>
                <w:szCs w:val="18"/>
              </w:rPr>
              <w:t>ν</w:t>
            </w:r>
            <w:r w:rsidRPr="00E76025">
              <w:rPr>
                <w:rFonts w:ascii="Arial" w:eastAsia="Arial" w:hAnsi="Arial" w:cs="Arial"/>
                <w:b/>
                <w:spacing w:val="2"/>
                <w:sz w:val="18"/>
                <w:szCs w:val="18"/>
              </w:rPr>
              <w:t>ε</w:t>
            </w:r>
            <w:r w:rsidRPr="00E76025">
              <w:rPr>
                <w:rFonts w:ascii="Arial" w:eastAsia="Arial" w:hAnsi="Arial" w:cs="Arial"/>
                <w:b/>
                <w:sz w:val="18"/>
                <w:szCs w:val="18"/>
              </w:rPr>
              <w:t>ται για κάθε</w:t>
            </w:r>
            <w:r w:rsidRPr="00E76025">
              <w:rPr>
                <w:rFonts w:ascii="Arial" w:eastAsia="Arial" w:hAnsi="Arial" w:cs="Arial"/>
                <w:b/>
                <w:spacing w:val="-2"/>
                <w:sz w:val="18"/>
                <w:szCs w:val="18"/>
              </w:rPr>
              <w:t xml:space="preserve"> </w:t>
            </w:r>
            <w:r w:rsidRPr="00E76025">
              <w:rPr>
                <w:rFonts w:ascii="Arial" w:eastAsia="Arial" w:hAnsi="Arial" w:cs="Arial"/>
                <w:b/>
                <w:spacing w:val="3"/>
                <w:sz w:val="18"/>
                <w:szCs w:val="18"/>
              </w:rPr>
              <w:t>έ</w:t>
            </w:r>
            <w:r w:rsidRPr="00E76025">
              <w:rPr>
                <w:rFonts w:ascii="Arial" w:eastAsia="Arial" w:hAnsi="Arial" w:cs="Arial"/>
                <w:b/>
                <w:sz w:val="18"/>
                <w:szCs w:val="18"/>
              </w:rPr>
              <w:t>τος σύ</w:t>
            </w:r>
            <w:r w:rsidRPr="00E76025">
              <w:rPr>
                <w:rFonts w:ascii="Arial" w:eastAsia="Arial" w:hAnsi="Arial" w:cs="Arial"/>
                <w:b/>
                <w:spacing w:val="-3"/>
                <w:sz w:val="18"/>
                <w:szCs w:val="18"/>
              </w:rPr>
              <w:t>ν</w:t>
            </w:r>
            <w:r w:rsidRPr="00E76025">
              <w:rPr>
                <w:rFonts w:ascii="Arial" w:eastAsia="Arial" w:hAnsi="Arial" w:cs="Arial"/>
                <w:b/>
                <w:sz w:val="18"/>
                <w:szCs w:val="18"/>
              </w:rPr>
              <w:t>δεσης ξεχ</w:t>
            </w:r>
            <w:r w:rsidRPr="00E76025">
              <w:rPr>
                <w:rFonts w:ascii="Arial" w:eastAsia="Arial" w:hAnsi="Arial" w:cs="Arial"/>
                <w:b/>
                <w:spacing w:val="-1"/>
                <w:sz w:val="18"/>
                <w:szCs w:val="18"/>
              </w:rPr>
              <w:t>ω</w:t>
            </w:r>
            <w:r w:rsidRPr="00E76025">
              <w:rPr>
                <w:rFonts w:ascii="Arial" w:eastAsia="Arial" w:hAnsi="Arial" w:cs="Arial"/>
                <w:b/>
                <w:sz w:val="18"/>
                <w:szCs w:val="18"/>
              </w:rPr>
              <w:t>ριστά για το διάστημα 2012 -</w:t>
            </w:r>
          </w:p>
          <w:p w:rsidR="006933A3" w:rsidRPr="00E76025" w:rsidRDefault="006933A3" w:rsidP="004F3374">
            <w:pPr>
              <w:ind w:left="681" w:right="677"/>
              <w:jc w:val="center"/>
              <w:rPr>
                <w:rFonts w:ascii="Arial" w:eastAsia="Arial" w:hAnsi="Arial" w:cs="Arial"/>
                <w:sz w:val="18"/>
                <w:szCs w:val="18"/>
              </w:rPr>
            </w:pPr>
            <w:r w:rsidRPr="00E76025">
              <w:rPr>
                <w:rFonts w:ascii="Arial" w:eastAsia="Arial" w:hAnsi="Arial" w:cs="Arial"/>
                <w:b/>
                <w:sz w:val="18"/>
                <w:szCs w:val="18"/>
              </w:rPr>
              <w:t>20</w:t>
            </w:r>
            <w:r w:rsidRPr="00E76025">
              <w:rPr>
                <w:rFonts w:ascii="Arial" w:eastAsia="Arial" w:hAnsi="Arial" w:cs="Arial"/>
                <w:b/>
                <w:spacing w:val="1"/>
                <w:sz w:val="18"/>
                <w:szCs w:val="18"/>
              </w:rPr>
              <w:t>14</w:t>
            </w:r>
            <w:r w:rsidRPr="00E76025">
              <w:rPr>
                <w:rFonts w:ascii="Arial" w:eastAsia="Arial" w:hAnsi="Arial" w:cs="Arial"/>
                <w:b/>
                <w:sz w:val="18"/>
                <w:szCs w:val="18"/>
              </w:rPr>
              <w:t>)</w:t>
            </w:r>
          </w:p>
        </w:tc>
        <w:tc>
          <w:tcPr>
            <w:tcW w:w="2296"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44" w:right="245"/>
              <w:jc w:val="center"/>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3"/>
                <w:sz w:val="18"/>
                <w:szCs w:val="18"/>
              </w:rPr>
              <w:t>Π</w:t>
            </w:r>
            <w:r w:rsidRPr="00E76025">
              <w:rPr>
                <w:rFonts w:ascii="Arial" w:eastAsia="Arial" w:hAnsi="Arial" w:cs="Arial"/>
                <w:b/>
                <w:spacing w:val="-3"/>
                <w:sz w:val="18"/>
                <w:szCs w:val="18"/>
              </w:rPr>
              <w:t>Α</w:t>
            </w:r>
            <w:r w:rsidRPr="00E76025">
              <w:rPr>
                <w:rFonts w:ascii="Arial" w:eastAsia="Arial" w:hAnsi="Arial" w:cs="Arial"/>
                <w:b/>
                <w:spacing w:val="1"/>
                <w:sz w:val="18"/>
                <w:szCs w:val="18"/>
              </w:rPr>
              <w:t>Σ</w:t>
            </w:r>
            <w:r w:rsidRPr="00E76025">
              <w:rPr>
                <w:rFonts w:ascii="Arial" w:eastAsia="Arial" w:hAnsi="Arial" w:cs="Arial"/>
                <w:b/>
                <w:sz w:val="18"/>
                <w:szCs w:val="18"/>
              </w:rPr>
              <w:t>ΧΟΛΟΥΜΕΝΟΙ</w:t>
            </w:r>
          </w:p>
          <w:p w:rsidR="006933A3" w:rsidRPr="00E76025" w:rsidRDefault="006933A3" w:rsidP="004F3374">
            <w:pPr>
              <w:ind w:left="853" w:right="854"/>
              <w:jc w:val="center"/>
              <w:rPr>
                <w:rFonts w:ascii="Arial" w:eastAsia="Arial" w:hAnsi="Arial" w:cs="Arial"/>
                <w:sz w:val="18"/>
                <w:szCs w:val="18"/>
              </w:rPr>
            </w:pPr>
            <w:r w:rsidRPr="00E76025">
              <w:rPr>
                <w:rFonts w:ascii="Arial" w:eastAsia="Arial" w:hAnsi="Arial" w:cs="Arial"/>
                <w:b/>
                <w:sz w:val="18"/>
                <w:szCs w:val="18"/>
              </w:rPr>
              <w:t>(ΕΜΕ)</w:t>
            </w:r>
          </w:p>
        </w:tc>
        <w:tc>
          <w:tcPr>
            <w:tcW w:w="1687"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425" w:right="426"/>
              <w:jc w:val="center"/>
              <w:rPr>
                <w:rFonts w:ascii="Arial" w:eastAsia="Arial" w:hAnsi="Arial" w:cs="Arial"/>
                <w:sz w:val="18"/>
                <w:szCs w:val="18"/>
              </w:rPr>
            </w:pPr>
            <w:r w:rsidRPr="00E76025">
              <w:rPr>
                <w:rFonts w:ascii="Arial" w:eastAsia="Arial" w:hAnsi="Arial" w:cs="Arial"/>
                <w:b/>
                <w:sz w:val="18"/>
                <w:szCs w:val="18"/>
              </w:rPr>
              <w:t>ΣΥΝΟΛΟ</w:t>
            </w:r>
          </w:p>
          <w:p w:rsidR="006933A3" w:rsidRPr="00E76025" w:rsidRDefault="006933A3" w:rsidP="004F3374">
            <w:pPr>
              <w:ind w:left="163" w:right="164"/>
              <w:jc w:val="center"/>
              <w:rPr>
                <w:rFonts w:ascii="Arial" w:eastAsia="Arial" w:hAnsi="Arial" w:cs="Arial"/>
                <w:sz w:val="18"/>
                <w:szCs w:val="18"/>
              </w:rPr>
            </w:pPr>
            <w:r w:rsidRPr="00E76025">
              <w:rPr>
                <w:rFonts w:ascii="Arial" w:eastAsia="Arial" w:hAnsi="Arial" w:cs="Arial"/>
                <w:b/>
                <w:sz w:val="18"/>
                <w:szCs w:val="18"/>
              </w:rPr>
              <w:t>ΕΝΕΡΓΗΤΙΚΟΥ</w:t>
            </w:r>
          </w:p>
          <w:p w:rsidR="006933A3" w:rsidRPr="00E76025" w:rsidRDefault="006933A3" w:rsidP="004F3374">
            <w:pPr>
              <w:spacing w:line="200" w:lineRule="exact"/>
              <w:ind w:left="694" w:right="695"/>
              <w:jc w:val="center"/>
              <w:rPr>
                <w:rFonts w:ascii="Arial" w:eastAsia="Arial" w:hAnsi="Arial" w:cs="Arial"/>
                <w:sz w:val="18"/>
                <w:szCs w:val="18"/>
              </w:rPr>
            </w:pPr>
            <w:r w:rsidRPr="00E76025">
              <w:rPr>
                <w:rFonts w:ascii="Arial" w:eastAsia="Arial" w:hAnsi="Arial" w:cs="Arial"/>
                <w:b/>
                <w:sz w:val="18"/>
                <w:szCs w:val="18"/>
              </w:rPr>
              <w:t>(€)</w:t>
            </w:r>
          </w:p>
        </w:tc>
        <w:tc>
          <w:tcPr>
            <w:tcW w:w="1264"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19" w:right="218"/>
              <w:jc w:val="center"/>
              <w:rPr>
                <w:rFonts w:ascii="Arial" w:eastAsia="Arial" w:hAnsi="Arial" w:cs="Arial"/>
                <w:sz w:val="18"/>
                <w:szCs w:val="18"/>
              </w:rPr>
            </w:pPr>
            <w:r w:rsidRPr="00E76025">
              <w:rPr>
                <w:rFonts w:ascii="Arial" w:eastAsia="Arial" w:hAnsi="Arial" w:cs="Arial"/>
                <w:b/>
                <w:sz w:val="18"/>
                <w:szCs w:val="18"/>
              </w:rPr>
              <w:t>ΚΥΚΛΟΣ</w:t>
            </w:r>
          </w:p>
          <w:p w:rsidR="006933A3" w:rsidRPr="00E76025" w:rsidRDefault="006933A3" w:rsidP="004F3374">
            <w:pPr>
              <w:ind w:left="135" w:right="136"/>
              <w:jc w:val="center"/>
              <w:rPr>
                <w:rFonts w:ascii="Arial" w:eastAsia="Arial" w:hAnsi="Arial" w:cs="Arial"/>
                <w:sz w:val="18"/>
                <w:szCs w:val="18"/>
              </w:rPr>
            </w:pPr>
            <w:r w:rsidRPr="00E76025">
              <w:rPr>
                <w:rFonts w:ascii="Arial" w:eastAsia="Arial" w:hAnsi="Arial" w:cs="Arial"/>
                <w:b/>
                <w:sz w:val="18"/>
                <w:szCs w:val="18"/>
              </w:rPr>
              <w:t>ΕΡ</w:t>
            </w:r>
            <w:r w:rsidRPr="00E76025">
              <w:rPr>
                <w:rFonts w:ascii="Arial" w:eastAsia="Arial" w:hAnsi="Arial" w:cs="Arial"/>
                <w:b/>
                <w:spacing w:val="2"/>
                <w:sz w:val="18"/>
                <w:szCs w:val="18"/>
              </w:rPr>
              <w:t>Γ</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2"/>
                <w:sz w:val="18"/>
                <w:szCs w:val="18"/>
              </w:rPr>
              <w:t>Ι</w:t>
            </w:r>
            <w:r w:rsidRPr="00E76025">
              <w:rPr>
                <w:rFonts w:ascii="Arial" w:eastAsia="Arial" w:hAnsi="Arial" w:cs="Arial"/>
                <w:b/>
                <w:w w:val="104"/>
                <w:sz w:val="18"/>
                <w:szCs w:val="18"/>
              </w:rPr>
              <w:t>Ω</w:t>
            </w:r>
            <w:r w:rsidRPr="00E76025">
              <w:rPr>
                <w:rFonts w:ascii="Arial" w:eastAsia="Arial" w:hAnsi="Arial" w:cs="Arial"/>
                <w:b/>
                <w:sz w:val="18"/>
                <w:szCs w:val="18"/>
              </w:rPr>
              <w:t>Ν</w:t>
            </w:r>
          </w:p>
          <w:p w:rsidR="006933A3" w:rsidRPr="00E76025" w:rsidRDefault="006933A3" w:rsidP="004F3374">
            <w:pPr>
              <w:spacing w:line="200" w:lineRule="exact"/>
              <w:ind w:left="483" w:right="483"/>
              <w:jc w:val="center"/>
              <w:rPr>
                <w:rFonts w:ascii="Arial" w:eastAsia="Arial" w:hAnsi="Arial" w:cs="Arial"/>
                <w:sz w:val="18"/>
                <w:szCs w:val="18"/>
              </w:rPr>
            </w:pPr>
            <w:r w:rsidRPr="00E76025">
              <w:rPr>
                <w:rFonts w:ascii="Arial" w:eastAsia="Arial" w:hAnsi="Arial" w:cs="Arial"/>
                <w:b/>
                <w:sz w:val="18"/>
                <w:szCs w:val="18"/>
              </w:rPr>
              <w:t>(€)</w:t>
            </w:r>
          </w:p>
        </w:tc>
      </w:tr>
      <w:tr w:rsidR="006933A3" w:rsidRPr="00E76025" w:rsidTr="004F3374">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896"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2296"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687"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264"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78"/>
        </w:trPr>
        <w:tc>
          <w:tcPr>
            <w:tcW w:w="1957"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896"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2296"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687" w:type="dxa"/>
            <w:gridSpan w:val="2"/>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264"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1000"/>
        </w:trPr>
        <w:tc>
          <w:tcPr>
            <w:tcW w:w="9100" w:type="dxa"/>
            <w:gridSpan w:val="8"/>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793" w:right="2786"/>
              <w:jc w:val="center"/>
              <w:rPr>
                <w:rFonts w:ascii="Arial" w:eastAsia="Arial" w:hAnsi="Arial" w:cs="Arial"/>
                <w:sz w:val="18"/>
                <w:szCs w:val="18"/>
              </w:rPr>
            </w:pPr>
            <w:r w:rsidRPr="00E76025">
              <w:rPr>
                <w:rFonts w:ascii="Arial" w:eastAsia="Arial" w:hAnsi="Arial" w:cs="Arial"/>
                <w:b/>
                <w:sz w:val="18"/>
                <w:szCs w:val="18"/>
              </w:rPr>
              <w:t>4.3.2</w:t>
            </w:r>
            <w:r w:rsidRPr="00E76025">
              <w:rPr>
                <w:rFonts w:ascii="Arial" w:eastAsia="Arial" w:hAnsi="Arial" w:cs="Arial"/>
                <w:b/>
                <w:spacing w:val="1"/>
                <w:sz w:val="18"/>
                <w:szCs w:val="18"/>
              </w:rPr>
              <w:t xml:space="preserve"> </w:t>
            </w:r>
            <w:r w:rsidRPr="00E76025">
              <w:rPr>
                <w:rFonts w:ascii="Arial" w:eastAsia="Arial" w:hAnsi="Arial" w:cs="Arial"/>
                <w:b/>
                <w:sz w:val="18"/>
                <w:szCs w:val="18"/>
              </w:rPr>
              <w:t>ΣΥΝΕΡ</w:t>
            </w:r>
            <w:r w:rsidRPr="00E76025">
              <w:rPr>
                <w:rFonts w:ascii="Arial" w:eastAsia="Arial" w:hAnsi="Arial" w:cs="Arial"/>
                <w:b/>
                <w:spacing w:val="1"/>
                <w:sz w:val="18"/>
                <w:szCs w:val="18"/>
              </w:rPr>
              <w:t>Γ</w:t>
            </w:r>
            <w:r w:rsidRPr="00E76025">
              <w:rPr>
                <w:rFonts w:ascii="Arial" w:eastAsia="Arial" w:hAnsi="Arial" w:cs="Arial"/>
                <w:b/>
                <w:spacing w:val="-3"/>
                <w:sz w:val="18"/>
                <w:szCs w:val="18"/>
              </w:rPr>
              <w:t>Α</w:t>
            </w:r>
            <w:r w:rsidRPr="00E76025">
              <w:rPr>
                <w:rFonts w:ascii="Arial" w:eastAsia="Arial" w:hAnsi="Arial" w:cs="Arial"/>
                <w:b/>
                <w:spacing w:val="2"/>
                <w:sz w:val="18"/>
                <w:szCs w:val="18"/>
              </w:rPr>
              <w:t>Ζ</w:t>
            </w:r>
            <w:r w:rsidRPr="00E76025">
              <w:rPr>
                <w:rFonts w:ascii="Arial" w:eastAsia="Arial" w:hAnsi="Arial" w:cs="Arial"/>
                <w:b/>
                <w:sz w:val="18"/>
                <w:szCs w:val="18"/>
              </w:rPr>
              <w:t>ΟΜΕΝΕΣ</w:t>
            </w:r>
            <w:r w:rsidRPr="00E76025">
              <w:rPr>
                <w:rFonts w:ascii="Arial" w:eastAsia="Arial" w:hAnsi="Arial" w:cs="Arial"/>
                <w:b/>
                <w:spacing w:val="1"/>
                <w:sz w:val="18"/>
                <w:szCs w:val="18"/>
              </w:rPr>
              <w:t xml:space="preserve"> Ε</w:t>
            </w:r>
            <w:r w:rsidRPr="00E76025">
              <w:rPr>
                <w:rFonts w:ascii="Arial" w:eastAsia="Arial" w:hAnsi="Arial" w:cs="Arial"/>
                <w:b/>
                <w:sz w:val="18"/>
                <w:szCs w:val="18"/>
              </w:rPr>
              <w:t>ΠΙΧΕΙΡΗΣΕΙΣ</w:t>
            </w:r>
          </w:p>
          <w:p w:rsidR="006933A3" w:rsidRPr="00E76025" w:rsidRDefault="006933A3" w:rsidP="004F3374">
            <w:pPr>
              <w:spacing w:line="200" w:lineRule="exact"/>
              <w:ind w:left="945" w:right="940"/>
              <w:jc w:val="center"/>
              <w:rPr>
                <w:rFonts w:ascii="Arial" w:eastAsia="Arial" w:hAnsi="Arial" w:cs="Arial"/>
                <w:sz w:val="18"/>
                <w:szCs w:val="18"/>
              </w:rPr>
            </w:pPr>
            <w:r w:rsidRPr="00E76025">
              <w:rPr>
                <w:rFonts w:ascii="Arial" w:eastAsia="Arial" w:hAnsi="Arial" w:cs="Arial"/>
                <w:b/>
                <w:sz w:val="18"/>
                <w:szCs w:val="18"/>
              </w:rPr>
              <w:t>(</w:t>
            </w:r>
            <w:r w:rsidRPr="00E76025">
              <w:rPr>
                <w:rFonts w:ascii="Arial" w:eastAsia="Arial" w:hAnsi="Arial" w:cs="Arial"/>
                <w:b/>
                <w:spacing w:val="2"/>
                <w:sz w:val="18"/>
                <w:szCs w:val="18"/>
              </w:rPr>
              <w:t>Β</w:t>
            </w:r>
            <w:r w:rsidRPr="00E76025">
              <w:rPr>
                <w:rFonts w:ascii="Arial" w:eastAsia="Arial" w:hAnsi="Arial" w:cs="Arial"/>
                <w:b/>
                <w:spacing w:val="-4"/>
                <w:sz w:val="18"/>
                <w:szCs w:val="18"/>
              </w:rPr>
              <w:t>Α</w:t>
            </w:r>
            <w:r w:rsidRPr="00E76025">
              <w:rPr>
                <w:rFonts w:ascii="Arial" w:eastAsia="Arial" w:hAnsi="Arial" w:cs="Arial"/>
                <w:b/>
                <w:spacing w:val="2"/>
                <w:sz w:val="18"/>
                <w:szCs w:val="18"/>
              </w:rPr>
              <w:t>Σ</w:t>
            </w:r>
            <w:r w:rsidRPr="00E76025">
              <w:rPr>
                <w:rFonts w:ascii="Arial" w:eastAsia="Arial" w:hAnsi="Arial" w:cs="Arial"/>
                <w:b/>
                <w:sz w:val="18"/>
                <w:szCs w:val="18"/>
              </w:rPr>
              <w:t>ΕΙ</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ΤΗΣ </w:t>
            </w:r>
            <w:r w:rsidRPr="00E76025">
              <w:rPr>
                <w:rFonts w:ascii="Arial" w:eastAsia="Arial" w:hAnsi="Arial" w:cs="Arial"/>
                <w:b/>
                <w:spacing w:val="-1"/>
                <w:sz w:val="18"/>
                <w:szCs w:val="18"/>
              </w:rPr>
              <w:t>ΔΗ</w:t>
            </w:r>
            <w:r w:rsidRPr="00E76025">
              <w:rPr>
                <w:rFonts w:ascii="Arial" w:eastAsia="Arial" w:hAnsi="Arial" w:cs="Arial"/>
                <w:b/>
                <w:sz w:val="18"/>
                <w:szCs w:val="18"/>
              </w:rPr>
              <w:t>ΛΩΣΗΣ</w:t>
            </w:r>
            <w:r w:rsidRPr="00E76025">
              <w:rPr>
                <w:rFonts w:ascii="Arial" w:eastAsia="Arial" w:hAnsi="Arial" w:cs="Arial"/>
                <w:b/>
                <w:spacing w:val="7"/>
                <w:sz w:val="18"/>
                <w:szCs w:val="18"/>
              </w:rPr>
              <w:t xml:space="preserve"> </w:t>
            </w:r>
            <w:r w:rsidRPr="00E76025">
              <w:rPr>
                <w:rFonts w:ascii="Arial" w:eastAsia="Arial" w:hAnsi="Arial" w:cs="Arial"/>
                <w:b/>
                <w:sz w:val="18"/>
                <w:szCs w:val="18"/>
              </w:rPr>
              <w:t>ΠΟΥ</w:t>
            </w:r>
            <w:r w:rsidRPr="00E76025">
              <w:rPr>
                <w:rFonts w:ascii="Arial" w:eastAsia="Arial" w:hAnsi="Arial" w:cs="Arial"/>
                <w:b/>
                <w:spacing w:val="2"/>
                <w:sz w:val="18"/>
                <w:szCs w:val="18"/>
              </w:rPr>
              <w:t xml:space="preserve"> </w:t>
            </w:r>
            <w:r w:rsidRPr="00E76025">
              <w:rPr>
                <w:rFonts w:ascii="Arial" w:eastAsia="Arial" w:hAnsi="Arial" w:cs="Arial"/>
                <w:b/>
                <w:sz w:val="18"/>
                <w:szCs w:val="18"/>
              </w:rPr>
              <w:t>ΥΠΟΒΛΗΘΗΚΕ)</w:t>
            </w:r>
          </w:p>
        </w:tc>
      </w:tr>
      <w:tr w:rsidR="006933A3" w:rsidRPr="00E76025" w:rsidTr="004F3374">
        <w:trPr>
          <w:trHeight w:hRule="exact" w:val="2403"/>
        </w:trPr>
        <w:tc>
          <w:tcPr>
            <w:tcW w:w="1957"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90" w:right="184"/>
              <w:jc w:val="center"/>
              <w:rPr>
                <w:rFonts w:ascii="Arial" w:eastAsia="Arial" w:hAnsi="Arial" w:cs="Arial"/>
                <w:sz w:val="18"/>
                <w:szCs w:val="18"/>
              </w:rPr>
            </w:pPr>
            <w:r w:rsidRPr="00E76025">
              <w:rPr>
                <w:rFonts w:ascii="Arial" w:eastAsia="Arial" w:hAnsi="Arial" w:cs="Arial"/>
                <w:b/>
                <w:sz w:val="18"/>
                <w:szCs w:val="18"/>
              </w:rPr>
              <w:lastRenderedPageBreak/>
              <w:t>ΣΥΝΔΕΔΕΜΕΝΟΣ</w:t>
            </w:r>
          </w:p>
          <w:p w:rsidR="006933A3" w:rsidRPr="00E76025" w:rsidRDefault="006933A3" w:rsidP="004F3374">
            <w:pPr>
              <w:ind w:left="559" w:right="555"/>
              <w:jc w:val="center"/>
              <w:rPr>
                <w:rFonts w:ascii="Arial" w:eastAsia="Arial" w:hAnsi="Arial" w:cs="Arial"/>
                <w:sz w:val="18"/>
                <w:szCs w:val="18"/>
              </w:rPr>
            </w:pPr>
            <w:r w:rsidRPr="00E76025">
              <w:rPr>
                <w:rFonts w:ascii="Arial" w:eastAsia="Arial" w:hAnsi="Arial" w:cs="Arial"/>
                <w:b/>
                <w:spacing w:val="1"/>
                <w:sz w:val="18"/>
                <w:szCs w:val="18"/>
              </w:rPr>
              <w:t>ΦΟ</w:t>
            </w:r>
            <w:r w:rsidRPr="00E76025">
              <w:rPr>
                <w:rFonts w:ascii="Arial" w:eastAsia="Arial" w:hAnsi="Arial" w:cs="Arial"/>
                <w:b/>
                <w:sz w:val="18"/>
                <w:szCs w:val="18"/>
              </w:rPr>
              <w:t>Ρ</w:t>
            </w:r>
            <w:r w:rsidRPr="00E76025">
              <w:rPr>
                <w:rFonts w:ascii="Arial" w:eastAsia="Arial" w:hAnsi="Arial" w:cs="Arial"/>
                <w:b/>
                <w:spacing w:val="1"/>
                <w:sz w:val="18"/>
                <w:szCs w:val="18"/>
              </w:rPr>
              <w:t>Ε</w:t>
            </w:r>
            <w:r w:rsidRPr="00E76025">
              <w:rPr>
                <w:rFonts w:ascii="Arial" w:eastAsia="Arial" w:hAnsi="Arial" w:cs="Arial"/>
                <w:b/>
                <w:spacing w:val="-4"/>
                <w:sz w:val="18"/>
                <w:szCs w:val="18"/>
              </w:rPr>
              <w:t>Α</w:t>
            </w:r>
            <w:r w:rsidRPr="00E76025">
              <w:rPr>
                <w:rFonts w:ascii="Arial" w:eastAsia="Arial" w:hAnsi="Arial" w:cs="Arial"/>
                <w:b/>
                <w:sz w:val="18"/>
                <w:szCs w:val="18"/>
              </w:rPr>
              <w:t>Σ</w:t>
            </w:r>
          </w:p>
        </w:tc>
        <w:tc>
          <w:tcPr>
            <w:tcW w:w="1826"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414" w:right="414"/>
              <w:jc w:val="center"/>
              <w:rPr>
                <w:rFonts w:ascii="Arial" w:eastAsia="Arial" w:hAnsi="Arial" w:cs="Arial"/>
                <w:sz w:val="18"/>
                <w:szCs w:val="18"/>
              </w:rPr>
            </w:pPr>
            <w:r w:rsidRPr="00E76025">
              <w:rPr>
                <w:rFonts w:ascii="Arial" w:eastAsia="Arial" w:hAnsi="Arial" w:cs="Arial"/>
                <w:b/>
                <w:sz w:val="18"/>
                <w:szCs w:val="18"/>
              </w:rPr>
              <w:t>ΕΤΟΣ ΠΟΥ</w:t>
            </w:r>
          </w:p>
          <w:p w:rsidR="006933A3" w:rsidRPr="00E76025" w:rsidRDefault="006933A3" w:rsidP="004F3374">
            <w:pPr>
              <w:ind w:left="168" w:right="167" w:firstLine="3"/>
              <w:jc w:val="center"/>
              <w:rPr>
                <w:rFonts w:ascii="Arial" w:eastAsia="Arial" w:hAnsi="Arial" w:cs="Arial"/>
                <w:sz w:val="18"/>
                <w:szCs w:val="18"/>
              </w:rPr>
            </w:pPr>
            <w:r w:rsidRPr="00E76025">
              <w:rPr>
                <w:rFonts w:ascii="Arial" w:eastAsia="Arial" w:hAnsi="Arial" w:cs="Arial"/>
                <w:b/>
                <w:spacing w:val="-4"/>
                <w:sz w:val="18"/>
                <w:szCs w:val="18"/>
              </w:rPr>
              <w:t>Α</w:t>
            </w:r>
            <w:r w:rsidRPr="00E76025">
              <w:rPr>
                <w:rFonts w:ascii="Arial" w:eastAsia="Arial" w:hAnsi="Arial" w:cs="Arial"/>
                <w:b/>
                <w:spacing w:val="2"/>
                <w:sz w:val="18"/>
                <w:szCs w:val="18"/>
              </w:rPr>
              <w:t>Φ</w:t>
            </w:r>
            <w:r w:rsidRPr="00E76025">
              <w:rPr>
                <w:rFonts w:ascii="Arial" w:eastAsia="Arial" w:hAnsi="Arial" w:cs="Arial"/>
                <w:b/>
                <w:sz w:val="18"/>
                <w:szCs w:val="18"/>
              </w:rPr>
              <w:t>Ο</w:t>
            </w:r>
            <w:r w:rsidRPr="00E76025">
              <w:rPr>
                <w:rFonts w:ascii="Arial" w:eastAsia="Arial" w:hAnsi="Arial" w:cs="Arial"/>
                <w:b/>
                <w:spacing w:val="2"/>
                <w:sz w:val="18"/>
                <w:szCs w:val="18"/>
              </w:rPr>
              <w:t>Ρ</w:t>
            </w:r>
            <w:r w:rsidRPr="00E76025">
              <w:rPr>
                <w:rFonts w:ascii="Arial" w:eastAsia="Arial" w:hAnsi="Arial" w:cs="Arial"/>
                <w:b/>
                <w:sz w:val="18"/>
                <w:szCs w:val="18"/>
              </w:rPr>
              <w:t>Α συμπληρώ</w:t>
            </w:r>
            <w:r w:rsidRPr="00E76025">
              <w:rPr>
                <w:rFonts w:ascii="Arial" w:eastAsia="Arial" w:hAnsi="Arial" w:cs="Arial"/>
                <w:b/>
                <w:spacing w:val="-3"/>
                <w:sz w:val="18"/>
                <w:szCs w:val="18"/>
              </w:rPr>
              <w:t>ν</w:t>
            </w:r>
            <w:r w:rsidRPr="00E76025">
              <w:rPr>
                <w:rFonts w:ascii="Arial" w:eastAsia="Arial" w:hAnsi="Arial" w:cs="Arial"/>
                <w:b/>
                <w:spacing w:val="1"/>
                <w:sz w:val="18"/>
                <w:szCs w:val="18"/>
              </w:rPr>
              <w:t>ε</w:t>
            </w:r>
            <w:r w:rsidRPr="00E76025">
              <w:rPr>
                <w:rFonts w:ascii="Arial" w:eastAsia="Arial" w:hAnsi="Arial" w:cs="Arial"/>
                <w:b/>
                <w:sz w:val="18"/>
                <w:szCs w:val="18"/>
              </w:rPr>
              <w:t>ται για κάθε</w:t>
            </w:r>
            <w:r w:rsidRPr="00E76025">
              <w:rPr>
                <w:rFonts w:ascii="Arial" w:eastAsia="Arial" w:hAnsi="Arial" w:cs="Arial"/>
                <w:b/>
                <w:spacing w:val="-2"/>
                <w:sz w:val="18"/>
                <w:szCs w:val="18"/>
              </w:rPr>
              <w:t xml:space="preserve"> </w:t>
            </w:r>
            <w:r w:rsidRPr="00E76025">
              <w:rPr>
                <w:rFonts w:ascii="Arial" w:eastAsia="Arial" w:hAnsi="Arial" w:cs="Arial"/>
                <w:b/>
                <w:spacing w:val="3"/>
                <w:sz w:val="18"/>
                <w:szCs w:val="18"/>
              </w:rPr>
              <w:t>έ</w:t>
            </w:r>
            <w:r w:rsidRPr="00E76025">
              <w:rPr>
                <w:rFonts w:ascii="Arial" w:eastAsia="Arial" w:hAnsi="Arial" w:cs="Arial"/>
                <w:b/>
                <w:sz w:val="18"/>
                <w:szCs w:val="18"/>
              </w:rPr>
              <w:t>τος σύ</w:t>
            </w:r>
            <w:r w:rsidRPr="00E76025">
              <w:rPr>
                <w:rFonts w:ascii="Arial" w:eastAsia="Arial" w:hAnsi="Arial" w:cs="Arial"/>
                <w:b/>
                <w:spacing w:val="-3"/>
                <w:sz w:val="18"/>
                <w:szCs w:val="18"/>
              </w:rPr>
              <w:t>ν</w:t>
            </w:r>
            <w:r w:rsidRPr="00E76025">
              <w:rPr>
                <w:rFonts w:ascii="Arial" w:eastAsia="Arial" w:hAnsi="Arial" w:cs="Arial"/>
                <w:b/>
                <w:sz w:val="18"/>
                <w:szCs w:val="18"/>
              </w:rPr>
              <w:t>δεσης ξεχ</w:t>
            </w:r>
            <w:r w:rsidRPr="00E76025">
              <w:rPr>
                <w:rFonts w:ascii="Arial" w:eastAsia="Arial" w:hAnsi="Arial" w:cs="Arial"/>
                <w:b/>
                <w:spacing w:val="-1"/>
                <w:sz w:val="18"/>
                <w:szCs w:val="18"/>
              </w:rPr>
              <w:t>ω</w:t>
            </w:r>
            <w:r w:rsidRPr="00E76025">
              <w:rPr>
                <w:rFonts w:ascii="Arial" w:eastAsia="Arial" w:hAnsi="Arial" w:cs="Arial"/>
                <w:b/>
                <w:sz w:val="18"/>
                <w:szCs w:val="18"/>
              </w:rPr>
              <w:t>ριστά για το διάστημα 2012 -</w:t>
            </w:r>
          </w:p>
          <w:p w:rsidR="006933A3" w:rsidRPr="00E76025" w:rsidRDefault="006933A3" w:rsidP="004F3374">
            <w:pPr>
              <w:ind w:left="645" w:right="644"/>
              <w:jc w:val="center"/>
              <w:rPr>
                <w:rFonts w:ascii="Arial" w:eastAsia="Arial" w:hAnsi="Arial" w:cs="Arial"/>
                <w:sz w:val="18"/>
                <w:szCs w:val="18"/>
              </w:rPr>
            </w:pPr>
            <w:r w:rsidRPr="00E76025">
              <w:rPr>
                <w:rFonts w:ascii="Arial" w:eastAsia="Arial" w:hAnsi="Arial" w:cs="Arial"/>
                <w:b/>
                <w:sz w:val="18"/>
                <w:szCs w:val="18"/>
              </w:rPr>
              <w:t>20</w:t>
            </w:r>
            <w:r w:rsidRPr="00E76025">
              <w:rPr>
                <w:rFonts w:ascii="Arial" w:eastAsia="Arial" w:hAnsi="Arial" w:cs="Arial"/>
                <w:b/>
                <w:spacing w:val="1"/>
                <w:sz w:val="18"/>
                <w:szCs w:val="18"/>
              </w:rPr>
              <w:t>14</w:t>
            </w:r>
            <w:r w:rsidRPr="00E76025">
              <w:rPr>
                <w:rFonts w:ascii="Arial" w:eastAsia="Arial" w:hAnsi="Arial" w:cs="Arial"/>
                <w:b/>
                <w:sz w:val="18"/>
                <w:szCs w:val="18"/>
              </w:rPr>
              <w:t>)</w:t>
            </w:r>
          </w:p>
        </w:tc>
        <w:tc>
          <w:tcPr>
            <w:tcW w:w="2302"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47" w:right="247"/>
              <w:jc w:val="center"/>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3"/>
                <w:sz w:val="18"/>
                <w:szCs w:val="18"/>
              </w:rPr>
              <w:t>Π</w:t>
            </w:r>
            <w:r w:rsidRPr="00E76025">
              <w:rPr>
                <w:rFonts w:ascii="Arial" w:eastAsia="Arial" w:hAnsi="Arial" w:cs="Arial"/>
                <w:b/>
                <w:spacing w:val="-3"/>
                <w:sz w:val="18"/>
                <w:szCs w:val="18"/>
              </w:rPr>
              <w:t>Α</w:t>
            </w:r>
            <w:r w:rsidRPr="00E76025">
              <w:rPr>
                <w:rFonts w:ascii="Arial" w:eastAsia="Arial" w:hAnsi="Arial" w:cs="Arial"/>
                <w:b/>
                <w:spacing w:val="1"/>
                <w:sz w:val="18"/>
                <w:szCs w:val="18"/>
              </w:rPr>
              <w:t>Σ</w:t>
            </w:r>
            <w:r w:rsidRPr="00E76025">
              <w:rPr>
                <w:rFonts w:ascii="Arial" w:eastAsia="Arial" w:hAnsi="Arial" w:cs="Arial"/>
                <w:b/>
                <w:sz w:val="18"/>
                <w:szCs w:val="18"/>
              </w:rPr>
              <w:t>ΧΟΛΟΥΜΕΝΟΙ</w:t>
            </w:r>
          </w:p>
          <w:p w:rsidR="006933A3" w:rsidRPr="00E76025" w:rsidRDefault="006933A3" w:rsidP="004F3374">
            <w:pPr>
              <w:ind w:left="856" w:right="857"/>
              <w:jc w:val="center"/>
              <w:rPr>
                <w:rFonts w:ascii="Arial" w:eastAsia="Arial" w:hAnsi="Arial" w:cs="Arial"/>
                <w:sz w:val="18"/>
                <w:szCs w:val="18"/>
              </w:rPr>
            </w:pPr>
            <w:r w:rsidRPr="00E76025">
              <w:rPr>
                <w:rFonts w:ascii="Arial" w:eastAsia="Arial" w:hAnsi="Arial" w:cs="Arial"/>
                <w:b/>
                <w:sz w:val="18"/>
                <w:szCs w:val="18"/>
              </w:rPr>
              <w:t>(ΕΜΕ)</w:t>
            </w:r>
          </w:p>
        </w:tc>
        <w:tc>
          <w:tcPr>
            <w:tcW w:w="1696"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429" w:right="430"/>
              <w:jc w:val="center"/>
              <w:rPr>
                <w:rFonts w:ascii="Arial" w:eastAsia="Arial" w:hAnsi="Arial" w:cs="Arial"/>
                <w:sz w:val="18"/>
                <w:szCs w:val="18"/>
              </w:rPr>
            </w:pPr>
            <w:r w:rsidRPr="00E76025">
              <w:rPr>
                <w:rFonts w:ascii="Arial" w:eastAsia="Arial" w:hAnsi="Arial" w:cs="Arial"/>
                <w:b/>
                <w:sz w:val="18"/>
                <w:szCs w:val="18"/>
              </w:rPr>
              <w:t>ΣΥΝΟΛΟ</w:t>
            </w:r>
          </w:p>
          <w:p w:rsidR="006933A3" w:rsidRPr="00E76025" w:rsidRDefault="006933A3" w:rsidP="004F3374">
            <w:pPr>
              <w:ind w:left="166" w:right="168"/>
              <w:jc w:val="center"/>
              <w:rPr>
                <w:rFonts w:ascii="Arial" w:eastAsia="Arial" w:hAnsi="Arial" w:cs="Arial"/>
                <w:sz w:val="18"/>
                <w:szCs w:val="18"/>
              </w:rPr>
            </w:pPr>
            <w:r w:rsidRPr="00E76025">
              <w:rPr>
                <w:rFonts w:ascii="Arial" w:eastAsia="Arial" w:hAnsi="Arial" w:cs="Arial"/>
                <w:b/>
                <w:sz w:val="18"/>
                <w:szCs w:val="18"/>
              </w:rPr>
              <w:t>ΕΝΕΡΓΗΤΙΚΟΥ</w:t>
            </w:r>
          </w:p>
          <w:p w:rsidR="006933A3" w:rsidRPr="00E76025" w:rsidRDefault="006933A3" w:rsidP="004F3374">
            <w:pPr>
              <w:spacing w:line="200" w:lineRule="exact"/>
              <w:ind w:left="697" w:right="700"/>
              <w:jc w:val="center"/>
              <w:rPr>
                <w:rFonts w:ascii="Arial" w:eastAsia="Arial" w:hAnsi="Arial" w:cs="Arial"/>
                <w:sz w:val="18"/>
                <w:szCs w:val="18"/>
              </w:rPr>
            </w:pPr>
            <w:r w:rsidRPr="00E76025">
              <w:rPr>
                <w:rFonts w:ascii="Arial" w:eastAsia="Arial" w:hAnsi="Arial" w:cs="Arial"/>
                <w:b/>
                <w:sz w:val="18"/>
                <w:szCs w:val="18"/>
              </w:rPr>
              <w:t>(€)</w:t>
            </w:r>
          </w:p>
        </w:tc>
        <w:tc>
          <w:tcPr>
            <w:tcW w:w="1319" w:type="dxa"/>
            <w:gridSpan w:val="2"/>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246" w:right="246"/>
              <w:jc w:val="center"/>
              <w:rPr>
                <w:rFonts w:ascii="Arial" w:eastAsia="Arial" w:hAnsi="Arial" w:cs="Arial"/>
                <w:sz w:val="18"/>
                <w:szCs w:val="18"/>
              </w:rPr>
            </w:pPr>
            <w:r w:rsidRPr="00E76025">
              <w:rPr>
                <w:rFonts w:ascii="Arial" w:eastAsia="Arial" w:hAnsi="Arial" w:cs="Arial"/>
                <w:b/>
                <w:sz w:val="18"/>
                <w:szCs w:val="18"/>
              </w:rPr>
              <w:t>ΚΥΚΛΟΣ</w:t>
            </w:r>
          </w:p>
          <w:p w:rsidR="006933A3" w:rsidRPr="00E76025" w:rsidRDefault="006933A3" w:rsidP="004F3374">
            <w:pPr>
              <w:ind w:left="163" w:right="164"/>
              <w:jc w:val="center"/>
              <w:rPr>
                <w:rFonts w:ascii="Arial" w:eastAsia="Arial" w:hAnsi="Arial" w:cs="Arial"/>
                <w:sz w:val="18"/>
                <w:szCs w:val="18"/>
              </w:rPr>
            </w:pPr>
            <w:r w:rsidRPr="00E76025">
              <w:rPr>
                <w:rFonts w:ascii="Arial" w:eastAsia="Arial" w:hAnsi="Arial" w:cs="Arial"/>
                <w:b/>
                <w:sz w:val="18"/>
                <w:szCs w:val="18"/>
              </w:rPr>
              <w:t>ΕΡ</w:t>
            </w:r>
            <w:r w:rsidRPr="00E76025">
              <w:rPr>
                <w:rFonts w:ascii="Arial" w:eastAsia="Arial" w:hAnsi="Arial" w:cs="Arial"/>
                <w:b/>
                <w:spacing w:val="2"/>
                <w:sz w:val="18"/>
                <w:szCs w:val="18"/>
              </w:rPr>
              <w:t>Γ</w:t>
            </w:r>
            <w:r w:rsidRPr="00E76025">
              <w:rPr>
                <w:rFonts w:ascii="Arial" w:eastAsia="Arial" w:hAnsi="Arial" w:cs="Arial"/>
                <w:b/>
                <w:spacing w:val="-4"/>
                <w:sz w:val="18"/>
                <w:szCs w:val="18"/>
              </w:rPr>
              <w:t>Α</w:t>
            </w:r>
            <w:r w:rsidRPr="00E76025">
              <w:rPr>
                <w:rFonts w:ascii="Arial" w:eastAsia="Arial" w:hAnsi="Arial" w:cs="Arial"/>
                <w:b/>
                <w:sz w:val="18"/>
                <w:szCs w:val="18"/>
              </w:rPr>
              <w:t>Σ</w:t>
            </w:r>
            <w:r w:rsidRPr="00E76025">
              <w:rPr>
                <w:rFonts w:ascii="Arial" w:eastAsia="Arial" w:hAnsi="Arial" w:cs="Arial"/>
                <w:b/>
                <w:spacing w:val="2"/>
                <w:sz w:val="18"/>
                <w:szCs w:val="18"/>
              </w:rPr>
              <w:t>Ι</w:t>
            </w:r>
            <w:r w:rsidRPr="00E76025">
              <w:rPr>
                <w:rFonts w:ascii="Arial" w:eastAsia="Arial" w:hAnsi="Arial" w:cs="Arial"/>
                <w:b/>
                <w:w w:val="104"/>
                <w:sz w:val="18"/>
                <w:szCs w:val="18"/>
              </w:rPr>
              <w:t>Ω</w:t>
            </w:r>
            <w:r w:rsidRPr="00E76025">
              <w:rPr>
                <w:rFonts w:ascii="Arial" w:eastAsia="Arial" w:hAnsi="Arial" w:cs="Arial"/>
                <w:b/>
                <w:sz w:val="18"/>
                <w:szCs w:val="18"/>
              </w:rPr>
              <w:t>Ν</w:t>
            </w:r>
          </w:p>
          <w:p w:rsidR="006933A3" w:rsidRPr="00E76025" w:rsidRDefault="006933A3" w:rsidP="004F3374">
            <w:pPr>
              <w:spacing w:line="200" w:lineRule="exact"/>
              <w:ind w:left="510" w:right="510"/>
              <w:jc w:val="center"/>
              <w:rPr>
                <w:rFonts w:ascii="Arial" w:eastAsia="Arial" w:hAnsi="Arial" w:cs="Arial"/>
                <w:sz w:val="18"/>
                <w:szCs w:val="18"/>
              </w:rPr>
            </w:pPr>
            <w:r w:rsidRPr="00E76025">
              <w:rPr>
                <w:rFonts w:ascii="Arial" w:eastAsia="Arial" w:hAnsi="Arial" w:cs="Arial"/>
                <w:b/>
                <w:sz w:val="18"/>
                <w:szCs w:val="18"/>
              </w:rPr>
              <w:t>(€)</w:t>
            </w:r>
          </w:p>
        </w:tc>
      </w:tr>
    </w:tbl>
    <w:p w:rsidR="006933A3" w:rsidRPr="00E76025" w:rsidRDefault="006933A3" w:rsidP="006933A3">
      <w:pPr>
        <w:spacing w:before="34"/>
        <w:ind w:left="148"/>
        <w:rPr>
          <w:rFonts w:ascii="Arial" w:eastAsia="Arial" w:hAnsi="Arial" w:cs="Arial"/>
          <w:sz w:val="18"/>
          <w:szCs w:val="18"/>
        </w:rPr>
      </w:pPr>
      <w:r w:rsidRPr="00917C9F">
        <w:rPr>
          <w:rFonts w:ascii="Arial" w:eastAsia="Arial" w:hAnsi="Arial" w:cs="Arial"/>
          <w:b/>
          <w:sz w:val="22"/>
          <w:szCs w:val="22"/>
        </w:rPr>
        <w:t>4</w:t>
      </w:r>
      <w:r w:rsidRPr="00E76025">
        <w:rPr>
          <w:rFonts w:ascii="Arial" w:eastAsia="Arial" w:hAnsi="Arial" w:cs="Arial"/>
          <w:b/>
          <w:sz w:val="18"/>
          <w:szCs w:val="18"/>
        </w:rPr>
        <w:t>.4</w:t>
      </w:r>
      <w:r w:rsidRPr="00E76025">
        <w:rPr>
          <w:rFonts w:ascii="Arial" w:eastAsia="Arial" w:hAnsi="Arial" w:cs="Arial"/>
          <w:b/>
          <w:spacing w:val="26"/>
          <w:sz w:val="18"/>
          <w:szCs w:val="18"/>
        </w:rPr>
        <w:t xml:space="preserve"> </w:t>
      </w:r>
      <w:r w:rsidRPr="00E76025">
        <w:rPr>
          <w:rFonts w:ascii="Arial" w:eastAsia="Arial" w:hAnsi="Arial" w:cs="Arial"/>
          <w:b/>
          <w:sz w:val="18"/>
          <w:szCs w:val="18"/>
        </w:rPr>
        <w:t>ΣΥΓΚΕΝΤΡΩΤΙΚΑ</w:t>
      </w:r>
      <w:r w:rsidRPr="00E76025">
        <w:rPr>
          <w:rFonts w:ascii="Arial" w:eastAsia="Arial" w:hAnsi="Arial" w:cs="Arial"/>
          <w:b/>
          <w:spacing w:val="55"/>
          <w:sz w:val="18"/>
          <w:szCs w:val="18"/>
        </w:rPr>
        <w:t xml:space="preserve"> </w:t>
      </w:r>
      <w:r w:rsidRPr="00E76025">
        <w:rPr>
          <w:rFonts w:ascii="Arial" w:eastAsia="Arial" w:hAnsi="Arial" w:cs="Arial"/>
          <w:b/>
          <w:sz w:val="18"/>
          <w:szCs w:val="18"/>
        </w:rPr>
        <w:t>ΣΤΟΙ</w:t>
      </w:r>
      <w:r w:rsidRPr="00E76025">
        <w:rPr>
          <w:rFonts w:ascii="Arial" w:eastAsia="Arial" w:hAnsi="Arial" w:cs="Arial"/>
          <w:b/>
          <w:spacing w:val="-2"/>
          <w:sz w:val="18"/>
          <w:szCs w:val="18"/>
        </w:rPr>
        <w:t>Χ</w:t>
      </w:r>
      <w:r w:rsidRPr="00E76025">
        <w:rPr>
          <w:rFonts w:ascii="Arial" w:eastAsia="Arial" w:hAnsi="Arial" w:cs="Arial"/>
          <w:b/>
          <w:sz w:val="18"/>
          <w:szCs w:val="18"/>
        </w:rPr>
        <w:t>ΕΙΑ ΜΕΓΕΘΟΥΣ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w:t>
      </w:r>
      <w:r w:rsidRPr="00E76025">
        <w:rPr>
          <w:rFonts w:ascii="Arial" w:eastAsia="Arial" w:hAnsi="Arial" w:cs="Arial"/>
          <w:b/>
          <w:spacing w:val="1"/>
          <w:sz w:val="18"/>
          <w:szCs w:val="18"/>
        </w:rPr>
        <w:t>Ι</w:t>
      </w:r>
      <w:r w:rsidRPr="00E76025">
        <w:rPr>
          <w:rFonts w:ascii="Arial" w:eastAsia="Arial" w:hAnsi="Arial" w:cs="Arial"/>
          <w:b/>
          <w:sz w:val="18"/>
          <w:szCs w:val="18"/>
        </w:rPr>
        <w:t>ΡΗΣΗΣ</w:t>
      </w:r>
    </w:p>
    <w:p w:rsidR="006933A3" w:rsidRPr="00E76025" w:rsidRDefault="006933A3" w:rsidP="006933A3">
      <w:pPr>
        <w:spacing w:line="200" w:lineRule="exact"/>
        <w:ind w:left="148" w:right="455"/>
        <w:rPr>
          <w:rFonts w:ascii="Arial" w:eastAsia="Arial" w:hAnsi="Arial" w:cs="Arial"/>
          <w:sz w:val="18"/>
          <w:szCs w:val="18"/>
        </w:rPr>
      </w:pPr>
      <w:r w:rsidRPr="00E76025">
        <w:rPr>
          <w:rFonts w:ascii="Arial" w:eastAsia="Arial" w:hAnsi="Arial" w:cs="Arial"/>
          <w:b/>
          <w:sz w:val="18"/>
          <w:szCs w:val="18"/>
        </w:rPr>
        <w:t>(Συμπεριλαμβ</w:t>
      </w:r>
      <w:r w:rsidRPr="00E76025">
        <w:rPr>
          <w:rFonts w:ascii="Arial" w:eastAsia="Arial" w:hAnsi="Arial" w:cs="Arial"/>
          <w:b/>
          <w:spacing w:val="2"/>
          <w:sz w:val="18"/>
          <w:szCs w:val="18"/>
        </w:rPr>
        <w:t>ά</w:t>
      </w:r>
      <w:r w:rsidRPr="00E76025">
        <w:rPr>
          <w:rFonts w:ascii="Arial" w:eastAsia="Arial" w:hAnsi="Arial" w:cs="Arial"/>
          <w:b/>
          <w:spacing w:val="-4"/>
          <w:sz w:val="18"/>
          <w:szCs w:val="18"/>
        </w:rPr>
        <w:t>ν</w:t>
      </w:r>
      <w:r w:rsidRPr="00E76025">
        <w:rPr>
          <w:rFonts w:ascii="Arial" w:eastAsia="Arial" w:hAnsi="Arial" w:cs="Arial"/>
          <w:b/>
          <w:spacing w:val="3"/>
          <w:sz w:val="18"/>
          <w:szCs w:val="18"/>
        </w:rPr>
        <w:t>ο</w:t>
      </w:r>
      <w:r w:rsidRPr="00E76025">
        <w:rPr>
          <w:rFonts w:ascii="Arial" w:eastAsia="Arial" w:hAnsi="Arial" w:cs="Arial"/>
          <w:b/>
          <w:spacing w:val="-3"/>
          <w:sz w:val="18"/>
          <w:szCs w:val="18"/>
        </w:rPr>
        <w:t>ν</w:t>
      </w:r>
      <w:r w:rsidRPr="00E76025">
        <w:rPr>
          <w:rFonts w:ascii="Arial" w:eastAsia="Arial" w:hAnsi="Arial" w:cs="Arial"/>
          <w:b/>
          <w:spacing w:val="1"/>
          <w:sz w:val="18"/>
          <w:szCs w:val="18"/>
        </w:rPr>
        <w:t>τ</w:t>
      </w:r>
      <w:r w:rsidRPr="00E76025">
        <w:rPr>
          <w:rFonts w:ascii="Arial" w:eastAsia="Arial" w:hAnsi="Arial" w:cs="Arial"/>
          <w:b/>
          <w:sz w:val="18"/>
          <w:szCs w:val="18"/>
        </w:rPr>
        <w:t>αι</w:t>
      </w:r>
      <w:r w:rsidRPr="00E76025">
        <w:rPr>
          <w:rFonts w:ascii="Arial" w:eastAsia="Arial" w:hAnsi="Arial" w:cs="Arial"/>
          <w:b/>
          <w:spacing w:val="1"/>
          <w:sz w:val="18"/>
          <w:szCs w:val="18"/>
        </w:rPr>
        <w:t xml:space="preserve"> </w:t>
      </w:r>
      <w:r w:rsidRPr="00E76025">
        <w:rPr>
          <w:rFonts w:ascii="Arial" w:eastAsia="Arial" w:hAnsi="Arial" w:cs="Arial"/>
          <w:b/>
          <w:sz w:val="18"/>
          <w:szCs w:val="18"/>
        </w:rPr>
        <w:t>και</w:t>
      </w:r>
      <w:r w:rsidRPr="00E76025">
        <w:rPr>
          <w:rFonts w:ascii="Arial" w:eastAsia="Arial" w:hAnsi="Arial" w:cs="Arial"/>
          <w:b/>
          <w:spacing w:val="1"/>
          <w:sz w:val="18"/>
          <w:szCs w:val="18"/>
        </w:rPr>
        <w:t xml:space="preserve"> </w:t>
      </w:r>
      <w:r w:rsidRPr="00E76025">
        <w:rPr>
          <w:rFonts w:ascii="Arial" w:eastAsia="Arial" w:hAnsi="Arial" w:cs="Arial"/>
          <w:b/>
          <w:sz w:val="18"/>
          <w:szCs w:val="18"/>
        </w:rPr>
        <w:t>τα στοιχεία</w:t>
      </w:r>
      <w:r w:rsidRPr="00E76025">
        <w:rPr>
          <w:rFonts w:ascii="Arial" w:eastAsia="Arial" w:hAnsi="Arial" w:cs="Arial"/>
          <w:b/>
          <w:spacing w:val="-1"/>
          <w:sz w:val="18"/>
          <w:szCs w:val="18"/>
        </w:rPr>
        <w:t xml:space="preserve"> </w:t>
      </w:r>
      <w:r w:rsidRPr="00E76025">
        <w:rPr>
          <w:rFonts w:ascii="Arial" w:eastAsia="Arial" w:hAnsi="Arial" w:cs="Arial"/>
          <w:b/>
          <w:sz w:val="18"/>
          <w:szCs w:val="18"/>
        </w:rPr>
        <w:t>σ</w:t>
      </w:r>
      <w:r w:rsidRPr="00E76025">
        <w:rPr>
          <w:rFonts w:ascii="Arial" w:eastAsia="Arial" w:hAnsi="Arial" w:cs="Arial"/>
          <w:b/>
          <w:spacing w:val="1"/>
          <w:sz w:val="18"/>
          <w:szCs w:val="18"/>
        </w:rPr>
        <w:t>υ</w:t>
      </w:r>
      <w:r w:rsidRPr="00E76025">
        <w:rPr>
          <w:rFonts w:ascii="Arial" w:eastAsia="Arial" w:hAnsi="Arial" w:cs="Arial"/>
          <w:b/>
          <w:spacing w:val="-2"/>
          <w:sz w:val="18"/>
          <w:szCs w:val="18"/>
        </w:rPr>
        <w:t>ν</w:t>
      </w:r>
      <w:r w:rsidRPr="00E76025">
        <w:rPr>
          <w:rFonts w:ascii="Arial" w:eastAsia="Arial" w:hAnsi="Arial" w:cs="Arial"/>
          <w:b/>
          <w:sz w:val="18"/>
          <w:szCs w:val="18"/>
        </w:rPr>
        <w:t>δεδεμ</w:t>
      </w:r>
      <w:r w:rsidRPr="00E76025">
        <w:rPr>
          <w:rFonts w:ascii="Arial" w:eastAsia="Arial" w:hAnsi="Arial" w:cs="Arial"/>
          <w:b/>
          <w:spacing w:val="4"/>
          <w:sz w:val="18"/>
          <w:szCs w:val="18"/>
        </w:rPr>
        <w:t>έ</w:t>
      </w:r>
      <w:r w:rsidRPr="00E76025">
        <w:rPr>
          <w:rFonts w:ascii="Arial" w:eastAsia="Arial" w:hAnsi="Arial" w:cs="Arial"/>
          <w:b/>
          <w:spacing w:val="-3"/>
          <w:sz w:val="18"/>
          <w:szCs w:val="18"/>
        </w:rPr>
        <w:t>ν</w:t>
      </w:r>
      <w:r w:rsidRPr="00E76025">
        <w:rPr>
          <w:rFonts w:ascii="Arial" w:eastAsia="Arial" w:hAnsi="Arial" w:cs="Arial"/>
          <w:b/>
          <w:spacing w:val="2"/>
          <w:sz w:val="18"/>
          <w:szCs w:val="18"/>
        </w:rPr>
        <w:t>ω</w:t>
      </w:r>
      <w:r w:rsidRPr="00E76025">
        <w:rPr>
          <w:rFonts w:ascii="Arial" w:eastAsia="Arial" w:hAnsi="Arial" w:cs="Arial"/>
          <w:b/>
          <w:sz w:val="18"/>
          <w:szCs w:val="18"/>
        </w:rPr>
        <w:t>ν</w:t>
      </w:r>
      <w:r w:rsidRPr="00E76025">
        <w:rPr>
          <w:rFonts w:ascii="Arial" w:eastAsia="Arial" w:hAnsi="Arial" w:cs="Arial"/>
          <w:b/>
          <w:spacing w:val="-3"/>
          <w:sz w:val="18"/>
          <w:szCs w:val="18"/>
        </w:rPr>
        <w:t xml:space="preserve"> </w:t>
      </w:r>
      <w:r w:rsidRPr="00E76025">
        <w:rPr>
          <w:rFonts w:ascii="Arial" w:eastAsia="Arial" w:hAnsi="Arial" w:cs="Arial"/>
          <w:b/>
          <w:spacing w:val="1"/>
          <w:sz w:val="18"/>
          <w:szCs w:val="18"/>
        </w:rPr>
        <w:t>κα</w:t>
      </w:r>
      <w:r w:rsidRPr="00E76025">
        <w:rPr>
          <w:rFonts w:ascii="Arial" w:eastAsia="Arial" w:hAnsi="Arial" w:cs="Arial"/>
          <w:b/>
          <w:sz w:val="18"/>
          <w:szCs w:val="18"/>
        </w:rPr>
        <w:t>ι</w:t>
      </w:r>
      <w:r w:rsidRPr="00E76025">
        <w:rPr>
          <w:rFonts w:ascii="Arial" w:eastAsia="Arial" w:hAnsi="Arial" w:cs="Arial"/>
          <w:b/>
          <w:spacing w:val="1"/>
          <w:sz w:val="18"/>
          <w:szCs w:val="18"/>
        </w:rPr>
        <w:t xml:space="preserve"> </w:t>
      </w:r>
      <w:r w:rsidRPr="00E76025">
        <w:rPr>
          <w:rFonts w:ascii="Arial" w:eastAsia="Arial" w:hAnsi="Arial" w:cs="Arial"/>
          <w:b/>
          <w:sz w:val="18"/>
          <w:szCs w:val="18"/>
        </w:rPr>
        <w:t>συ</w:t>
      </w:r>
      <w:r w:rsidRPr="00E76025">
        <w:rPr>
          <w:rFonts w:ascii="Arial" w:eastAsia="Arial" w:hAnsi="Arial" w:cs="Arial"/>
          <w:b/>
          <w:spacing w:val="-3"/>
          <w:sz w:val="18"/>
          <w:szCs w:val="18"/>
        </w:rPr>
        <w:t>ν</w:t>
      </w:r>
      <w:r w:rsidRPr="00E76025">
        <w:rPr>
          <w:rFonts w:ascii="Arial" w:eastAsia="Arial" w:hAnsi="Arial" w:cs="Arial"/>
          <w:b/>
          <w:sz w:val="18"/>
          <w:szCs w:val="18"/>
        </w:rPr>
        <w:t>εργαζο</w:t>
      </w:r>
      <w:r w:rsidRPr="00E76025">
        <w:rPr>
          <w:rFonts w:ascii="Arial" w:eastAsia="Arial" w:hAnsi="Arial" w:cs="Arial"/>
          <w:b/>
          <w:spacing w:val="-1"/>
          <w:sz w:val="18"/>
          <w:szCs w:val="18"/>
        </w:rPr>
        <w:t>μ</w:t>
      </w:r>
      <w:r w:rsidRPr="00E76025">
        <w:rPr>
          <w:rFonts w:ascii="Arial" w:eastAsia="Arial" w:hAnsi="Arial" w:cs="Arial"/>
          <w:b/>
          <w:spacing w:val="2"/>
          <w:sz w:val="18"/>
          <w:szCs w:val="18"/>
        </w:rPr>
        <w:t>έ</w:t>
      </w:r>
      <w:r w:rsidRPr="00E76025">
        <w:rPr>
          <w:rFonts w:ascii="Arial" w:eastAsia="Arial" w:hAnsi="Arial" w:cs="Arial"/>
          <w:b/>
          <w:spacing w:val="-2"/>
          <w:sz w:val="18"/>
          <w:szCs w:val="18"/>
        </w:rPr>
        <w:t>ν</w:t>
      </w:r>
      <w:r w:rsidRPr="00E76025">
        <w:rPr>
          <w:rFonts w:ascii="Arial" w:eastAsia="Arial" w:hAnsi="Arial" w:cs="Arial"/>
          <w:b/>
          <w:spacing w:val="3"/>
          <w:sz w:val="18"/>
          <w:szCs w:val="18"/>
        </w:rPr>
        <w:t>ω</w:t>
      </w:r>
      <w:r w:rsidRPr="00E76025">
        <w:rPr>
          <w:rFonts w:ascii="Arial" w:eastAsia="Arial" w:hAnsi="Arial" w:cs="Arial"/>
          <w:b/>
          <w:sz w:val="18"/>
          <w:szCs w:val="18"/>
        </w:rPr>
        <w:t>ν</w:t>
      </w:r>
      <w:r w:rsidRPr="00E76025">
        <w:rPr>
          <w:rFonts w:ascii="Arial" w:eastAsia="Arial" w:hAnsi="Arial" w:cs="Arial"/>
          <w:b/>
          <w:spacing w:val="-2"/>
          <w:sz w:val="18"/>
          <w:szCs w:val="18"/>
        </w:rPr>
        <w:t xml:space="preserve"> </w:t>
      </w:r>
      <w:r w:rsidRPr="00E76025">
        <w:rPr>
          <w:rFonts w:ascii="Arial" w:eastAsia="Arial" w:hAnsi="Arial" w:cs="Arial"/>
          <w:b/>
          <w:sz w:val="18"/>
          <w:szCs w:val="18"/>
        </w:rPr>
        <w:t>επιχειρ</w:t>
      </w:r>
      <w:r w:rsidRPr="00E76025">
        <w:rPr>
          <w:rFonts w:ascii="Arial" w:eastAsia="Arial" w:hAnsi="Arial" w:cs="Arial"/>
          <w:b/>
          <w:spacing w:val="2"/>
          <w:sz w:val="18"/>
          <w:szCs w:val="18"/>
        </w:rPr>
        <w:t>ή</w:t>
      </w:r>
      <w:r w:rsidRPr="00E76025">
        <w:rPr>
          <w:rFonts w:ascii="Arial" w:eastAsia="Arial" w:hAnsi="Arial" w:cs="Arial"/>
          <w:b/>
          <w:sz w:val="18"/>
          <w:szCs w:val="18"/>
        </w:rPr>
        <w:t>σε</w:t>
      </w:r>
      <w:r w:rsidRPr="00E76025">
        <w:rPr>
          <w:rFonts w:ascii="Arial" w:eastAsia="Arial" w:hAnsi="Arial" w:cs="Arial"/>
          <w:b/>
          <w:spacing w:val="2"/>
          <w:sz w:val="18"/>
          <w:szCs w:val="18"/>
        </w:rPr>
        <w:t>ω</w:t>
      </w:r>
      <w:r w:rsidRPr="00E76025">
        <w:rPr>
          <w:rFonts w:ascii="Arial" w:eastAsia="Arial" w:hAnsi="Arial" w:cs="Arial"/>
          <w:b/>
          <w:sz w:val="18"/>
          <w:szCs w:val="18"/>
        </w:rPr>
        <w:t>ν)</w:t>
      </w:r>
    </w:p>
    <w:p w:rsidR="006933A3" w:rsidRPr="00E76025" w:rsidRDefault="006933A3" w:rsidP="006933A3">
      <w:pPr>
        <w:spacing w:before="1" w:line="200" w:lineRule="exact"/>
        <w:rPr>
          <w:rFonts w:ascii="Arial" w:hAnsi="Arial" w:cs="Arial"/>
          <w:sz w:val="18"/>
          <w:szCs w:val="18"/>
        </w:rPr>
      </w:pPr>
    </w:p>
    <w:tbl>
      <w:tblPr>
        <w:tblW w:w="0" w:type="auto"/>
        <w:tblInd w:w="148" w:type="dxa"/>
        <w:tblLayout w:type="fixed"/>
        <w:tblCellMar>
          <w:left w:w="0" w:type="dxa"/>
          <w:right w:w="0" w:type="dxa"/>
        </w:tblCellMar>
        <w:tblLook w:val="01E0" w:firstRow="1" w:lastRow="1" w:firstColumn="1" w:lastColumn="1" w:noHBand="0" w:noVBand="0"/>
      </w:tblPr>
      <w:tblGrid>
        <w:gridCol w:w="4548"/>
        <w:gridCol w:w="1680"/>
        <w:gridCol w:w="1560"/>
        <w:gridCol w:w="1320"/>
      </w:tblGrid>
      <w:tr w:rsidR="006933A3" w:rsidRPr="00E76025"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ΣΥΓΚΕΝΤΡΩΤΙ</w:t>
            </w:r>
            <w:r w:rsidRPr="00E76025">
              <w:rPr>
                <w:rFonts w:ascii="Arial" w:eastAsia="Arial" w:hAnsi="Arial" w:cs="Arial"/>
                <w:b/>
                <w:spacing w:val="2"/>
                <w:sz w:val="18"/>
                <w:szCs w:val="18"/>
              </w:rPr>
              <w:t>Κ</w:t>
            </w:r>
            <w:r w:rsidRPr="00E76025">
              <w:rPr>
                <w:rFonts w:ascii="Arial" w:eastAsia="Arial" w:hAnsi="Arial" w:cs="Arial"/>
                <w:b/>
                <w:sz w:val="18"/>
                <w:szCs w:val="18"/>
              </w:rPr>
              <w:t>Α</w:t>
            </w:r>
            <w:r w:rsidRPr="00E76025">
              <w:rPr>
                <w:rFonts w:ascii="Arial" w:eastAsia="Arial" w:hAnsi="Arial" w:cs="Arial"/>
                <w:b/>
                <w:spacing w:val="-4"/>
                <w:sz w:val="18"/>
                <w:szCs w:val="18"/>
              </w:rPr>
              <w:t xml:space="preserve"> </w:t>
            </w:r>
            <w:r w:rsidRPr="00E76025">
              <w:rPr>
                <w:rFonts w:ascii="Arial" w:eastAsia="Arial" w:hAnsi="Arial" w:cs="Arial"/>
                <w:b/>
                <w:sz w:val="18"/>
                <w:szCs w:val="18"/>
              </w:rPr>
              <w:t>ΣΤΟΙΧΕ</w:t>
            </w:r>
            <w:r w:rsidRPr="00E76025">
              <w:rPr>
                <w:rFonts w:ascii="Arial" w:eastAsia="Arial" w:hAnsi="Arial" w:cs="Arial"/>
                <w:b/>
                <w:spacing w:val="3"/>
                <w:sz w:val="18"/>
                <w:szCs w:val="18"/>
              </w:rPr>
              <w:t>Ι</w:t>
            </w:r>
            <w:r w:rsidRPr="00E76025">
              <w:rPr>
                <w:rFonts w:ascii="Arial" w:eastAsia="Arial" w:hAnsi="Arial" w:cs="Arial"/>
                <w:b/>
                <w:sz w:val="18"/>
                <w:szCs w:val="18"/>
              </w:rPr>
              <w:t>Α</w:t>
            </w:r>
            <w:r w:rsidRPr="00E76025">
              <w:rPr>
                <w:rFonts w:ascii="Arial" w:eastAsia="Arial" w:hAnsi="Arial" w:cs="Arial"/>
                <w:b/>
                <w:spacing w:val="-2"/>
                <w:sz w:val="18"/>
                <w:szCs w:val="18"/>
              </w:rPr>
              <w:t xml:space="preserve"> </w:t>
            </w:r>
            <w:r w:rsidRPr="00E76025">
              <w:rPr>
                <w:rFonts w:ascii="Arial" w:eastAsia="Arial" w:hAnsi="Arial" w:cs="Arial"/>
                <w:b/>
                <w:sz w:val="18"/>
                <w:szCs w:val="18"/>
              </w:rPr>
              <w:t>ΜΕΓΕΘΟΥΣ</w:t>
            </w:r>
          </w:p>
        </w:tc>
        <w:tc>
          <w:tcPr>
            <w:tcW w:w="1680"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60199E">
            <w:pPr>
              <w:spacing w:line="200" w:lineRule="exact"/>
              <w:ind w:left="600" w:right="601"/>
              <w:jc w:val="center"/>
              <w:rPr>
                <w:rFonts w:ascii="Arial" w:eastAsia="Arial" w:hAnsi="Arial" w:cs="Arial"/>
                <w:sz w:val="18"/>
                <w:szCs w:val="18"/>
              </w:rPr>
            </w:pPr>
            <w:r w:rsidRPr="00E76025">
              <w:rPr>
                <w:rFonts w:ascii="Arial" w:eastAsia="Arial" w:hAnsi="Arial" w:cs="Arial"/>
                <w:b/>
                <w:spacing w:val="-1"/>
                <w:sz w:val="18"/>
                <w:szCs w:val="18"/>
              </w:rPr>
              <w:t>20</w:t>
            </w:r>
            <w:r w:rsidRPr="00E76025">
              <w:rPr>
                <w:rFonts w:ascii="Arial" w:eastAsia="Arial" w:hAnsi="Arial" w:cs="Arial"/>
                <w:b/>
                <w:spacing w:val="1"/>
                <w:sz w:val="18"/>
                <w:szCs w:val="18"/>
              </w:rPr>
              <w:t>1</w:t>
            </w:r>
            <w:r w:rsidR="0060199E">
              <w:rPr>
                <w:rFonts w:ascii="Arial" w:eastAsia="Arial" w:hAnsi="Arial" w:cs="Arial"/>
                <w:b/>
                <w:spacing w:val="1"/>
                <w:sz w:val="18"/>
                <w:szCs w:val="18"/>
              </w:rPr>
              <w:t>..</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540" w:right="541"/>
              <w:jc w:val="center"/>
              <w:rPr>
                <w:rFonts w:ascii="Arial" w:eastAsia="Arial" w:hAnsi="Arial" w:cs="Arial"/>
                <w:sz w:val="18"/>
                <w:szCs w:val="18"/>
              </w:rPr>
            </w:pPr>
            <w:r w:rsidRPr="00E76025">
              <w:rPr>
                <w:rFonts w:ascii="Arial" w:eastAsia="Arial" w:hAnsi="Arial" w:cs="Arial"/>
                <w:b/>
                <w:spacing w:val="-1"/>
                <w:sz w:val="18"/>
                <w:szCs w:val="18"/>
              </w:rPr>
              <w:t>20</w:t>
            </w:r>
            <w:r w:rsidRPr="00E76025">
              <w:rPr>
                <w:rFonts w:ascii="Arial" w:eastAsia="Arial" w:hAnsi="Arial" w:cs="Arial"/>
                <w:b/>
                <w:spacing w:val="1"/>
                <w:sz w:val="18"/>
                <w:szCs w:val="18"/>
              </w:rPr>
              <w:t>1</w:t>
            </w:r>
            <w:r w:rsidR="0060199E">
              <w:rPr>
                <w:rFonts w:ascii="Arial" w:eastAsia="Arial" w:hAnsi="Arial" w:cs="Arial"/>
                <w:b/>
                <w:sz w:val="18"/>
                <w:szCs w:val="18"/>
              </w:rPr>
              <w:t>..</w:t>
            </w:r>
          </w:p>
        </w:tc>
        <w:tc>
          <w:tcPr>
            <w:tcW w:w="1320"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420" w:right="421"/>
              <w:jc w:val="center"/>
              <w:rPr>
                <w:rFonts w:ascii="Arial" w:eastAsia="Arial" w:hAnsi="Arial" w:cs="Arial"/>
                <w:sz w:val="18"/>
                <w:szCs w:val="18"/>
              </w:rPr>
            </w:pPr>
            <w:r w:rsidRPr="00E76025">
              <w:rPr>
                <w:rFonts w:ascii="Arial" w:eastAsia="Arial" w:hAnsi="Arial" w:cs="Arial"/>
                <w:b/>
                <w:spacing w:val="-1"/>
                <w:sz w:val="18"/>
                <w:szCs w:val="18"/>
              </w:rPr>
              <w:t>20</w:t>
            </w:r>
            <w:r w:rsidRPr="00E76025">
              <w:rPr>
                <w:rFonts w:ascii="Arial" w:eastAsia="Arial" w:hAnsi="Arial" w:cs="Arial"/>
                <w:b/>
                <w:spacing w:val="1"/>
                <w:sz w:val="18"/>
                <w:szCs w:val="18"/>
              </w:rPr>
              <w:t>1</w:t>
            </w:r>
            <w:r w:rsidR="0060199E">
              <w:rPr>
                <w:rFonts w:ascii="Arial" w:eastAsia="Arial" w:hAnsi="Arial" w:cs="Arial"/>
                <w:b/>
                <w:sz w:val="18"/>
                <w:szCs w:val="18"/>
              </w:rPr>
              <w:t>..</w:t>
            </w:r>
          </w:p>
        </w:tc>
      </w:tr>
      <w:tr w:rsidR="006933A3" w:rsidRPr="00E76025" w:rsidTr="004F3374">
        <w:trPr>
          <w:trHeight w:hRule="exact" w:val="216"/>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ΣΥΝΟΛΙΚΟΣ ΚΥΚΛΟΣ ΕΡ</w:t>
            </w:r>
            <w:r w:rsidRPr="00E76025">
              <w:rPr>
                <w:rFonts w:ascii="Arial" w:eastAsia="Arial" w:hAnsi="Arial" w:cs="Arial"/>
                <w:b/>
                <w:spacing w:val="2"/>
                <w:sz w:val="18"/>
                <w:szCs w:val="18"/>
              </w:rPr>
              <w:t>Γ</w:t>
            </w:r>
            <w:r w:rsidRPr="00E76025">
              <w:rPr>
                <w:rFonts w:ascii="Arial" w:eastAsia="Arial" w:hAnsi="Arial" w:cs="Arial"/>
                <w:b/>
                <w:spacing w:val="-3"/>
                <w:sz w:val="18"/>
                <w:szCs w:val="18"/>
              </w:rPr>
              <w:t>Α</w:t>
            </w:r>
            <w:r w:rsidRPr="00E76025">
              <w:rPr>
                <w:rFonts w:ascii="Arial" w:eastAsia="Arial" w:hAnsi="Arial" w:cs="Arial"/>
                <w:b/>
                <w:sz w:val="18"/>
                <w:szCs w:val="18"/>
              </w:rPr>
              <w:t>ΣΙΩΝ</w:t>
            </w:r>
            <w:r w:rsidRPr="00E76025">
              <w:rPr>
                <w:rFonts w:ascii="Arial" w:eastAsia="Arial" w:hAnsi="Arial" w:cs="Arial"/>
                <w:b/>
                <w:spacing w:val="4"/>
                <w:sz w:val="18"/>
                <w:szCs w:val="18"/>
              </w:rPr>
              <w:t xml:space="preserve"> </w:t>
            </w:r>
            <w:r w:rsidRPr="00E76025">
              <w:rPr>
                <w:rFonts w:ascii="Arial" w:eastAsia="Arial" w:hAnsi="Arial" w:cs="Arial"/>
                <w:b/>
                <w:sz w:val="18"/>
                <w:szCs w:val="18"/>
              </w:rPr>
              <w:t>(€)</w:t>
            </w:r>
          </w:p>
        </w:tc>
        <w:tc>
          <w:tcPr>
            <w:tcW w:w="168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3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z w:val="18"/>
                <w:szCs w:val="18"/>
              </w:rPr>
              <w:t>ΣΥΝΟΛΟ</w:t>
            </w:r>
            <w:r w:rsidRPr="00E76025">
              <w:rPr>
                <w:rFonts w:ascii="Arial" w:eastAsia="Arial" w:hAnsi="Arial" w:cs="Arial"/>
                <w:b/>
                <w:spacing w:val="1"/>
                <w:sz w:val="18"/>
                <w:szCs w:val="18"/>
              </w:rPr>
              <w:t xml:space="preserve"> </w:t>
            </w:r>
            <w:r w:rsidRPr="00E76025">
              <w:rPr>
                <w:rFonts w:ascii="Arial" w:eastAsia="Arial" w:hAnsi="Arial" w:cs="Arial"/>
                <w:b/>
                <w:sz w:val="18"/>
                <w:szCs w:val="18"/>
              </w:rPr>
              <w:t>ΕΤ</w:t>
            </w:r>
            <w:r w:rsidRPr="00E76025">
              <w:rPr>
                <w:rFonts w:ascii="Arial" w:eastAsia="Arial" w:hAnsi="Arial" w:cs="Arial"/>
                <w:b/>
                <w:spacing w:val="-2"/>
                <w:sz w:val="18"/>
                <w:szCs w:val="18"/>
              </w:rPr>
              <w:t>Η</w:t>
            </w:r>
            <w:r w:rsidRPr="00E76025">
              <w:rPr>
                <w:rFonts w:ascii="Arial" w:eastAsia="Arial" w:hAnsi="Arial" w:cs="Arial"/>
                <w:b/>
                <w:sz w:val="18"/>
                <w:szCs w:val="18"/>
              </w:rPr>
              <w:t>ΣΙΟΥ Ι</w:t>
            </w:r>
            <w:r w:rsidRPr="00E76025">
              <w:rPr>
                <w:rFonts w:ascii="Arial" w:eastAsia="Arial" w:hAnsi="Arial" w:cs="Arial"/>
                <w:b/>
                <w:spacing w:val="-1"/>
                <w:sz w:val="18"/>
                <w:szCs w:val="18"/>
              </w:rPr>
              <w:t>Σ</w:t>
            </w:r>
            <w:r w:rsidRPr="00E76025">
              <w:rPr>
                <w:rFonts w:ascii="Arial" w:eastAsia="Arial" w:hAnsi="Arial" w:cs="Arial"/>
                <w:b/>
                <w:sz w:val="18"/>
                <w:szCs w:val="18"/>
              </w:rPr>
              <w:t>ΟΛΟΓ</w:t>
            </w:r>
            <w:r w:rsidRPr="00E76025">
              <w:rPr>
                <w:rFonts w:ascii="Arial" w:eastAsia="Arial" w:hAnsi="Arial" w:cs="Arial"/>
                <w:b/>
                <w:spacing w:val="-1"/>
                <w:sz w:val="18"/>
                <w:szCs w:val="18"/>
              </w:rPr>
              <w:t>Ι</w:t>
            </w:r>
            <w:r w:rsidRPr="00E76025">
              <w:rPr>
                <w:rFonts w:ascii="Arial" w:eastAsia="Arial" w:hAnsi="Arial" w:cs="Arial"/>
                <w:b/>
                <w:sz w:val="18"/>
                <w:szCs w:val="18"/>
              </w:rPr>
              <w:t>ΣΜΟΥ (€)</w:t>
            </w:r>
          </w:p>
        </w:tc>
        <w:tc>
          <w:tcPr>
            <w:tcW w:w="168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3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r w:rsidR="006933A3" w:rsidRPr="00E76025" w:rsidTr="004F3374">
        <w:trPr>
          <w:trHeight w:hRule="exact" w:val="217"/>
        </w:trPr>
        <w:tc>
          <w:tcPr>
            <w:tcW w:w="4548" w:type="dxa"/>
            <w:tcBorders>
              <w:top w:val="single" w:sz="5" w:space="0" w:color="000000"/>
              <w:left w:val="single" w:sz="5" w:space="0" w:color="000000"/>
              <w:bottom w:val="single" w:sz="5" w:space="0" w:color="000000"/>
              <w:right w:val="single" w:sz="5" w:space="0" w:color="000000"/>
            </w:tcBorders>
            <w:shd w:val="clear" w:color="auto" w:fill="BFBFBF"/>
          </w:tcPr>
          <w:p w:rsidR="006933A3" w:rsidRPr="00E76025" w:rsidRDefault="006933A3" w:rsidP="004F3374">
            <w:pPr>
              <w:spacing w:line="200" w:lineRule="exact"/>
              <w:ind w:left="102"/>
              <w:rPr>
                <w:rFonts w:ascii="Arial" w:eastAsia="Arial" w:hAnsi="Arial" w:cs="Arial"/>
                <w:sz w:val="18"/>
                <w:szCs w:val="18"/>
              </w:rPr>
            </w:pPr>
            <w:r w:rsidRPr="00E76025">
              <w:rPr>
                <w:rFonts w:ascii="Arial" w:eastAsia="Arial" w:hAnsi="Arial" w:cs="Arial"/>
                <w:b/>
                <w:spacing w:val="-3"/>
                <w:sz w:val="18"/>
                <w:szCs w:val="18"/>
              </w:rPr>
              <w:t>Α</w:t>
            </w:r>
            <w:r w:rsidRPr="00E76025">
              <w:rPr>
                <w:rFonts w:ascii="Arial" w:eastAsia="Arial" w:hAnsi="Arial" w:cs="Arial"/>
                <w:b/>
                <w:spacing w:val="1"/>
                <w:sz w:val="18"/>
                <w:szCs w:val="18"/>
              </w:rPr>
              <w:t>Ρ</w:t>
            </w:r>
            <w:r w:rsidRPr="00E76025">
              <w:rPr>
                <w:rFonts w:ascii="Arial" w:eastAsia="Arial" w:hAnsi="Arial" w:cs="Arial"/>
                <w:b/>
                <w:sz w:val="18"/>
                <w:szCs w:val="18"/>
              </w:rPr>
              <w:t>ΙΘΜΟΣ</w:t>
            </w:r>
            <w:r w:rsidRPr="00E76025">
              <w:rPr>
                <w:rFonts w:ascii="Arial" w:eastAsia="Arial" w:hAnsi="Arial" w:cs="Arial"/>
                <w:b/>
                <w:spacing w:val="3"/>
                <w:sz w:val="18"/>
                <w:szCs w:val="18"/>
              </w:rPr>
              <w:t xml:space="preserve"> </w:t>
            </w:r>
            <w:r w:rsidRPr="00E76025">
              <w:rPr>
                <w:rFonts w:ascii="Arial" w:eastAsia="Arial" w:hAnsi="Arial" w:cs="Arial"/>
                <w:b/>
                <w:spacing w:val="-4"/>
                <w:sz w:val="18"/>
                <w:szCs w:val="18"/>
              </w:rPr>
              <w:t>Α</w:t>
            </w:r>
            <w:r w:rsidRPr="00E76025">
              <w:rPr>
                <w:rFonts w:ascii="Arial" w:eastAsia="Arial" w:hAnsi="Arial" w:cs="Arial"/>
                <w:b/>
                <w:spacing w:val="2"/>
                <w:sz w:val="18"/>
                <w:szCs w:val="18"/>
              </w:rPr>
              <w:t>Π</w:t>
            </w:r>
            <w:r w:rsidRPr="00E76025">
              <w:rPr>
                <w:rFonts w:ascii="Arial" w:eastAsia="Arial" w:hAnsi="Arial" w:cs="Arial"/>
                <w:b/>
                <w:spacing w:val="-3"/>
                <w:sz w:val="18"/>
                <w:szCs w:val="18"/>
              </w:rPr>
              <w:t>Α</w:t>
            </w:r>
            <w:r w:rsidRPr="00E76025">
              <w:rPr>
                <w:rFonts w:ascii="Arial" w:eastAsia="Arial" w:hAnsi="Arial" w:cs="Arial"/>
                <w:b/>
                <w:spacing w:val="1"/>
                <w:sz w:val="18"/>
                <w:szCs w:val="18"/>
              </w:rPr>
              <w:t>Σ</w:t>
            </w:r>
            <w:r w:rsidRPr="00E76025">
              <w:rPr>
                <w:rFonts w:ascii="Arial" w:eastAsia="Arial" w:hAnsi="Arial" w:cs="Arial"/>
                <w:b/>
                <w:sz w:val="18"/>
                <w:szCs w:val="18"/>
              </w:rPr>
              <w:t>ΧΟΛΟΥΜ</w:t>
            </w:r>
            <w:r w:rsidRPr="00E76025">
              <w:rPr>
                <w:rFonts w:ascii="Arial" w:eastAsia="Arial" w:hAnsi="Arial" w:cs="Arial"/>
                <w:b/>
                <w:spacing w:val="1"/>
                <w:sz w:val="18"/>
                <w:szCs w:val="18"/>
              </w:rPr>
              <w:t>Ε</w:t>
            </w:r>
            <w:r w:rsidRPr="00E76025">
              <w:rPr>
                <w:rFonts w:ascii="Arial" w:eastAsia="Arial" w:hAnsi="Arial" w:cs="Arial"/>
                <w:b/>
                <w:sz w:val="18"/>
                <w:szCs w:val="18"/>
              </w:rPr>
              <w:t>ΝΩΝ</w:t>
            </w:r>
            <w:r w:rsidRPr="00E76025">
              <w:rPr>
                <w:rFonts w:ascii="Arial" w:eastAsia="Arial" w:hAnsi="Arial" w:cs="Arial"/>
                <w:b/>
                <w:spacing w:val="6"/>
                <w:sz w:val="18"/>
                <w:szCs w:val="18"/>
              </w:rPr>
              <w:t xml:space="preserve"> </w:t>
            </w:r>
            <w:r w:rsidRPr="00E76025">
              <w:rPr>
                <w:rFonts w:ascii="Arial" w:eastAsia="Arial" w:hAnsi="Arial" w:cs="Arial"/>
                <w:b/>
                <w:sz w:val="18"/>
                <w:szCs w:val="18"/>
              </w:rPr>
              <w:t>(σε ΕΜΕ)</w:t>
            </w:r>
          </w:p>
        </w:tc>
        <w:tc>
          <w:tcPr>
            <w:tcW w:w="168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c>
          <w:tcPr>
            <w:tcW w:w="1320" w:type="dxa"/>
            <w:tcBorders>
              <w:top w:val="single" w:sz="5" w:space="0" w:color="000000"/>
              <w:left w:val="single" w:sz="5" w:space="0" w:color="000000"/>
              <w:bottom w:val="single" w:sz="5" w:space="0" w:color="000000"/>
              <w:right w:val="single" w:sz="5" w:space="0" w:color="000000"/>
            </w:tcBorders>
          </w:tcPr>
          <w:p w:rsidR="006933A3" w:rsidRPr="00E76025" w:rsidRDefault="006933A3" w:rsidP="004F3374">
            <w:pPr>
              <w:rPr>
                <w:rFonts w:ascii="Arial" w:hAnsi="Arial" w:cs="Arial"/>
                <w:sz w:val="18"/>
                <w:szCs w:val="18"/>
              </w:rPr>
            </w:pPr>
          </w:p>
        </w:tc>
      </w:tr>
    </w:tbl>
    <w:p w:rsidR="006933A3" w:rsidRPr="00E76025" w:rsidRDefault="006933A3" w:rsidP="006933A3">
      <w:pPr>
        <w:spacing w:before="8" w:line="260" w:lineRule="exact"/>
        <w:rPr>
          <w:rFonts w:ascii="Arial" w:hAnsi="Arial" w:cs="Arial"/>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98"/>
        <w:gridCol w:w="4374"/>
      </w:tblGrid>
      <w:tr w:rsidR="006933A3" w:rsidRPr="00E76025" w:rsidTr="004F3374">
        <w:tc>
          <w:tcPr>
            <w:tcW w:w="4698" w:type="dxa"/>
            <w:shd w:val="clear" w:color="auto" w:fill="BFBFBF"/>
          </w:tcPr>
          <w:p w:rsidR="006933A3" w:rsidRPr="00E76025" w:rsidRDefault="006933A3" w:rsidP="004F3374">
            <w:pPr>
              <w:spacing w:before="8" w:line="260" w:lineRule="exact"/>
              <w:rPr>
                <w:rFonts w:ascii="Arial" w:hAnsi="Arial" w:cs="Arial"/>
                <w:sz w:val="18"/>
                <w:szCs w:val="18"/>
              </w:rPr>
            </w:pPr>
            <w:r w:rsidRPr="00E76025">
              <w:rPr>
                <w:rFonts w:ascii="Arial" w:eastAsia="Arial" w:hAnsi="Arial" w:cs="Arial"/>
                <w:b/>
                <w:spacing w:val="2"/>
                <w:sz w:val="18"/>
                <w:szCs w:val="18"/>
              </w:rPr>
              <w:t>Χ</w:t>
            </w:r>
            <w:r w:rsidRPr="00E76025">
              <w:rPr>
                <w:rFonts w:ascii="Arial" w:eastAsia="Arial" w:hAnsi="Arial" w:cs="Arial"/>
                <w:b/>
                <w:spacing w:val="-4"/>
                <w:sz w:val="18"/>
                <w:szCs w:val="18"/>
              </w:rPr>
              <w:t>Α</w:t>
            </w:r>
            <w:r w:rsidRPr="00E76025">
              <w:rPr>
                <w:rFonts w:ascii="Arial" w:eastAsia="Arial" w:hAnsi="Arial" w:cs="Arial"/>
                <w:b/>
                <w:spacing w:val="4"/>
                <w:sz w:val="18"/>
                <w:szCs w:val="18"/>
              </w:rPr>
              <w:t>Ρ</w:t>
            </w:r>
            <w:r w:rsidRPr="00E76025">
              <w:rPr>
                <w:rFonts w:ascii="Arial" w:eastAsia="Arial" w:hAnsi="Arial" w:cs="Arial"/>
                <w:b/>
                <w:spacing w:val="-4"/>
                <w:sz w:val="18"/>
                <w:szCs w:val="18"/>
              </w:rPr>
              <w:t>Α</w:t>
            </w:r>
            <w:r w:rsidRPr="00E76025">
              <w:rPr>
                <w:rFonts w:ascii="Arial" w:eastAsia="Arial" w:hAnsi="Arial" w:cs="Arial"/>
                <w:b/>
                <w:spacing w:val="1"/>
                <w:sz w:val="18"/>
                <w:szCs w:val="18"/>
              </w:rPr>
              <w:t>Κ</w:t>
            </w:r>
            <w:r w:rsidRPr="00E76025">
              <w:rPr>
                <w:rFonts w:ascii="Arial" w:eastAsia="Arial" w:hAnsi="Arial" w:cs="Arial"/>
                <w:b/>
                <w:sz w:val="18"/>
                <w:szCs w:val="18"/>
              </w:rPr>
              <w:t>ΤΗΡΙ</w:t>
            </w:r>
            <w:r w:rsidRPr="00E76025">
              <w:rPr>
                <w:rFonts w:ascii="Arial" w:eastAsia="Arial" w:hAnsi="Arial" w:cs="Arial"/>
                <w:b/>
                <w:spacing w:val="1"/>
                <w:sz w:val="18"/>
                <w:szCs w:val="18"/>
              </w:rPr>
              <w:t>Σ</w:t>
            </w:r>
            <w:r w:rsidRPr="00E76025">
              <w:rPr>
                <w:rFonts w:ascii="Arial" w:eastAsia="Arial" w:hAnsi="Arial" w:cs="Arial"/>
                <w:b/>
                <w:sz w:val="18"/>
                <w:szCs w:val="18"/>
              </w:rPr>
              <w:t>ΜΟΣ</w:t>
            </w:r>
            <w:r w:rsidRPr="00E76025">
              <w:rPr>
                <w:rFonts w:ascii="Arial" w:eastAsia="Arial" w:hAnsi="Arial" w:cs="Arial"/>
                <w:b/>
                <w:spacing w:val="1"/>
                <w:sz w:val="18"/>
                <w:szCs w:val="18"/>
              </w:rPr>
              <w:t xml:space="preserve"> </w:t>
            </w:r>
            <w:r w:rsidRPr="00E76025">
              <w:rPr>
                <w:rFonts w:ascii="Arial" w:eastAsia="Arial" w:hAnsi="Arial" w:cs="Arial"/>
                <w:b/>
                <w:sz w:val="18"/>
                <w:szCs w:val="18"/>
              </w:rPr>
              <w:t>ΕΠΙΧΕΙ</w:t>
            </w:r>
            <w:r w:rsidRPr="00E76025">
              <w:rPr>
                <w:rFonts w:ascii="Arial" w:eastAsia="Arial" w:hAnsi="Arial" w:cs="Arial"/>
                <w:b/>
                <w:spacing w:val="-1"/>
                <w:sz w:val="18"/>
                <w:szCs w:val="18"/>
              </w:rPr>
              <w:t>Ρ</w:t>
            </w:r>
            <w:r w:rsidRPr="00E76025">
              <w:rPr>
                <w:rFonts w:ascii="Arial" w:eastAsia="Arial" w:hAnsi="Arial" w:cs="Arial"/>
                <w:b/>
                <w:sz w:val="18"/>
                <w:szCs w:val="18"/>
              </w:rPr>
              <w:t>ΗΣΗΣ</w:t>
            </w:r>
            <w:r w:rsidRPr="00E76025">
              <w:rPr>
                <w:rFonts w:ascii="Arial" w:eastAsia="Arial" w:hAnsi="Arial" w:cs="Arial"/>
                <w:b/>
                <w:spacing w:val="1"/>
                <w:sz w:val="18"/>
                <w:szCs w:val="18"/>
              </w:rPr>
              <w:t xml:space="preserve"> </w:t>
            </w:r>
            <w:r w:rsidRPr="00E76025">
              <w:rPr>
                <w:rFonts w:ascii="Arial" w:eastAsia="Arial" w:hAnsi="Arial" w:cs="Arial"/>
                <w:b/>
                <w:sz w:val="18"/>
                <w:szCs w:val="18"/>
              </w:rPr>
              <w:t xml:space="preserve">ΜΕ </w:t>
            </w:r>
            <w:r w:rsidRPr="00E76025">
              <w:rPr>
                <w:rFonts w:ascii="Arial" w:eastAsia="Arial" w:hAnsi="Arial" w:cs="Arial"/>
                <w:b/>
                <w:spacing w:val="2"/>
                <w:sz w:val="18"/>
                <w:szCs w:val="18"/>
              </w:rPr>
              <w:t>Β</w:t>
            </w:r>
            <w:r w:rsidRPr="00E76025">
              <w:rPr>
                <w:rFonts w:ascii="Arial" w:eastAsia="Arial" w:hAnsi="Arial" w:cs="Arial"/>
                <w:b/>
                <w:spacing w:val="-4"/>
                <w:sz w:val="18"/>
                <w:szCs w:val="18"/>
              </w:rPr>
              <w:t>Α</w:t>
            </w:r>
            <w:r w:rsidRPr="00E76025">
              <w:rPr>
                <w:rFonts w:ascii="Arial" w:eastAsia="Arial" w:hAnsi="Arial" w:cs="Arial"/>
                <w:b/>
                <w:spacing w:val="2"/>
                <w:sz w:val="18"/>
                <w:szCs w:val="18"/>
              </w:rPr>
              <w:t>Σ</w:t>
            </w:r>
            <w:r w:rsidRPr="00E76025">
              <w:rPr>
                <w:rFonts w:ascii="Arial" w:eastAsia="Arial" w:hAnsi="Arial" w:cs="Arial"/>
                <w:b/>
                <w:sz w:val="18"/>
                <w:szCs w:val="18"/>
              </w:rPr>
              <w:t xml:space="preserve">Η ΤΟ ΜΕΓΕΘΟΣ </w:t>
            </w:r>
            <w:r w:rsidR="00D60592">
              <w:rPr>
                <w:rFonts w:ascii="Arial" w:eastAsia="Arial" w:hAnsi="Arial" w:cs="Arial"/>
                <w:b/>
                <w:sz w:val="18"/>
                <w:szCs w:val="18"/>
              </w:rPr>
              <w:t>ΤΗΣ</w:t>
            </w:r>
          </w:p>
        </w:tc>
        <w:tc>
          <w:tcPr>
            <w:tcW w:w="4374" w:type="dxa"/>
            <w:shd w:val="clear" w:color="auto" w:fill="FFFFFF"/>
          </w:tcPr>
          <w:p w:rsidR="006933A3" w:rsidRPr="00E76025" w:rsidRDefault="006933A3" w:rsidP="004F3374">
            <w:pPr>
              <w:spacing w:before="8" w:line="260" w:lineRule="exact"/>
              <w:rPr>
                <w:rFonts w:ascii="Arial" w:hAnsi="Arial" w:cs="Arial"/>
                <w:sz w:val="18"/>
                <w:szCs w:val="18"/>
              </w:rPr>
            </w:pPr>
          </w:p>
        </w:tc>
      </w:tr>
    </w:tbl>
    <w:p w:rsidR="006933A3" w:rsidRPr="00917C9F" w:rsidRDefault="006933A3" w:rsidP="006933A3">
      <w:pPr>
        <w:spacing w:before="8" w:line="260" w:lineRule="exact"/>
        <w:rPr>
          <w:rFonts w:ascii="Arial" w:hAnsi="Arial" w:cs="Arial"/>
          <w:sz w:val="22"/>
          <w:szCs w:val="22"/>
        </w:rPr>
      </w:pPr>
    </w:p>
    <w:p w:rsidR="006933A3" w:rsidRPr="00917C9F" w:rsidRDefault="006933A3" w:rsidP="006933A3">
      <w:pPr>
        <w:spacing w:before="8" w:line="260" w:lineRule="exact"/>
        <w:rPr>
          <w:rFonts w:ascii="Arial" w:eastAsia="Arial" w:hAnsi="Arial" w:cs="Arial"/>
          <w:sz w:val="22"/>
          <w:szCs w:val="22"/>
        </w:rPr>
        <w:sectPr w:rsidR="006933A3" w:rsidRPr="00917C9F" w:rsidSect="00AE6686">
          <w:pgSz w:w="11920" w:h="16840"/>
          <w:pgMar w:top="1559" w:right="743" w:bottom="278" w:left="1179" w:header="0" w:footer="877" w:gutter="0"/>
          <w:cols w:space="720"/>
        </w:sectPr>
      </w:pPr>
      <w:r w:rsidRPr="00917C9F">
        <w:rPr>
          <w:rFonts w:ascii="Arial" w:eastAsia="Arial" w:hAnsi="Arial" w:cs="Arial"/>
          <w:b/>
          <w:spacing w:val="1"/>
          <w:sz w:val="22"/>
          <w:szCs w:val="22"/>
        </w:rPr>
        <w:t xml:space="preserve"> </w:t>
      </w:r>
      <w:r w:rsidRPr="00917C9F">
        <w:rPr>
          <w:rFonts w:ascii="Arial" w:eastAsia="Arial" w:hAnsi="Arial" w:cs="Arial"/>
          <w:b/>
          <w:sz w:val="22"/>
          <w:szCs w:val="22"/>
        </w:rPr>
        <w:t xml:space="preserve"> </w:t>
      </w:r>
    </w:p>
    <w:p w:rsidR="00911C67" w:rsidRPr="00D72A60" w:rsidRDefault="00911C67" w:rsidP="00911C67">
      <w:pPr>
        <w:jc w:val="center"/>
        <w:rPr>
          <w:rFonts w:ascii="Arial" w:hAnsi="Arial" w:cs="Arial"/>
          <w:b/>
          <w:color w:val="FF0000"/>
          <w:sz w:val="22"/>
          <w:szCs w:val="22"/>
        </w:rPr>
      </w:pPr>
      <w:r w:rsidRPr="00C60D54">
        <w:rPr>
          <w:rFonts w:ascii="Arial" w:hAnsi="Arial" w:cs="Arial"/>
          <w:b/>
          <w:sz w:val="22"/>
          <w:szCs w:val="22"/>
        </w:rPr>
        <w:lastRenderedPageBreak/>
        <w:t>ΥΠΟΔΕΙΓΜΑ 6Α</w:t>
      </w:r>
    </w:p>
    <w:p w:rsidR="00911C67" w:rsidRPr="000F3D1A" w:rsidRDefault="00911C67" w:rsidP="00911C67">
      <w:pPr>
        <w:jc w:val="center"/>
        <w:rPr>
          <w:rFonts w:ascii="Arial" w:hAnsi="Arial" w:cs="Arial"/>
          <w:b/>
          <w:sz w:val="22"/>
          <w:szCs w:val="22"/>
        </w:rPr>
      </w:pPr>
    </w:p>
    <w:p w:rsidR="00911C67" w:rsidRPr="000F3D1A" w:rsidRDefault="00911C67" w:rsidP="00911C67">
      <w:pPr>
        <w:jc w:val="center"/>
        <w:rPr>
          <w:rFonts w:ascii="Arial" w:hAnsi="Arial" w:cs="Arial"/>
          <w:b/>
          <w:sz w:val="22"/>
          <w:szCs w:val="22"/>
        </w:rPr>
      </w:pPr>
      <w:r w:rsidRPr="000F3D1A">
        <w:rPr>
          <w:rFonts w:ascii="Arial" w:hAnsi="Arial" w:cs="Arial"/>
          <w:b/>
          <w:sz w:val="22"/>
          <w:szCs w:val="22"/>
        </w:rPr>
        <w:t>ΥΠΕΥΘΥΝΗ ΔΗΛΩΣΗ</w:t>
      </w:r>
    </w:p>
    <w:p w:rsidR="00911C67" w:rsidRPr="000F3D1A" w:rsidRDefault="00911C67" w:rsidP="00911C67">
      <w:pPr>
        <w:jc w:val="center"/>
        <w:rPr>
          <w:rFonts w:ascii="Arial" w:hAnsi="Arial" w:cs="Arial"/>
          <w:b/>
          <w:sz w:val="22"/>
          <w:szCs w:val="22"/>
          <w:vertAlign w:val="superscript"/>
        </w:rPr>
      </w:pPr>
      <w:r w:rsidRPr="000F3D1A">
        <w:rPr>
          <w:rFonts w:ascii="Arial" w:hAnsi="Arial" w:cs="Arial"/>
          <w:b/>
          <w:sz w:val="22"/>
          <w:szCs w:val="22"/>
          <w:vertAlign w:val="superscript"/>
        </w:rPr>
        <w:t>(άρθρο 8 Ν.1599/1986)</w:t>
      </w:r>
    </w:p>
    <w:p w:rsidR="00911C67" w:rsidRPr="000F3D1A" w:rsidRDefault="00911C67" w:rsidP="00911C67">
      <w:pPr>
        <w:pStyle w:val="23"/>
        <w:spacing w:after="0" w:line="360" w:lineRule="auto"/>
        <w:ind w:right="153"/>
        <w:rPr>
          <w:rFonts w:ascii="Arial" w:hAnsi="Arial" w:cs="Arial"/>
          <w:bCs/>
        </w:rPr>
      </w:pPr>
      <w:r w:rsidRPr="000F3D1A">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p w:rsidR="00911C67" w:rsidRPr="000F3D1A" w:rsidRDefault="00911C67" w:rsidP="00911C67">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284"/>
      </w:tblGrid>
      <w:tr w:rsidR="00911C67" w:rsidRPr="000F3D1A" w:rsidTr="00683F5B">
        <w:trPr>
          <w:gridAfter w:val="1"/>
          <w:wAfter w:w="284" w:type="dxa"/>
          <w:cantSplit/>
          <w:trHeight w:val="415"/>
        </w:trPr>
        <w:tc>
          <w:tcPr>
            <w:tcW w:w="1668" w:type="dxa"/>
          </w:tcPr>
          <w:p w:rsidR="00911C67" w:rsidRPr="000F3D1A" w:rsidRDefault="00911C67" w:rsidP="00706975">
            <w:pPr>
              <w:spacing w:before="240"/>
              <w:ind w:right="-6878"/>
              <w:rPr>
                <w:rFonts w:ascii="Arial" w:hAnsi="Arial" w:cs="Arial"/>
                <w:sz w:val="22"/>
                <w:szCs w:val="22"/>
              </w:rPr>
            </w:pPr>
            <w:r w:rsidRPr="000F3D1A">
              <w:rPr>
                <w:rFonts w:ascii="Arial" w:hAnsi="Arial" w:cs="Arial"/>
                <w:sz w:val="22"/>
                <w:szCs w:val="22"/>
              </w:rPr>
              <w:t>ΠΡΟΣ</w:t>
            </w:r>
            <w:r w:rsidRPr="000F3D1A">
              <w:rPr>
                <w:rFonts w:ascii="Arial" w:hAnsi="Arial" w:cs="Arial"/>
                <w:sz w:val="22"/>
                <w:szCs w:val="22"/>
                <w:vertAlign w:val="superscript"/>
              </w:rPr>
              <w:t>(1)</w:t>
            </w:r>
            <w:r w:rsidRPr="000F3D1A">
              <w:rPr>
                <w:rFonts w:ascii="Arial" w:hAnsi="Arial" w:cs="Arial"/>
                <w:sz w:val="22"/>
                <w:szCs w:val="22"/>
              </w:rPr>
              <w:t>:</w:t>
            </w:r>
          </w:p>
        </w:tc>
        <w:tc>
          <w:tcPr>
            <w:tcW w:w="8079" w:type="dxa"/>
            <w:gridSpan w:val="16"/>
          </w:tcPr>
          <w:p w:rsidR="00911C67" w:rsidRPr="000F3D1A" w:rsidRDefault="00911C67" w:rsidP="00706975">
            <w:pPr>
              <w:spacing w:before="240"/>
              <w:ind w:right="-6878"/>
              <w:rPr>
                <w:rFonts w:ascii="Arial" w:hAnsi="Arial" w:cs="Arial"/>
                <w:b/>
                <w:sz w:val="22"/>
                <w:szCs w:val="22"/>
              </w:rPr>
            </w:pPr>
            <w:r w:rsidRPr="000F3D1A">
              <w:rPr>
                <w:rFonts w:ascii="Arial" w:hAnsi="Arial" w:cs="Arial"/>
                <w:sz w:val="22"/>
                <w:szCs w:val="22"/>
              </w:rPr>
              <w:t xml:space="preserve"> </w:t>
            </w:r>
            <w:r w:rsidRPr="000F3D1A">
              <w:rPr>
                <w:rFonts w:ascii="Arial" w:hAnsi="Arial" w:cs="Arial"/>
                <w:b/>
                <w:sz w:val="22"/>
                <w:szCs w:val="22"/>
              </w:rPr>
              <w:t xml:space="preserve">ΕΙΔΙΚΗ ΥΠΗΡΕΣΙΑ </w:t>
            </w:r>
            <w:r w:rsidRPr="00624BFF">
              <w:rPr>
                <w:rFonts w:ascii="Arial" w:hAnsi="Arial" w:cs="Arial"/>
                <w:b/>
                <w:color w:val="auto"/>
                <w:sz w:val="22"/>
                <w:szCs w:val="22"/>
              </w:rPr>
              <w:t>ΔΙΑΧΕΙΡΙΣΗΣ ΕΠΑΛΘ</w:t>
            </w:r>
          </w:p>
        </w:tc>
      </w:tr>
      <w:tr w:rsidR="00911C67" w:rsidRPr="000F3D1A" w:rsidTr="00683F5B">
        <w:trPr>
          <w:gridAfter w:val="1"/>
          <w:wAfter w:w="284" w:type="dxa"/>
          <w:cantSplit/>
          <w:trHeight w:val="415"/>
        </w:trPr>
        <w:tc>
          <w:tcPr>
            <w:tcW w:w="1668" w:type="dxa"/>
          </w:tcPr>
          <w:p w:rsidR="00911C67" w:rsidRPr="000F3D1A" w:rsidRDefault="00911C67" w:rsidP="00706975">
            <w:pPr>
              <w:spacing w:before="240"/>
              <w:ind w:right="-6878"/>
              <w:rPr>
                <w:rFonts w:ascii="Arial" w:hAnsi="Arial" w:cs="Arial"/>
                <w:sz w:val="22"/>
                <w:szCs w:val="22"/>
              </w:rPr>
            </w:pPr>
            <w:r w:rsidRPr="000F3D1A">
              <w:rPr>
                <w:rFonts w:ascii="Arial" w:hAnsi="Arial" w:cs="Arial"/>
                <w:sz w:val="22"/>
                <w:szCs w:val="22"/>
              </w:rPr>
              <w:t>Ο – Η Όνομα:</w:t>
            </w:r>
          </w:p>
        </w:tc>
        <w:tc>
          <w:tcPr>
            <w:tcW w:w="3449" w:type="dxa"/>
            <w:gridSpan w:val="5"/>
          </w:tcPr>
          <w:p w:rsidR="00911C67" w:rsidRPr="000F3D1A" w:rsidRDefault="00911C67" w:rsidP="00706975">
            <w:pPr>
              <w:spacing w:before="240"/>
              <w:ind w:right="-6878"/>
              <w:rPr>
                <w:rFonts w:ascii="Arial" w:hAnsi="Arial" w:cs="Arial"/>
                <w:sz w:val="22"/>
                <w:szCs w:val="22"/>
              </w:rPr>
            </w:pPr>
          </w:p>
        </w:tc>
        <w:tc>
          <w:tcPr>
            <w:tcW w:w="1228" w:type="dxa"/>
            <w:gridSpan w:val="5"/>
          </w:tcPr>
          <w:p w:rsidR="00911C67" w:rsidRPr="000F3D1A" w:rsidRDefault="00911C67" w:rsidP="00706975">
            <w:pPr>
              <w:spacing w:before="240"/>
              <w:ind w:right="-6878"/>
              <w:rPr>
                <w:rFonts w:ascii="Arial" w:hAnsi="Arial" w:cs="Arial"/>
                <w:sz w:val="22"/>
                <w:szCs w:val="22"/>
              </w:rPr>
            </w:pPr>
            <w:r w:rsidRPr="000F3D1A">
              <w:rPr>
                <w:rFonts w:ascii="Arial" w:hAnsi="Arial" w:cs="Arial"/>
                <w:sz w:val="22"/>
                <w:szCs w:val="22"/>
              </w:rPr>
              <w:t>Επώνυμο:</w:t>
            </w:r>
          </w:p>
        </w:tc>
        <w:tc>
          <w:tcPr>
            <w:tcW w:w="3402" w:type="dxa"/>
            <w:gridSpan w:val="6"/>
          </w:tcPr>
          <w:p w:rsidR="00911C67" w:rsidRPr="000F3D1A" w:rsidRDefault="00911C67" w:rsidP="00706975">
            <w:pPr>
              <w:spacing w:before="240"/>
              <w:ind w:right="-6878"/>
              <w:rPr>
                <w:rFonts w:ascii="Arial" w:hAnsi="Arial" w:cs="Arial"/>
                <w:sz w:val="22"/>
                <w:szCs w:val="22"/>
              </w:rPr>
            </w:pPr>
          </w:p>
        </w:tc>
      </w:tr>
      <w:tr w:rsidR="00911C67" w:rsidRPr="000F3D1A" w:rsidTr="00683F5B">
        <w:trPr>
          <w:gridAfter w:val="1"/>
          <w:wAfter w:w="284" w:type="dxa"/>
          <w:cantSplit/>
          <w:trHeight w:val="99"/>
        </w:trPr>
        <w:tc>
          <w:tcPr>
            <w:tcW w:w="3227" w:type="dxa"/>
            <w:gridSpan w:val="4"/>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 xml:space="preserve">Όνομα και Επώνυμο Πατέρα: </w:t>
            </w:r>
          </w:p>
        </w:tc>
        <w:tc>
          <w:tcPr>
            <w:tcW w:w="6520" w:type="dxa"/>
            <w:gridSpan w:val="13"/>
          </w:tcPr>
          <w:p w:rsidR="00911C67" w:rsidRPr="000F3D1A" w:rsidRDefault="00911C67" w:rsidP="00706975">
            <w:pPr>
              <w:spacing w:before="240"/>
              <w:rPr>
                <w:rFonts w:ascii="Arial" w:hAnsi="Arial" w:cs="Arial"/>
                <w:sz w:val="22"/>
                <w:szCs w:val="22"/>
              </w:rPr>
            </w:pPr>
          </w:p>
        </w:tc>
      </w:tr>
      <w:tr w:rsidR="00911C67" w:rsidRPr="000F3D1A" w:rsidTr="00683F5B">
        <w:trPr>
          <w:gridAfter w:val="1"/>
          <w:wAfter w:w="284" w:type="dxa"/>
          <w:cantSplit/>
          <w:trHeight w:val="99"/>
        </w:trPr>
        <w:tc>
          <w:tcPr>
            <w:tcW w:w="3227" w:type="dxa"/>
            <w:gridSpan w:val="4"/>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Όνομα και Επώνυμο Μητέρας:</w:t>
            </w:r>
          </w:p>
        </w:tc>
        <w:tc>
          <w:tcPr>
            <w:tcW w:w="6520" w:type="dxa"/>
            <w:gridSpan w:val="13"/>
          </w:tcPr>
          <w:p w:rsidR="00911C67" w:rsidRPr="000F3D1A" w:rsidRDefault="00911C67" w:rsidP="00706975">
            <w:pPr>
              <w:spacing w:before="240"/>
              <w:rPr>
                <w:rFonts w:ascii="Arial" w:hAnsi="Arial" w:cs="Arial"/>
                <w:sz w:val="22"/>
                <w:szCs w:val="22"/>
              </w:rPr>
            </w:pPr>
          </w:p>
        </w:tc>
      </w:tr>
      <w:tr w:rsidR="00911C67" w:rsidRPr="000F3D1A" w:rsidTr="00683F5B">
        <w:trPr>
          <w:gridAfter w:val="1"/>
          <w:wAfter w:w="284" w:type="dxa"/>
          <w:cantSplit/>
        </w:trPr>
        <w:tc>
          <w:tcPr>
            <w:tcW w:w="3227" w:type="dxa"/>
            <w:gridSpan w:val="4"/>
          </w:tcPr>
          <w:p w:rsidR="00911C67" w:rsidRPr="000F3D1A" w:rsidRDefault="00911C67" w:rsidP="00706975">
            <w:pPr>
              <w:spacing w:before="240"/>
              <w:ind w:right="-2332"/>
              <w:rPr>
                <w:rFonts w:ascii="Arial" w:hAnsi="Arial" w:cs="Arial"/>
                <w:sz w:val="22"/>
                <w:szCs w:val="22"/>
              </w:rPr>
            </w:pPr>
            <w:r w:rsidRPr="000F3D1A">
              <w:rPr>
                <w:rFonts w:ascii="Arial" w:hAnsi="Arial" w:cs="Arial"/>
                <w:sz w:val="22"/>
                <w:szCs w:val="22"/>
              </w:rPr>
              <w:t>Ημερομηνία γέννησης</w:t>
            </w:r>
            <w:r w:rsidRPr="000F3D1A">
              <w:rPr>
                <w:rFonts w:ascii="Arial" w:hAnsi="Arial" w:cs="Arial"/>
                <w:sz w:val="22"/>
                <w:szCs w:val="22"/>
                <w:vertAlign w:val="superscript"/>
              </w:rPr>
              <w:t>(2)</w:t>
            </w:r>
            <w:r w:rsidRPr="000F3D1A">
              <w:rPr>
                <w:rFonts w:ascii="Arial" w:hAnsi="Arial" w:cs="Arial"/>
                <w:sz w:val="22"/>
                <w:szCs w:val="22"/>
              </w:rPr>
              <w:t xml:space="preserve">: </w:t>
            </w:r>
          </w:p>
        </w:tc>
        <w:tc>
          <w:tcPr>
            <w:tcW w:w="6520" w:type="dxa"/>
            <w:gridSpan w:val="13"/>
          </w:tcPr>
          <w:p w:rsidR="00911C67" w:rsidRPr="000F3D1A" w:rsidRDefault="00911C67" w:rsidP="00706975">
            <w:pPr>
              <w:spacing w:before="240"/>
              <w:ind w:right="-2332"/>
              <w:rPr>
                <w:rFonts w:ascii="Arial" w:hAnsi="Arial" w:cs="Arial"/>
                <w:sz w:val="22"/>
                <w:szCs w:val="22"/>
              </w:rPr>
            </w:pPr>
          </w:p>
        </w:tc>
      </w:tr>
      <w:tr w:rsidR="00911C67" w:rsidRPr="000F3D1A" w:rsidTr="00683F5B">
        <w:trPr>
          <w:gridAfter w:val="1"/>
          <w:wAfter w:w="284"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rsidR="00911C67" w:rsidRPr="000F3D1A" w:rsidRDefault="00911C67" w:rsidP="00706975">
            <w:pPr>
              <w:spacing w:before="240"/>
              <w:rPr>
                <w:rFonts w:ascii="Arial" w:hAnsi="Arial" w:cs="Arial"/>
                <w:sz w:val="22"/>
                <w:szCs w:val="22"/>
              </w:rPr>
            </w:pPr>
          </w:p>
        </w:tc>
      </w:tr>
      <w:tr w:rsidR="00911C67" w:rsidRPr="000F3D1A" w:rsidTr="00683F5B">
        <w:trPr>
          <w:gridAfter w:val="1"/>
          <w:wAfter w:w="284" w:type="dxa"/>
          <w:cantSplit/>
        </w:trPr>
        <w:tc>
          <w:tcPr>
            <w:tcW w:w="3227" w:type="dxa"/>
            <w:gridSpan w:val="4"/>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Αριθμός Δελτίου Ταυτότητας:</w:t>
            </w:r>
          </w:p>
        </w:tc>
        <w:tc>
          <w:tcPr>
            <w:tcW w:w="2250" w:type="dxa"/>
            <w:gridSpan w:val="4"/>
          </w:tcPr>
          <w:p w:rsidR="00911C67" w:rsidRPr="000F3D1A" w:rsidRDefault="00911C67" w:rsidP="00706975">
            <w:pPr>
              <w:spacing w:before="240"/>
              <w:rPr>
                <w:rFonts w:ascii="Arial" w:hAnsi="Arial" w:cs="Arial"/>
                <w:sz w:val="22"/>
                <w:szCs w:val="22"/>
              </w:rPr>
            </w:pPr>
          </w:p>
        </w:tc>
        <w:tc>
          <w:tcPr>
            <w:tcW w:w="720" w:type="dxa"/>
            <w:gridSpan w:val="2"/>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Τηλ:</w:t>
            </w:r>
          </w:p>
        </w:tc>
        <w:tc>
          <w:tcPr>
            <w:tcW w:w="3550" w:type="dxa"/>
            <w:gridSpan w:val="7"/>
          </w:tcPr>
          <w:p w:rsidR="00911C67" w:rsidRPr="000F3D1A" w:rsidRDefault="00911C67" w:rsidP="00706975">
            <w:pPr>
              <w:spacing w:before="240"/>
              <w:rPr>
                <w:rFonts w:ascii="Arial" w:hAnsi="Arial" w:cs="Arial"/>
                <w:sz w:val="22"/>
                <w:szCs w:val="22"/>
              </w:rPr>
            </w:pPr>
          </w:p>
        </w:tc>
      </w:tr>
      <w:tr w:rsidR="00911C67" w:rsidRPr="000F3D1A" w:rsidTr="00683F5B">
        <w:trPr>
          <w:gridAfter w:val="1"/>
          <w:wAfter w:w="284" w:type="dxa"/>
          <w:cantSplit/>
        </w:trPr>
        <w:tc>
          <w:tcPr>
            <w:tcW w:w="1697" w:type="dxa"/>
            <w:gridSpan w:val="2"/>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Τόπος Κατοικίας:</w:t>
            </w:r>
          </w:p>
        </w:tc>
        <w:tc>
          <w:tcPr>
            <w:tcW w:w="2700" w:type="dxa"/>
            <w:gridSpan w:val="3"/>
          </w:tcPr>
          <w:p w:rsidR="00911C67" w:rsidRPr="000F3D1A" w:rsidRDefault="00911C67" w:rsidP="00706975">
            <w:pPr>
              <w:spacing w:before="240"/>
              <w:rPr>
                <w:rFonts w:ascii="Arial" w:hAnsi="Arial" w:cs="Arial"/>
                <w:sz w:val="22"/>
                <w:szCs w:val="22"/>
              </w:rPr>
            </w:pPr>
          </w:p>
        </w:tc>
        <w:tc>
          <w:tcPr>
            <w:tcW w:w="814" w:type="dxa"/>
            <w:gridSpan w:val="2"/>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Οδός:</w:t>
            </w:r>
          </w:p>
        </w:tc>
        <w:tc>
          <w:tcPr>
            <w:tcW w:w="2066" w:type="dxa"/>
            <w:gridSpan w:val="5"/>
          </w:tcPr>
          <w:p w:rsidR="00911C67" w:rsidRPr="000F3D1A" w:rsidRDefault="00911C67" w:rsidP="00706975">
            <w:pPr>
              <w:spacing w:before="240"/>
              <w:rPr>
                <w:rFonts w:ascii="Arial" w:hAnsi="Arial" w:cs="Arial"/>
                <w:sz w:val="22"/>
                <w:szCs w:val="22"/>
              </w:rPr>
            </w:pPr>
          </w:p>
        </w:tc>
        <w:tc>
          <w:tcPr>
            <w:tcW w:w="769" w:type="dxa"/>
            <w:gridSpan w:val="2"/>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Αριθ:</w:t>
            </w:r>
          </w:p>
        </w:tc>
        <w:tc>
          <w:tcPr>
            <w:tcW w:w="491" w:type="dxa"/>
          </w:tcPr>
          <w:p w:rsidR="00911C67" w:rsidRPr="000F3D1A" w:rsidRDefault="00911C67" w:rsidP="00706975">
            <w:pPr>
              <w:spacing w:before="240"/>
              <w:rPr>
                <w:rFonts w:ascii="Arial" w:hAnsi="Arial" w:cs="Arial"/>
                <w:sz w:val="22"/>
                <w:szCs w:val="22"/>
              </w:rPr>
            </w:pPr>
          </w:p>
        </w:tc>
        <w:tc>
          <w:tcPr>
            <w:tcW w:w="643" w:type="dxa"/>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ΤΚ:</w:t>
            </w:r>
          </w:p>
        </w:tc>
        <w:tc>
          <w:tcPr>
            <w:tcW w:w="567" w:type="dxa"/>
          </w:tcPr>
          <w:p w:rsidR="00911C67" w:rsidRPr="000F3D1A" w:rsidRDefault="00911C67" w:rsidP="00706975">
            <w:pPr>
              <w:spacing w:before="240"/>
              <w:rPr>
                <w:rFonts w:ascii="Arial" w:hAnsi="Arial" w:cs="Arial"/>
                <w:sz w:val="22"/>
                <w:szCs w:val="22"/>
              </w:rPr>
            </w:pPr>
          </w:p>
        </w:tc>
      </w:tr>
      <w:tr w:rsidR="00911C67" w:rsidRPr="000F3D1A" w:rsidTr="00683F5B">
        <w:trPr>
          <w:gridAfter w:val="1"/>
          <w:wAfter w:w="284" w:type="dxa"/>
          <w:cantSplit/>
          <w:trHeight w:val="520"/>
        </w:trPr>
        <w:tc>
          <w:tcPr>
            <w:tcW w:w="2355" w:type="dxa"/>
            <w:gridSpan w:val="3"/>
            <w:vAlign w:val="bottom"/>
          </w:tcPr>
          <w:p w:rsidR="00911C67" w:rsidRPr="000F3D1A" w:rsidRDefault="00911C67" w:rsidP="00706975">
            <w:pPr>
              <w:spacing w:before="240"/>
              <w:rPr>
                <w:rFonts w:ascii="Arial" w:hAnsi="Arial" w:cs="Arial"/>
                <w:sz w:val="22"/>
                <w:szCs w:val="22"/>
              </w:rPr>
            </w:pPr>
            <w:r w:rsidRPr="000F3D1A">
              <w:rPr>
                <w:rFonts w:ascii="Arial" w:hAnsi="Arial" w:cs="Arial"/>
                <w:sz w:val="22"/>
                <w:szCs w:val="22"/>
              </w:rPr>
              <w:t xml:space="preserve">Αρ. </w:t>
            </w:r>
            <w:proofErr w:type="spellStart"/>
            <w:r w:rsidRPr="000F3D1A">
              <w:rPr>
                <w:rFonts w:ascii="Arial" w:hAnsi="Arial" w:cs="Arial"/>
                <w:sz w:val="22"/>
                <w:szCs w:val="22"/>
              </w:rPr>
              <w:t>Τηλεομοιοτύπου</w:t>
            </w:r>
            <w:proofErr w:type="spellEnd"/>
            <w:r w:rsidRPr="000F3D1A">
              <w:rPr>
                <w:rFonts w:ascii="Arial" w:hAnsi="Arial" w:cs="Arial"/>
                <w:sz w:val="22"/>
                <w:szCs w:val="22"/>
              </w:rPr>
              <w:t xml:space="preserve"> (</w:t>
            </w:r>
            <w:r w:rsidRPr="000F3D1A">
              <w:rPr>
                <w:rFonts w:ascii="Arial" w:hAnsi="Arial" w:cs="Arial"/>
                <w:sz w:val="22"/>
                <w:szCs w:val="22"/>
                <w:lang w:val="en-US"/>
              </w:rPr>
              <w:t>Fax</w:t>
            </w:r>
            <w:r w:rsidRPr="000F3D1A">
              <w:rPr>
                <w:rFonts w:ascii="Arial" w:hAnsi="Arial" w:cs="Arial"/>
                <w:sz w:val="22"/>
                <w:szCs w:val="22"/>
              </w:rPr>
              <w:t>):</w:t>
            </w:r>
          </w:p>
        </w:tc>
        <w:tc>
          <w:tcPr>
            <w:tcW w:w="3153" w:type="dxa"/>
            <w:gridSpan w:val="6"/>
            <w:vAlign w:val="bottom"/>
          </w:tcPr>
          <w:p w:rsidR="00911C67" w:rsidRPr="000F3D1A" w:rsidRDefault="00911C67" w:rsidP="00706975">
            <w:pPr>
              <w:spacing w:before="240"/>
              <w:rPr>
                <w:rFonts w:ascii="Arial" w:hAnsi="Arial" w:cs="Arial"/>
                <w:sz w:val="22"/>
                <w:szCs w:val="22"/>
              </w:rPr>
            </w:pPr>
          </w:p>
        </w:tc>
        <w:tc>
          <w:tcPr>
            <w:tcW w:w="1830" w:type="dxa"/>
            <w:gridSpan w:val="4"/>
            <w:vAlign w:val="bottom"/>
          </w:tcPr>
          <w:p w:rsidR="00911C67" w:rsidRPr="000F3D1A" w:rsidRDefault="00911C67" w:rsidP="00706975">
            <w:pPr>
              <w:rPr>
                <w:rFonts w:ascii="Arial" w:hAnsi="Arial" w:cs="Arial"/>
                <w:sz w:val="22"/>
                <w:szCs w:val="22"/>
              </w:rPr>
            </w:pPr>
            <w:r w:rsidRPr="000F3D1A">
              <w:rPr>
                <w:rFonts w:ascii="Arial" w:hAnsi="Arial" w:cs="Arial"/>
                <w:sz w:val="22"/>
                <w:szCs w:val="22"/>
              </w:rPr>
              <w:t>Δ/νση Ηλεκτρ. Ταχυδρομείου</w:t>
            </w:r>
          </w:p>
          <w:p w:rsidR="00911C67" w:rsidRPr="000F3D1A" w:rsidRDefault="00911C67" w:rsidP="00706975">
            <w:pPr>
              <w:rPr>
                <w:rFonts w:ascii="Arial" w:hAnsi="Arial" w:cs="Arial"/>
                <w:sz w:val="22"/>
                <w:szCs w:val="22"/>
              </w:rPr>
            </w:pPr>
            <w:r w:rsidRPr="000F3D1A">
              <w:rPr>
                <w:rFonts w:ascii="Arial" w:hAnsi="Arial" w:cs="Arial"/>
                <w:sz w:val="22"/>
                <w:szCs w:val="22"/>
              </w:rPr>
              <w:t>(Ε</w:t>
            </w:r>
            <w:r w:rsidRPr="000F3D1A">
              <w:rPr>
                <w:rFonts w:ascii="Arial" w:hAnsi="Arial" w:cs="Arial"/>
                <w:sz w:val="22"/>
                <w:szCs w:val="22"/>
                <w:lang w:val="en-US"/>
              </w:rPr>
              <w:t>mail</w:t>
            </w:r>
            <w:r w:rsidRPr="000F3D1A">
              <w:rPr>
                <w:rFonts w:ascii="Arial" w:hAnsi="Arial" w:cs="Arial"/>
                <w:sz w:val="22"/>
                <w:szCs w:val="22"/>
              </w:rPr>
              <w:t>):</w:t>
            </w:r>
          </w:p>
        </w:tc>
        <w:tc>
          <w:tcPr>
            <w:tcW w:w="2409" w:type="dxa"/>
            <w:gridSpan w:val="4"/>
            <w:vAlign w:val="bottom"/>
          </w:tcPr>
          <w:p w:rsidR="00911C67" w:rsidRPr="000F3D1A" w:rsidRDefault="00911C67" w:rsidP="00706975">
            <w:pPr>
              <w:spacing w:before="240"/>
              <w:rPr>
                <w:rFonts w:ascii="Arial" w:hAnsi="Arial" w:cs="Arial"/>
                <w:sz w:val="22"/>
                <w:szCs w:val="22"/>
              </w:rPr>
            </w:pPr>
          </w:p>
        </w:tc>
      </w:tr>
      <w:tr w:rsidR="00911C67" w:rsidRPr="000F3D1A" w:rsidTr="00683F5B">
        <w:tc>
          <w:tcPr>
            <w:tcW w:w="10031" w:type="dxa"/>
            <w:gridSpan w:val="18"/>
            <w:tcBorders>
              <w:top w:val="nil"/>
              <w:left w:val="nil"/>
              <w:bottom w:val="nil"/>
              <w:right w:val="nil"/>
            </w:tcBorders>
          </w:tcPr>
          <w:p w:rsidR="00911C67" w:rsidRPr="000F3D1A" w:rsidRDefault="00911C67" w:rsidP="00706975">
            <w:pPr>
              <w:ind w:right="124"/>
              <w:jc w:val="both"/>
              <w:rPr>
                <w:rFonts w:ascii="Arial" w:hAnsi="Arial" w:cs="Arial"/>
                <w:sz w:val="22"/>
                <w:szCs w:val="22"/>
              </w:rPr>
            </w:pPr>
          </w:p>
          <w:p w:rsidR="00911C67" w:rsidRPr="000F3D1A" w:rsidRDefault="00911C67" w:rsidP="00706975">
            <w:pPr>
              <w:tabs>
                <w:tab w:val="left" w:pos="9639"/>
              </w:tabs>
              <w:ind w:right="565"/>
              <w:jc w:val="both"/>
              <w:rPr>
                <w:rFonts w:ascii="Arial" w:hAnsi="Arial" w:cs="Arial"/>
                <w:sz w:val="22"/>
                <w:szCs w:val="22"/>
              </w:rPr>
            </w:pPr>
            <w:r w:rsidRPr="000F3D1A">
              <w:rPr>
                <w:rFonts w:ascii="Arial" w:hAnsi="Arial" w:cs="Arial"/>
                <w:sz w:val="22"/>
                <w:szCs w:val="22"/>
              </w:rPr>
              <w:t xml:space="preserve">Με ατομική μου ευθύνη και γνωρίζοντας τις κυρώσεις </w:t>
            </w:r>
            <w:r w:rsidRPr="000F3D1A">
              <w:rPr>
                <w:rFonts w:ascii="Arial" w:hAnsi="Arial" w:cs="Arial"/>
                <w:sz w:val="22"/>
                <w:szCs w:val="22"/>
                <w:vertAlign w:val="superscript"/>
              </w:rPr>
              <w:t>(3</w:t>
            </w:r>
            <w:r w:rsidRPr="000F3D1A">
              <w:rPr>
                <w:rFonts w:ascii="Arial" w:hAnsi="Arial" w:cs="Arial"/>
                <w:sz w:val="22"/>
                <w:szCs w:val="22"/>
              </w:rPr>
              <w:t>, που προβλέπονται από της διατάξεις της παρ. 6 του άρθρου 22 του Ν. 1599/1986, δηλώνω ότι :</w:t>
            </w:r>
          </w:p>
          <w:p w:rsidR="00911C67" w:rsidRPr="000F3D1A" w:rsidRDefault="00911C67" w:rsidP="00706975">
            <w:pPr>
              <w:ind w:right="124"/>
              <w:jc w:val="both"/>
              <w:rPr>
                <w:rFonts w:ascii="Arial" w:hAnsi="Arial" w:cs="Arial"/>
                <w:sz w:val="22"/>
                <w:szCs w:val="22"/>
              </w:rPr>
            </w:pPr>
          </w:p>
          <w:p w:rsidR="00683F5B" w:rsidRDefault="00683F5B" w:rsidP="00DF4141">
            <w:pPr>
              <w:numPr>
                <w:ilvl w:val="0"/>
                <w:numId w:val="35"/>
              </w:numPr>
              <w:spacing w:after="120"/>
              <w:ind w:left="425" w:right="176" w:hanging="357"/>
              <w:jc w:val="both"/>
              <w:rPr>
                <w:rFonts w:ascii="Arial" w:hAnsi="Arial" w:cs="Arial"/>
                <w:color w:val="auto"/>
                <w:sz w:val="22"/>
                <w:szCs w:val="22"/>
              </w:rPr>
            </w:pPr>
            <w:r w:rsidRPr="00683F5B">
              <w:rPr>
                <w:rFonts w:ascii="Arial" w:hAnsi="Arial" w:cs="Arial"/>
                <w:color w:val="auto"/>
                <w:sz w:val="22"/>
                <w:szCs w:val="22"/>
              </w:rPr>
              <w:t>Δεν έχ</w:t>
            </w:r>
            <w:r>
              <w:rPr>
                <w:rFonts w:ascii="Arial" w:hAnsi="Arial" w:cs="Arial"/>
                <w:color w:val="auto"/>
                <w:sz w:val="22"/>
                <w:szCs w:val="22"/>
              </w:rPr>
              <w:t>ω</w:t>
            </w:r>
            <w:r w:rsidRPr="00683F5B">
              <w:rPr>
                <w:rFonts w:ascii="Arial" w:hAnsi="Arial" w:cs="Arial"/>
                <w:color w:val="auto"/>
                <w:sz w:val="22"/>
                <w:szCs w:val="22"/>
              </w:rPr>
              <w:t xml:space="preserve"> διαπράξει σοβαρό επαγγελματικό παράπτωμα ή παράπτωμα που θίγει τους κανόνες της Κοινής Αλιευτικής Πολιτικής της ΕΕ και δεν έχ</w:t>
            </w:r>
            <w:r>
              <w:rPr>
                <w:rFonts w:ascii="Arial" w:hAnsi="Arial" w:cs="Arial"/>
                <w:color w:val="auto"/>
                <w:sz w:val="22"/>
                <w:szCs w:val="22"/>
              </w:rPr>
              <w:t>ω</w:t>
            </w:r>
            <w:r w:rsidRPr="00683F5B">
              <w:rPr>
                <w:rFonts w:ascii="Arial" w:hAnsi="Arial" w:cs="Arial"/>
                <w:color w:val="auto"/>
                <w:sz w:val="22"/>
                <w:szCs w:val="22"/>
              </w:rPr>
              <w:t xml:space="preserve"> καταδικαστεί για αδίκημα σχετικό με την επαγγελματική </w:t>
            </w:r>
            <w:r>
              <w:rPr>
                <w:rFonts w:ascii="Arial" w:hAnsi="Arial" w:cs="Arial"/>
                <w:color w:val="auto"/>
                <w:sz w:val="22"/>
                <w:szCs w:val="22"/>
              </w:rPr>
              <w:t>μ</w:t>
            </w:r>
            <w:r w:rsidRPr="00683F5B">
              <w:rPr>
                <w:rFonts w:ascii="Arial" w:hAnsi="Arial" w:cs="Arial"/>
                <w:color w:val="auto"/>
                <w:sz w:val="22"/>
                <w:szCs w:val="22"/>
              </w:rPr>
              <w:t xml:space="preserve">ου διαγωγή η οποία έχει ισχύ δεδικασμένου, σύμφωνα με το άρθρο 10 του Καν. (ΕΕ) 508/2014 του ΕΤΘΑ και τον </w:t>
            </w:r>
            <w:proofErr w:type="spellStart"/>
            <w:r w:rsidRPr="00683F5B">
              <w:rPr>
                <w:rFonts w:ascii="Arial" w:hAnsi="Arial" w:cs="Arial"/>
                <w:color w:val="auto"/>
                <w:sz w:val="22"/>
                <w:szCs w:val="22"/>
              </w:rPr>
              <w:t>κατ΄</w:t>
            </w:r>
            <w:proofErr w:type="spellEnd"/>
            <w:r w:rsidRPr="00683F5B">
              <w:rPr>
                <w:rFonts w:ascii="Arial" w:hAnsi="Arial" w:cs="Arial"/>
                <w:color w:val="auto"/>
                <w:sz w:val="22"/>
                <w:szCs w:val="22"/>
              </w:rPr>
              <w:t xml:space="preserve"> εξουσιοδότηση Καν(ΕΕ)288/2015. Συγκεκριμένα</w:t>
            </w:r>
            <w:r>
              <w:rPr>
                <w:rFonts w:ascii="Arial" w:hAnsi="Arial" w:cs="Arial"/>
                <w:color w:val="auto"/>
                <w:sz w:val="22"/>
                <w:szCs w:val="22"/>
              </w:rPr>
              <w:t xml:space="preserve"> :</w:t>
            </w:r>
          </w:p>
          <w:p w:rsidR="00911C67" w:rsidRDefault="00683F5B" w:rsidP="00DF4141">
            <w:pPr>
              <w:numPr>
                <w:ilvl w:val="0"/>
                <w:numId w:val="57"/>
              </w:numPr>
              <w:spacing w:after="120"/>
              <w:ind w:right="176"/>
              <w:jc w:val="both"/>
              <w:rPr>
                <w:rFonts w:ascii="Arial" w:hAnsi="Arial" w:cs="Arial"/>
                <w:color w:val="auto"/>
                <w:sz w:val="22"/>
                <w:szCs w:val="22"/>
              </w:rPr>
            </w:pPr>
            <w:r w:rsidRPr="00683F5B">
              <w:rPr>
                <w:rFonts w:ascii="Arial" w:hAnsi="Arial" w:cs="Arial"/>
                <w:color w:val="auto"/>
                <w:sz w:val="22"/>
                <w:szCs w:val="22"/>
              </w:rPr>
              <w:t>Δεν έχ</w:t>
            </w:r>
            <w:r>
              <w:rPr>
                <w:rFonts w:ascii="Arial" w:hAnsi="Arial" w:cs="Arial"/>
                <w:color w:val="auto"/>
                <w:sz w:val="22"/>
                <w:szCs w:val="22"/>
              </w:rPr>
              <w:t>ω</w:t>
            </w:r>
            <w:r w:rsidRPr="00683F5B">
              <w:rPr>
                <w:rFonts w:ascii="Arial" w:hAnsi="Arial" w:cs="Arial"/>
                <w:color w:val="auto"/>
                <w:sz w:val="22"/>
                <w:szCs w:val="22"/>
              </w:rPr>
              <w:t xml:space="preserve"> διαπράξει σοβαρή παράβαση βάσει του άρθρου 42 του </w:t>
            </w:r>
            <w:r>
              <w:rPr>
                <w:rFonts w:ascii="Arial" w:hAnsi="Arial" w:cs="Arial"/>
                <w:color w:val="auto"/>
                <w:sz w:val="22"/>
                <w:szCs w:val="22"/>
              </w:rPr>
              <w:t>Κ</w:t>
            </w:r>
            <w:r w:rsidRPr="00683F5B">
              <w:rPr>
                <w:rFonts w:ascii="Arial" w:hAnsi="Arial" w:cs="Arial"/>
                <w:color w:val="auto"/>
                <w:sz w:val="22"/>
                <w:szCs w:val="22"/>
              </w:rPr>
              <w:t xml:space="preserve">ανονισμού (ΕΚ) αριθμ. 1005/2008 του Συμβουλίου ή του άρθρου 90, παράγραφος 1 του </w:t>
            </w:r>
            <w:r>
              <w:rPr>
                <w:rFonts w:ascii="Arial" w:hAnsi="Arial" w:cs="Arial"/>
                <w:color w:val="auto"/>
                <w:sz w:val="22"/>
                <w:szCs w:val="22"/>
              </w:rPr>
              <w:t>Κ</w:t>
            </w:r>
            <w:r w:rsidRPr="00683F5B">
              <w:rPr>
                <w:rFonts w:ascii="Arial" w:hAnsi="Arial" w:cs="Arial"/>
                <w:color w:val="auto"/>
                <w:sz w:val="22"/>
                <w:szCs w:val="22"/>
              </w:rPr>
              <w:t>ανονισμού (ΕΚ) 1224/2009</w:t>
            </w:r>
            <w:r>
              <w:rPr>
                <w:rFonts w:ascii="Arial" w:hAnsi="Arial" w:cs="Arial"/>
                <w:color w:val="auto"/>
                <w:sz w:val="22"/>
                <w:szCs w:val="22"/>
              </w:rPr>
              <w:t>.</w:t>
            </w:r>
          </w:p>
          <w:p w:rsidR="00683F5B" w:rsidRDefault="00683F5B" w:rsidP="00DF4141">
            <w:pPr>
              <w:numPr>
                <w:ilvl w:val="0"/>
                <w:numId w:val="57"/>
              </w:numPr>
              <w:spacing w:after="120"/>
              <w:ind w:right="176"/>
              <w:jc w:val="both"/>
              <w:rPr>
                <w:rFonts w:ascii="Arial" w:hAnsi="Arial" w:cs="Arial"/>
                <w:color w:val="auto"/>
                <w:sz w:val="22"/>
                <w:szCs w:val="22"/>
              </w:rPr>
            </w:pPr>
            <w:r w:rsidRPr="00683F5B">
              <w:rPr>
                <w:rFonts w:ascii="Arial" w:hAnsi="Arial" w:cs="Arial"/>
                <w:color w:val="auto"/>
                <w:sz w:val="22"/>
                <w:szCs w:val="22"/>
              </w:rPr>
              <w:t>Δεν έχ</w:t>
            </w:r>
            <w:r>
              <w:rPr>
                <w:rFonts w:ascii="Arial" w:hAnsi="Arial" w:cs="Arial"/>
                <w:color w:val="auto"/>
                <w:sz w:val="22"/>
                <w:szCs w:val="22"/>
              </w:rPr>
              <w:t>ω</w:t>
            </w:r>
            <w:r w:rsidRPr="00683F5B">
              <w:rPr>
                <w:rFonts w:ascii="Arial" w:hAnsi="Arial" w:cs="Arial"/>
                <w:color w:val="auto"/>
                <w:sz w:val="22"/>
                <w:szCs w:val="22"/>
              </w:rPr>
              <w:t xml:space="preserve">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αριθμ. 1005/2008 ή σκαφών που φέρουν τη σημαία χωρών οι οποίες έχουν χαρακτηρισθεί ως μη συνεργαζόμενες τρίτες χώρες κατά το άρθρο 33 του ίδιου Κανονισμού</w:t>
            </w:r>
            <w:r>
              <w:rPr>
                <w:rFonts w:ascii="Arial" w:hAnsi="Arial" w:cs="Arial"/>
                <w:color w:val="auto"/>
                <w:sz w:val="22"/>
                <w:szCs w:val="22"/>
              </w:rPr>
              <w:t>.</w:t>
            </w:r>
          </w:p>
          <w:p w:rsidR="00683F5B" w:rsidRDefault="00683F5B" w:rsidP="00DF4141">
            <w:pPr>
              <w:numPr>
                <w:ilvl w:val="0"/>
                <w:numId w:val="57"/>
              </w:numPr>
              <w:spacing w:after="120"/>
              <w:ind w:right="176"/>
              <w:jc w:val="both"/>
              <w:rPr>
                <w:rFonts w:ascii="Arial" w:hAnsi="Arial" w:cs="Arial"/>
                <w:color w:val="auto"/>
                <w:sz w:val="22"/>
                <w:szCs w:val="22"/>
              </w:rPr>
            </w:pPr>
            <w:r w:rsidRPr="00683F5B">
              <w:rPr>
                <w:rFonts w:ascii="Arial" w:hAnsi="Arial" w:cs="Arial"/>
                <w:color w:val="auto"/>
                <w:sz w:val="22"/>
                <w:szCs w:val="22"/>
              </w:rPr>
              <w:t>Δεν έχ</w:t>
            </w:r>
            <w:r>
              <w:rPr>
                <w:rFonts w:ascii="Arial" w:hAnsi="Arial" w:cs="Arial"/>
                <w:color w:val="auto"/>
                <w:sz w:val="22"/>
                <w:szCs w:val="22"/>
              </w:rPr>
              <w:t>ω</w:t>
            </w:r>
            <w:r w:rsidRPr="00683F5B">
              <w:rPr>
                <w:rFonts w:ascii="Arial" w:hAnsi="Arial" w:cs="Arial"/>
                <w:color w:val="auto"/>
                <w:sz w:val="22"/>
                <w:szCs w:val="22"/>
              </w:rPr>
              <w:t xml:space="preserve"> διαπράξει οποιοδήποτε από τα αδικήματα που ορίζονται στα άρθρα 3 &amp; 4 της οδηγίας 2008/99/ΕΚ του Ευρωπαϊκού Κοινοβουλίου και του Συμβουλίου</w:t>
            </w:r>
            <w:r>
              <w:rPr>
                <w:rFonts w:ascii="Arial" w:hAnsi="Arial" w:cs="Arial"/>
                <w:color w:val="auto"/>
                <w:sz w:val="22"/>
                <w:szCs w:val="22"/>
              </w:rPr>
              <w:t>.</w:t>
            </w:r>
          </w:p>
          <w:p w:rsidR="00683F5B" w:rsidRPr="00683F5B" w:rsidRDefault="00683F5B" w:rsidP="00DF4141">
            <w:pPr>
              <w:numPr>
                <w:ilvl w:val="0"/>
                <w:numId w:val="57"/>
              </w:numPr>
              <w:spacing w:after="120"/>
              <w:ind w:right="176"/>
              <w:jc w:val="both"/>
              <w:rPr>
                <w:rFonts w:ascii="Arial" w:hAnsi="Arial" w:cs="Arial"/>
                <w:color w:val="auto"/>
                <w:sz w:val="22"/>
                <w:szCs w:val="22"/>
              </w:rPr>
            </w:pPr>
            <w:r w:rsidRPr="00683F5B">
              <w:rPr>
                <w:rFonts w:ascii="Arial" w:hAnsi="Arial" w:cs="Arial"/>
                <w:color w:val="auto"/>
                <w:sz w:val="22"/>
                <w:szCs w:val="22"/>
              </w:rPr>
              <w:t>Δεν έχ</w:t>
            </w:r>
            <w:r>
              <w:rPr>
                <w:rFonts w:ascii="Arial" w:hAnsi="Arial" w:cs="Arial"/>
                <w:color w:val="auto"/>
                <w:sz w:val="22"/>
                <w:szCs w:val="22"/>
              </w:rPr>
              <w:t>ω</w:t>
            </w:r>
            <w:r w:rsidRPr="00683F5B">
              <w:rPr>
                <w:rFonts w:ascii="Arial" w:hAnsi="Arial" w:cs="Arial"/>
                <w:color w:val="auto"/>
                <w:sz w:val="22"/>
                <w:szCs w:val="22"/>
              </w:rPr>
              <w:t xml:space="preserve"> διαπράξει απάτη στο πλαίσιο του Ευρωπαϊκού Ταμείου Αλιείας ή του Ευρωπαϊκού Ταμείου Θάλασσας</w:t>
            </w:r>
            <w:r>
              <w:rPr>
                <w:rFonts w:ascii="Arial" w:hAnsi="Arial" w:cs="Arial"/>
                <w:color w:val="auto"/>
                <w:sz w:val="22"/>
                <w:szCs w:val="22"/>
              </w:rPr>
              <w:t>.</w:t>
            </w:r>
          </w:p>
          <w:p w:rsidR="008E748D" w:rsidRDefault="008E748D" w:rsidP="008E748D">
            <w:pPr>
              <w:spacing w:after="120"/>
              <w:ind w:left="425" w:right="176"/>
              <w:jc w:val="both"/>
              <w:rPr>
                <w:rFonts w:ascii="Arial" w:hAnsi="Arial" w:cs="Arial"/>
                <w:color w:val="FF0000"/>
                <w:sz w:val="22"/>
                <w:szCs w:val="22"/>
              </w:rPr>
            </w:pPr>
          </w:p>
          <w:p w:rsidR="008E748D" w:rsidRDefault="008E748D" w:rsidP="008E748D">
            <w:pPr>
              <w:spacing w:after="120"/>
              <w:ind w:left="425" w:right="176"/>
              <w:jc w:val="both"/>
              <w:rPr>
                <w:rFonts w:ascii="Arial" w:hAnsi="Arial" w:cs="Arial"/>
                <w:color w:val="FF0000"/>
                <w:sz w:val="22"/>
                <w:szCs w:val="22"/>
              </w:rPr>
            </w:pPr>
          </w:p>
          <w:p w:rsidR="008E748D" w:rsidRDefault="008E748D" w:rsidP="008E748D">
            <w:pPr>
              <w:spacing w:after="120"/>
              <w:ind w:left="425" w:right="176"/>
              <w:jc w:val="both"/>
              <w:rPr>
                <w:rFonts w:ascii="Arial" w:hAnsi="Arial" w:cs="Arial"/>
                <w:color w:val="FF0000"/>
                <w:sz w:val="22"/>
                <w:szCs w:val="22"/>
              </w:rPr>
            </w:pPr>
          </w:p>
          <w:p w:rsidR="008E748D" w:rsidRPr="00C60D54" w:rsidRDefault="008E748D" w:rsidP="008E748D">
            <w:pPr>
              <w:spacing w:after="120"/>
              <w:ind w:left="425" w:right="176"/>
              <w:jc w:val="both"/>
              <w:rPr>
                <w:rFonts w:ascii="Arial" w:hAnsi="Arial" w:cs="Arial"/>
                <w:b/>
                <w:i/>
                <w:color w:val="auto"/>
                <w:sz w:val="22"/>
                <w:szCs w:val="22"/>
              </w:rPr>
            </w:pPr>
            <w:r w:rsidRPr="00C60D54">
              <w:rPr>
                <w:rFonts w:ascii="Arial" w:hAnsi="Arial" w:cs="Arial"/>
                <w:b/>
                <w:i/>
                <w:color w:val="auto"/>
                <w:sz w:val="22"/>
                <w:szCs w:val="22"/>
              </w:rPr>
              <w:t>[Εκ των κατωτέρω τριών (3) προτάσεων διαγράφονται αυτές που δεν είναι αληθείς, ώστε να παραμείνει μόνο μία (1)]</w:t>
            </w:r>
          </w:p>
          <w:p w:rsidR="008E748D" w:rsidRPr="008E748D" w:rsidRDefault="00E03B21" w:rsidP="00DF4141">
            <w:pPr>
              <w:numPr>
                <w:ilvl w:val="0"/>
                <w:numId w:val="35"/>
              </w:numPr>
              <w:spacing w:after="120"/>
              <w:ind w:left="425" w:right="176" w:hanging="357"/>
              <w:jc w:val="both"/>
              <w:rPr>
                <w:rFonts w:ascii="Arial" w:hAnsi="Arial" w:cs="Arial"/>
                <w:sz w:val="22"/>
                <w:szCs w:val="22"/>
              </w:rPr>
            </w:pPr>
            <w:r w:rsidRPr="008E748D">
              <w:rPr>
                <w:rFonts w:ascii="Arial" w:hAnsi="Arial" w:cs="Arial"/>
                <w:sz w:val="22"/>
                <w:szCs w:val="22"/>
              </w:rPr>
              <w:t>Η επιχείρηση δεν έχει λάβει ενίσχυση διάσωσης ή αναδιάρθρωσης</w:t>
            </w:r>
            <w:r w:rsidR="008E748D" w:rsidRPr="008E748D">
              <w:rPr>
                <w:rFonts w:ascii="Arial" w:hAnsi="Arial" w:cs="Arial"/>
                <w:sz w:val="22"/>
                <w:szCs w:val="22"/>
              </w:rPr>
              <w:t>.</w:t>
            </w:r>
          </w:p>
          <w:p w:rsidR="008E748D" w:rsidRDefault="008E748D" w:rsidP="008E748D">
            <w:pPr>
              <w:spacing w:after="120"/>
              <w:ind w:left="425" w:right="176"/>
              <w:jc w:val="both"/>
              <w:rPr>
                <w:rFonts w:ascii="Arial" w:hAnsi="Arial" w:cs="Arial"/>
                <w:color w:val="auto"/>
                <w:sz w:val="22"/>
                <w:szCs w:val="22"/>
              </w:rPr>
            </w:pPr>
            <w:r>
              <w:rPr>
                <w:rFonts w:ascii="Arial" w:hAnsi="Arial" w:cs="Arial"/>
                <w:color w:val="auto"/>
                <w:sz w:val="22"/>
                <w:szCs w:val="22"/>
              </w:rPr>
              <w:t>Ή</w:t>
            </w:r>
          </w:p>
          <w:p w:rsidR="008E748D" w:rsidRDefault="008E748D" w:rsidP="008E748D">
            <w:pPr>
              <w:spacing w:after="120"/>
              <w:ind w:left="425" w:right="176"/>
              <w:jc w:val="both"/>
              <w:rPr>
                <w:rFonts w:ascii="Arial" w:hAnsi="Arial" w:cs="Arial"/>
                <w:color w:val="auto"/>
                <w:sz w:val="22"/>
                <w:szCs w:val="22"/>
              </w:rPr>
            </w:pPr>
            <w:r>
              <w:rPr>
                <w:rFonts w:ascii="Arial" w:hAnsi="Arial" w:cs="Arial"/>
                <w:color w:val="auto"/>
                <w:sz w:val="22"/>
                <w:szCs w:val="22"/>
              </w:rPr>
              <w:t>Η</w:t>
            </w:r>
            <w:r w:rsidR="00E03B21" w:rsidRPr="00E03B21">
              <w:rPr>
                <w:rFonts w:ascii="Arial" w:hAnsi="Arial" w:cs="Arial"/>
                <w:color w:val="auto"/>
                <w:sz w:val="22"/>
                <w:szCs w:val="22"/>
              </w:rPr>
              <w:t xml:space="preserve"> επιχείρηση έχει λάβει ενίσχυση διάσωσης αλλά έχει αποπληρώσει το δάνειο και έχει λύσει τη σύμ</w:t>
            </w:r>
            <w:r w:rsidR="00017857">
              <w:rPr>
                <w:rFonts w:ascii="Arial" w:hAnsi="Arial" w:cs="Arial"/>
                <w:color w:val="auto"/>
                <w:sz w:val="22"/>
                <w:szCs w:val="22"/>
              </w:rPr>
              <w:t>βαση εγγύησης</w:t>
            </w:r>
            <w:r>
              <w:rPr>
                <w:rFonts w:ascii="Arial" w:hAnsi="Arial" w:cs="Arial"/>
                <w:color w:val="auto"/>
                <w:sz w:val="22"/>
                <w:szCs w:val="22"/>
              </w:rPr>
              <w:t>.</w:t>
            </w:r>
          </w:p>
          <w:p w:rsidR="008E748D" w:rsidRDefault="008E748D" w:rsidP="008E748D">
            <w:pPr>
              <w:spacing w:after="120"/>
              <w:ind w:left="425" w:right="176"/>
              <w:jc w:val="both"/>
              <w:rPr>
                <w:rFonts w:ascii="Arial" w:hAnsi="Arial" w:cs="Arial"/>
                <w:color w:val="auto"/>
                <w:sz w:val="22"/>
                <w:szCs w:val="22"/>
              </w:rPr>
            </w:pPr>
            <w:r>
              <w:rPr>
                <w:rFonts w:ascii="Arial" w:hAnsi="Arial" w:cs="Arial"/>
                <w:color w:val="auto"/>
                <w:sz w:val="22"/>
                <w:szCs w:val="22"/>
              </w:rPr>
              <w:t>Ή</w:t>
            </w:r>
          </w:p>
          <w:p w:rsidR="00683F5B" w:rsidRDefault="008E748D" w:rsidP="008E748D">
            <w:pPr>
              <w:spacing w:after="120"/>
              <w:ind w:left="425" w:right="176"/>
              <w:jc w:val="both"/>
              <w:rPr>
                <w:rFonts w:ascii="Arial" w:hAnsi="Arial" w:cs="Arial"/>
                <w:color w:val="auto"/>
                <w:sz w:val="22"/>
                <w:szCs w:val="22"/>
              </w:rPr>
            </w:pPr>
            <w:r>
              <w:rPr>
                <w:rFonts w:ascii="Arial" w:hAnsi="Arial" w:cs="Arial"/>
                <w:color w:val="auto"/>
                <w:sz w:val="22"/>
                <w:szCs w:val="22"/>
              </w:rPr>
              <w:t>Η</w:t>
            </w:r>
            <w:r w:rsidR="00E03B21" w:rsidRPr="00E03B21">
              <w:rPr>
                <w:rFonts w:ascii="Arial" w:hAnsi="Arial" w:cs="Arial"/>
                <w:color w:val="auto"/>
                <w:sz w:val="22"/>
                <w:szCs w:val="22"/>
              </w:rPr>
              <w:t xml:space="preserve"> επιχείρηση έχει λάβει ενίσχυση αναδιάρθρωσης η οποία έχει ολοκληρωθεί</w:t>
            </w:r>
            <w:r w:rsidR="00E03B21">
              <w:rPr>
                <w:rFonts w:ascii="Arial" w:hAnsi="Arial" w:cs="Arial"/>
                <w:color w:val="auto"/>
                <w:sz w:val="22"/>
                <w:szCs w:val="22"/>
              </w:rPr>
              <w:t>.</w:t>
            </w:r>
          </w:p>
          <w:p w:rsidR="008E748D" w:rsidRPr="00683F5B" w:rsidRDefault="008E748D" w:rsidP="008E748D">
            <w:pPr>
              <w:spacing w:after="120"/>
              <w:ind w:left="425" w:right="176"/>
              <w:jc w:val="both"/>
              <w:rPr>
                <w:rFonts w:ascii="Arial" w:hAnsi="Arial" w:cs="Arial"/>
                <w:color w:val="auto"/>
                <w:sz w:val="22"/>
                <w:szCs w:val="22"/>
              </w:rPr>
            </w:pPr>
          </w:p>
          <w:p w:rsidR="00E03B21" w:rsidRPr="00632CE3" w:rsidRDefault="00632CE3" w:rsidP="00DF4141">
            <w:pPr>
              <w:numPr>
                <w:ilvl w:val="0"/>
                <w:numId w:val="35"/>
              </w:numPr>
              <w:spacing w:after="120"/>
              <w:ind w:left="425" w:right="176" w:hanging="357"/>
              <w:jc w:val="both"/>
              <w:rPr>
                <w:rFonts w:ascii="Arial" w:hAnsi="Arial" w:cs="Arial"/>
                <w:color w:val="auto"/>
                <w:sz w:val="22"/>
                <w:szCs w:val="22"/>
              </w:rPr>
            </w:pPr>
            <w:r>
              <w:rPr>
                <w:rFonts w:ascii="Arial" w:hAnsi="Arial" w:cs="Arial"/>
                <w:sz w:val="22"/>
                <w:szCs w:val="22"/>
              </w:rPr>
              <w:t>Τ</w:t>
            </w:r>
            <w:r w:rsidRPr="00917C9F">
              <w:rPr>
                <w:rFonts w:ascii="Arial" w:hAnsi="Arial" w:cs="Arial"/>
                <w:sz w:val="22"/>
                <w:szCs w:val="22"/>
              </w:rPr>
              <w:t>ο ίδιο αντικείμενο της επένδυσης δεν έχει προταθεί ή οριστικά υπαχθεί για ενίσχυση</w:t>
            </w:r>
            <w:r>
              <w:rPr>
                <w:rFonts w:ascii="Arial" w:hAnsi="Arial" w:cs="Arial"/>
                <w:sz w:val="22"/>
                <w:szCs w:val="22"/>
              </w:rPr>
              <w:t xml:space="preserve"> </w:t>
            </w:r>
            <w:r w:rsidRPr="00917C9F">
              <w:rPr>
                <w:rFonts w:ascii="Arial" w:hAnsi="Arial" w:cs="Arial"/>
                <w:sz w:val="22"/>
                <w:szCs w:val="22"/>
              </w:rPr>
              <w:t>–</w:t>
            </w:r>
            <w:r>
              <w:rPr>
                <w:rFonts w:ascii="Arial" w:hAnsi="Arial" w:cs="Arial"/>
                <w:sz w:val="22"/>
                <w:szCs w:val="22"/>
              </w:rPr>
              <w:t xml:space="preserve"> </w:t>
            </w:r>
            <w:r w:rsidRPr="00917C9F">
              <w:rPr>
                <w:rFonts w:ascii="Arial" w:hAnsi="Arial" w:cs="Arial"/>
                <w:sz w:val="22"/>
                <w:szCs w:val="22"/>
              </w:rPr>
              <w:t>επιχορήγηση σε αναπτυξιακό νόμο ή σε άλλο Επιχειρησιακό Πρόγραμμα</w:t>
            </w:r>
            <w:r>
              <w:rPr>
                <w:rFonts w:ascii="Arial" w:hAnsi="Arial" w:cs="Arial"/>
                <w:sz w:val="22"/>
                <w:szCs w:val="22"/>
              </w:rPr>
              <w:t>.</w:t>
            </w:r>
          </w:p>
          <w:p w:rsidR="00632CE3" w:rsidRDefault="00632CE3" w:rsidP="00DF4141">
            <w:pPr>
              <w:numPr>
                <w:ilvl w:val="0"/>
                <w:numId w:val="35"/>
              </w:numPr>
              <w:spacing w:after="120"/>
              <w:ind w:left="425" w:right="176" w:hanging="357"/>
              <w:jc w:val="both"/>
              <w:rPr>
                <w:rFonts w:ascii="Arial" w:hAnsi="Arial" w:cs="Arial"/>
                <w:color w:val="auto"/>
                <w:sz w:val="22"/>
                <w:szCs w:val="22"/>
              </w:rPr>
            </w:pPr>
            <w:r>
              <w:rPr>
                <w:rFonts w:ascii="Arial" w:hAnsi="Arial" w:cs="Arial"/>
                <w:color w:val="auto"/>
                <w:sz w:val="22"/>
                <w:szCs w:val="22"/>
              </w:rPr>
              <w:t>Η</w:t>
            </w:r>
            <w:r w:rsidRPr="00632CE3">
              <w:rPr>
                <w:rFonts w:ascii="Arial" w:hAnsi="Arial" w:cs="Arial"/>
                <w:color w:val="auto"/>
                <w:sz w:val="22"/>
                <w:szCs w:val="22"/>
              </w:rPr>
              <w:t xml:space="preserve"> λειτουργία της επένδυσης θα συνάδει με τις υποχρεώσεις που απορρέουν από την εφαρμογή των Κοινοτικών και Εθνικών διατάξεων, (</w:t>
            </w:r>
            <w:proofErr w:type="spellStart"/>
            <w:r w:rsidRPr="00632CE3">
              <w:rPr>
                <w:rFonts w:ascii="Arial" w:hAnsi="Arial" w:cs="Arial"/>
                <w:color w:val="auto"/>
                <w:sz w:val="22"/>
                <w:szCs w:val="22"/>
              </w:rPr>
              <w:t>Κ.Αλ.Π</w:t>
            </w:r>
            <w:proofErr w:type="spellEnd"/>
            <w:r w:rsidRPr="00632CE3">
              <w:rPr>
                <w:rFonts w:ascii="Arial" w:hAnsi="Arial" w:cs="Arial"/>
                <w:color w:val="auto"/>
                <w:sz w:val="22"/>
                <w:szCs w:val="22"/>
              </w:rPr>
              <w:t>., ΚΟΑ, ΠΛΑ ΑΛΙΕΙΑ, Σύστημα Ελέγχου Αλιευτικών Προϊόντων, κ</w:t>
            </w:r>
            <w:r>
              <w:rPr>
                <w:rFonts w:ascii="Arial" w:hAnsi="Arial" w:cs="Arial"/>
                <w:color w:val="auto"/>
                <w:sz w:val="22"/>
                <w:szCs w:val="22"/>
              </w:rPr>
              <w:t>.</w:t>
            </w:r>
            <w:r w:rsidRPr="00632CE3">
              <w:rPr>
                <w:rFonts w:ascii="Arial" w:hAnsi="Arial" w:cs="Arial"/>
                <w:color w:val="auto"/>
                <w:sz w:val="22"/>
                <w:szCs w:val="22"/>
              </w:rPr>
              <w:t>λπ</w:t>
            </w:r>
            <w:r>
              <w:rPr>
                <w:rFonts w:ascii="Arial" w:hAnsi="Arial" w:cs="Arial"/>
                <w:color w:val="auto"/>
                <w:sz w:val="22"/>
                <w:szCs w:val="22"/>
              </w:rPr>
              <w:t>.</w:t>
            </w:r>
            <w:r w:rsidRPr="00632CE3">
              <w:rPr>
                <w:rFonts w:ascii="Arial" w:hAnsi="Arial" w:cs="Arial"/>
                <w:color w:val="auto"/>
                <w:sz w:val="22"/>
                <w:szCs w:val="22"/>
              </w:rPr>
              <w:t>)</w:t>
            </w:r>
            <w:r>
              <w:rPr>
                <w:rFonts w:ascii="Arial" w:hAnsi="Arial" w:cs="Arial"/>
                <w:color w:val="auto"/>
                <w:sz w:val="22"/>
                <w:szCs w:val="22"/>
              </w:rPr>
              <w:t>,</w:t>
            </w:r>
            <w:r w:rsidRPr="00632CE3">
              <w:rPr>
                <w:rFonts w:ascii="Arial" w:hAnsi="Arial" w:cs="Arial"/>
                <w:color w:val="auto"/>
                <w:sz w:val="22"/>
                <w:szCs w:val="22"/>
              </w:rPr>
              <w:t xml:space="preserve"> που αφορούν στη διακίνηση, εμπορία, ιχνηλασιμότητα των προϊόντων, την πρόληψη, αποτροπή και εξάλειψη της ΠΛΑ ΑΛΙΕΙΑΣ και τη μέριμνα για την ενημέρωση του καταναλωτή</w:t>
            </w:r>
            <w:r>
              <w:rPr>
                <w:rFonts w:ascii="Arial" w:hAnsi="Arial" w:cs="Arial"/>
                <w:color w:val="auto"/>
                <w:sz w:val="22"/>
                <w:szCs w:val="22"/>
              </w:rPr>
              <w:t>.</w:t>
            </w:r>
          </w:p>
          <w:p w:rsidR="008E748D" w:rsidRDefault="008E748D" w:rsidP="008E748D">
            <w:pPr>
              <w:spacing w:after="120"/>
              <w:ind w:left="425" w:right="176"/>
              <w:jc w:val="both"/>
              <w:rPr>
                <w:rFonts w:ascii="Arial" w:hAnsi="Arial" w:cs="Arial"/>
                <w:color w:val="FF0000"/>
                <w:sz w:val="22"/>
                <w:szCs w:val="22"/>
              </w:rPr>
            </w:pPr>
          </w:p>
          <w:p w:rsidR="008E748D" w:rsidRPr="00C60D54" w:rsidRDefault="008E748D" w:rsidP="008E748D">
            <w:pPr>
              <w:spacing w:after="120"/>
              <w:ind w:left="425" w:right="176"/>
              <w:jc w:val="both"/>
              <w:rPr>
                <w:rFonts w:ascii="Arial" w:hAnsi="Arial" w:cs="Arial"/>
                <w:b/>
                <w:i/>
                <w:color w:val="auto"/>
                <w:sz w:val="22"/>
                <w:szCs w:val="22"/>
              </w:rPr>
            </w:pPr>
            <w:r w:rsidRPr="00C60D54">
              <w:rPr>
                <w:rFonts w:ascii="Arial" w:hAnsi="Arial" w:cs="Arial"/>
                <w:b/>
                <w:i/>
                <w:color w:val="auto"/>
                <w:sz w:val="22"/>
                <w:szCs w:val="22"/>
              </w:rPr>
              <w:t>[Εκ των κατωτέρω δύο (2) προτάσεων διαγράφεται αυτή που δεν είναι αληθής, ώστε να παραμείνει μόνο μία (1)]</w:t>
            </w:r>
          </w:p>
          <w:p w:rsidR="008E748D" w:rsidRDefault="00F72C80" w:rsidP="00DF4141">
            <w:pPr>
              <w:numPr>
                <w:ilvl w:val="0"/>
                <w:numId w:val="35"/>
              </w:numPr>
              <w:spacing w:after="120"/>
              <w:ind w:left="425" w:right="176" w:hanging="357"/>
              <w:jc w:val="both"/>
              <w:rPr>
                <w:rFonts w:ascii="Arial" w:hAnsi="Arial" w:cs="Arial"/>
                <w:color w:val="auto"/>
                <w:sz w:val="22"/>
                <w:szCs w:val="22"/>
              </w:rPr>
            </w:pPr>
            <w:r>
              <w:rPr>
                <w:rFonts w:ascii="Arial" w:hAnsi="Arial" w:cs="Arial"/>
                <w:color w:val="auto"/>
                <w:sz w:val="22"/>
                <w:szCs w:val="22"/>
              </w:rPr>
              <w:t>Στη μονάδα που θα υλοποιηθεί η προτεινόμενη πράξη θ</w:t>
            </w:r>
            <w:r w:rsidR="00017857">
              <w:rPr>
                <w:rFonts w:ascii="Arial" w:hAnsi="Arial" w:cs="Arial"/>
                <w:color w:val="auto"/>
                <w:sz w:val="22"/>
                <w:szCs w:val="22"/>
              </w:rPr>
              <w:t>α δημιουργηθούν …….νέες θέσεις εργασίας (σε ΕΜΕ)</w:t>
            </w:r>
            <w:r w:rsidR="00CF2FC4">
              <w:rPr>
                <w:rFonts w:ascii="Arial" w:hAnsi="Arial" w:cs="Arial"/>
                <w:color w:val="auto"/>
                <w:sz w:val="22"/>
                <w:szCs w:val="22"/>
              </w:rPr>
              <w:t>.</w:t>
            </w:r>
          </w:p>
          <w:p w:rsidR="008E748D" w:rsidRDefault="008E748D" w:rsidP="008E748D">
            <w:pPr>
              <w:spacing w:after="120"/>
              <w:ind w:left="425" w:right="176"/>
              <w:jc w:val="both"/>
              <w:rPr>
                <w:rFonts w:ascii="Arial" w:hAnsi="Arial" w:cs="Arial"/>
                <w:color w:val="auto"/>
                <w:sz w:val="22"/>
                <w:szCs w:val="22"/>
              </w:rPr>
            </w:pPr>
            <w:r>
              <w:rPr>
                <w:rFonts w:ascii="Arial" w:hAnsi="Arial" w:cs="Arial"/>
                <w:color w:val="auto"/>
                <w:sz w:val="22"/>
                <w:szCs w:val="22"/>
              </w:rPr>
              <w:t>Ή</w:t>
            </w:r>
          </w:p>
          <w:p w:rsidR="00017857" w:rsidRDefault="00F72C80" w:rsidP="008E748D">
            <w:pPr>
              <w:spacing w:after="120"/>
              <w:ind w:left="425" w:right="176"/>
              <w:jc w:val="both"/>
              <w:rPr>
                <w:rFonts w:ascii="Arial" w:hAnsi="Arial" w:cs="Arial"/>
                <w:color w:val="auto"/>
                <w:sz w:val="22"/>
                <w:szCs w:val="22"/>
              </w:rPr>
            </w:pPr>
            <w:r>
              <w:rPr>
                <w:rFonts w:ascii="Arial" w:hAnsi="Arial" w:cs="Arial"/>
                <w:color w:val="auto"/>
                <w:sz w:val="22"/>
                <w:szCs w:val="22"/>
              </w:rPr>
              <w:t>Στη μονάδα που θα υλοποιηθεί η προτεινόμενη πράξη θ</w:t>
            </w:r>
            <w:r w:rsidR="00017857">
              <w:rPr>
                <w:rFonts w:ascii="Arial" w:hAnsi="Arial" w:cs="Arial"/>
                <w:color w:val="auto"/>
                <w:sz w:val="22"/>
                <w:szCs w:val="22"/>
              </w:rPr>
              <w:t>α διατηρηθούν οι υφιστάμενες θέσεις εργασίας σε (ΕΜΕ)</w:t>
            </w:r>
            <w:r w:rsidR="00CF2FC4">
              <w:rPr>
                <w:rFonts w:ascii="Arial" w:hAnsi="Arial" w:cs="Arial"/>
                <w:color w:val="auto"/>
                <w:sz w:val="22"/>
                <w:szCs w:val="22"/>
              </w:rPr>
              <w:t>.</w:t>
            </w:r>
          </w:p>
          <w:p w:rsidR="008E748D" w:rsidRPr="00683F5B" w:rsidRDefault="008E748D" w:rsidP="008E748D">
            <w:pPr>
              <w:spacing w:after="120"/>
              <w:ind w:right="176"/>
              <w:jc w:val="both"/>
              <w:rPr>
                <w:rFonts w:ascii="Arial" w:hAnsi="Arial" w:cs="Arial"/>
                <w:color w:val="auto"/>
                <w:sz w:val="22"/>
                <w:szCs w:val="22"/>
              </w:rPr>
            </w:pPr>
          </w:p>
          <w:p w:rsidR="00632CE3" w:rsidRPr="00C60D54" w:rsidRDefault="00017857" w:rsidP="00DF4141">
            <w:pPr>
              <w:numPr>
                <w:ilvl w:val="0"/>
                <w:numId w:val="35"/>
              </w:numPr>
              <w:spacing w:after="120"/>
              <w:ind w:left="425" w:right="176" w:hanging="357"/>
              <w:jc w:val="both"/>
              <w:rPr>
                <w:rFonts w:ascii="Arial" w:hAnsi="Arial" w:cs="Arial"/>
                <w:b/>
                <w:color w:val="auto"/>
                <w:sz w:val="22"/>
                <w:szCs w:val="22"/>
              </w:rPr>
            </w:pPr>
            <w:r>
              <w:rPr>
                <w:rFonts w:ascii="Arial" w:hAnsi="Arial" w:cs="Arial"/>
                <w:color w:val="auto"/>
                <w:sz w:val="22"/>
                <w:szCs w:val="22"/>
              </w:rPr>
              <w:t xml:space="preserve">Η Ίδια Συμμετοχή θα καλυφθεί ως εξής : </w:t>
            </w:r>
            <w:r w:rsidRPr="00C60D54">
              <w:rPr>
                <w:rFonts w:ascii="Arial" w:hAnsi="Arial" w:cs="Arial"/>
                <w:b/>
                <w:i/>
                <w:color w:val="auto"/>
                <w:sz w:val="22"/>
                <w:szCs w:val="22"/>
              </w:rPr>
              <w:t>(συμπληρώνεται η περιγραφή του τρόπου και της διαδικασίας κάλυψης της Ιδίας Συμμετοχής)</w:t>
            </w:r>
          </w:p>
          <w:p w:rsidR="00017857" w:rsidRDefault="00017857" w:rsidP="00017857">
            <w:pPr>
              <w:spacing w:after="120"/>
              <w:ind w:left="425" w:right="176"/>
              <w:jc w:val="both"/>
              <w:rPr>
                <w:rFonts w:ascii="Arial" w:hAnsi="Arial" w:cs="Arial"/>
                <w:color w:val="auto"/>
                <w:sz w:val="22"/>
                <w:szCs w:val="22"/>
              </w:rPr>
            </w:pPr>
            <w:r>
              <w:rPr>
                <w:rFonts w:ascii="Arial" w:hAnsi="Arial" w:cs="Arial"/>
                <w:color w:val="auto"/>
                <w:sz w:val="22"/>
                <w:szCs w:val="22"/>
              </w:rPr>
              <w:t>………………………………………………………………………………………………………………………………………………………………………………………………………………………….</w:t>
            </w:r>
          </w:p>
          <w:p w:rsidR="008E748D" w:rsidRDefault="008E748D" w:rsidP="00017857">
            <w:pPr>
              <w:spacing w:after="120"/>
              <w:ind w:left="425" w:right="176"/>
              <w:jc w:val="both"/>
              <w:rPr>
                <w:rFonts w:ascii="Arial" w:hAnsi="Arial" w:cs="Arial"/>
                <w:color w:val="auto"/>
                <w:sz w:val="22"/>
                <w:szCs w:val="22"/>
              </w:rPr>
            </w:pPr>
          </w:p>
          <w:p w:rsidR="008E748D" w:rsidRPr="00C60D54" w:rsidRDefault="00017857" w:rsidP="008E748D">
            <w:pPr>
              <w:spacing w:after="120"/>
              <w:ind w:left="425" w:right="176"/>
              <w:jc w:val="both"/>
              <w:rPr>
                <w:rFonts w:ascii="Arial" w:hAnsi="Arial" w:cs="Arial"/>
                <w:b/>
                <w:i/>
                <w:color w:val="auto"/>
                <w:sz w:val="22"/>
                <w:szCs w:val="22"/>
              </w:rPr>
            </w:pPr>
            <w:r w:rsidRPr="00C60D54">
              <w:rPr>
                <w:rFonts w:ascii="Arial" w:hAnsi="Arial" w:cs="Arial"/>
                <w:b/>
                <w:i/>
                <w:color w:val="auto"/>
                <w:sz w:val="22"/>
                <w:szCs w:val="22"/>
              </w:rPr>
              <w:t xml:space="preserve">(Μόνο σε περίπτωση </w:t>
            </w:r>
            <w:r w:rsidRPr="00C60D54">
              <w:rPr>
                <w:rFonts w:ascii="Arial" w:hAnsi="Arial" w:cs="Arial"/>
                <w:b/>
                <w:i/>
                <w:color w:val="auto"/>
                <w:sz w:val="22"/>
                <w:szCs w:val="22"/>
                <w:u w:val="single"/>
              </w:rPr>
              <w:t>επέκτασης, εκσυγχρονισμού ή μετεγκατάστασης υφιστάμενης μονάδας)</w:t>
            </w:r>
            <w:r w:rsidR="008E748D" w:rsidRPr="00C60D54">
              <w:rPr>
                <w:rFonts w:ascii="Arial" w:hAnsi="Arial" w:cs="Arial"/>
                <w:b/>
                <w:i/>
                <w:color w:val="auto"/>
                <w:sz w:val="22"/>
                <w:szCs w:val="22"/>
              </w:rPr>
              <w:t xml:space="preserve"> (</w:t>
            </w:r>
            <w:r w:rsidR="00CF2FC4" w:rsidRPr="00C60D54">
              <w:rPr>
                <w:rFonts w:ascii="Arial" w:hAnsi="Arial" w:cs="Arial"/>
                <w:b/>
                <w:i/>
                <w:color w:val="auto"/>
                <w:sz w:val="22"/>
                <w:szCs w:val="22"/>
              </w:rPr>
              <w:t>Εκ των κατωτέρω τριών (3) προτάσεων δ</w:t>
            </w:r>
            <w:r w:rsidR="008E748D" w:rsidRPr="00C60D54">
              <w:rPr>
                <w:rFonts w:ascii="Arial" w:hAnsi="Arial" w:cs="Arial"/>
                <w:b/>
                <w:i/>
                <w:color w:val="auto"/>
                <w:sz w:val="22"/>
                <w:szCs w:val="22"/>
              </w:rPr>
              <w:t xml:space="preserve">ιαγράφονται </w:t>
            </w:r>
            <w:r w:rsidR="00CF2FC4" w:rsidRPr="00C60D54">
              <w:rPr>
                <w:rFonts w:ascii="Arial" w:hAnsi="Arial" w:cs="Arial"/>
                <w:b/>
                <w:i/>
                <w:color w:val="auto"/>
                <w:sz w:val="22"/>
                <w:szCs w:val="22"/>
              </w:rPr>
              <w:t>αυτές</w:t>
            </w:r>
            <w:r w:rsidR="008E748D" w:rsidRPr="00C60D54">
              <w:rPr>
                <w:rFonts w:ascii="Arial" w:hAnsi="Arial" w:cs="Arial"/>
                <w:b/>
                <w:i/>
                <w:color w:val="auto"/>
                <w:sz w:val="22"/>
                <w:szCs w:val="22"/>
              </w:rPr>
              <w:t xml:space="preserve"> που δεν είναι αληθείς)</w:t>
            </w:r>
          </w:p>
          <w:p w:rsidR="00BA380F" w:rsidRPr="00BA380F" w:rsidRDefault="00017857" w:rsidP="00DF4141">
            <w:pPr>
              <w:numPr>
                <w:ilvl w:val="0"/>
                <w:numId w:val="35"/>
              </w:numPr>
              <w:spacing w:after="120"/>
              <w:ind w:left="425" w:right="176" w:hanging="357"/>
              <w:jc w:val="both"/>
              <w:rPr>
                <w:rFonts w:ascii="Arial" w:hAnsi="Arial" w:cs="Arial"/>
                <w:color w:val="auto"/>
                <w:sz w:val="22"/>
                <w:szCs w:val="22"/>
              </w:rPr>
            </w:pPr>
            <w:r w:rsidRPr="00BA380F">
              <w:rPr>
                <w:rFonts w:ascii="Arial" w:hAnsi="Arial" w:cs="Arial"/>
                <w:color w:val="auto"/>
                <w:sz w:val="22"/>
                <w:szCs w:val="22"/>
              </w:rPr>
              <w:t xml:space="preserve">Η αρχική μονάδα </w:t>
            </w:r>
            <w:r w:rsidRPr="008E748D">
              <w:rPr>
                <w:rFonts w:ascii="Arial" w:hAnsi="Arial" w:cs="Arial"/>
                <w:color w:val="auto"/>
                <w:sz w:val="22"/>
                <w:szCs w:val="22"/>
              </w:rPr>
              <w:t>δεν επιδοτήθηκε</w:t>
            </w:r>
            <w:r w:rsidRPr="00BA380F">
              <w:rPr>
                <w:rFonts w:ascii="Arial" w:hAnsi="Arial" w:cs="Arial"/>
                <w:color w:val="auto"/>
                <w:sz w:val="22"/>
                <w:szCs w:val="22"/>
              </w:rPr>
              <w:t xml:space="preserve"> στα πλαίσια οποιουδήποτε Εθνικού ή Κοινοτικού Προγράμματος</w:t>
            </w:r>
            <w:r w:rsidR="00CF2FC4">
              <w:rPr>
                <w:rFonts w:ascii="Arial" w:hAnsi="Arial" w:cs="Arial"/>
                <w:color w:val="auto"/>
                <w:sz w:val="22"/>
                <w:szCs w:val="22"/>
              </w:rPr>
              <w:t>.</w:t>
            </w:r>
          </w:p>
          <w:p w:rsidR="00BA380F" w:rsidRPr="00BA380F" w:rsidRDefault="00BA380F" w:rsidP="00BA380F">
            <w:pPr>
              <w:spacing w:after="120"/>
              <w:ind w:left="425" w:right="176"/>
              <w:jc w:val="both"/>
              <w:rPr>
                <w:rFonts w:ascii="Arial" w:hAnsi="Arial" w:cs="Arial"/>
                <w:color w:val="auto"/>
                <w:sz w:val="22"/>
                <w:szCs w:val="22"/>
              </w:rPr>
            </w:pPr>
            <w:r>
              <w:rPr>
                <w:rFonts w:ascii="Arial" w:hAnsi="Arial" w:cs="Arial"/>
                <w:color w:val="auto"/>
                <w:sz w:val="22"/>
                <w:szCs w:val="22"/>
              </w:rPr>
              <w:t>Ή</w:t>
            </w:r>
          </w:p>
          <w:p w:rsidR="00017857" w:rsidRPr="00BA380F" w:rsidRDefault="00017857" w:rsidP="00BA380F">
            <w:pPr>
              <w:spacing w:after="120"/>
              <w:ind w:left="425" w:right="176"/>
              <w:jc w:val="both"/>
              <w:rPr>
                <w:rFonts w:ascii="Arial" w:hAnsi="Arial" w:cs="Arial"/>
                <w:color w:val="auto"/>
                <w:sz w:val="22"/>
                <w:szCs w:val="22"/>
              </w:rPr>
            </w:pPr>
            <w:r w:rsidRPr="00BA380F">
              <w:rPr>
                <w:rFonts w:ascii="Arial" w:hAnsi="Arial" w:cs="Arial"/>
                <w:color w:val="auto"/>
                <w:sz w:val="22"/>
                <w:szCs w:val="22"/>
              </w:rPr>
              <w:t xml:space="preserve">Η αρχική μονάδα επιδοτήθηκε από Εθνικούς ή/και Κοινοτικούς πόρους στο πλαίσιο του Προγράμματος . . . . . . . . . . . . . . . ……, </w:t>
            </w:r>
            <w:r w:rsidR="00BA380F" w:rsidRPr="00BA380F">
              <w:rPr>
                <w:rFonts w:ascii="Arial" w:hAnsi="Arial" w:cs="Arial"/>
                <w:color w:val="auto"/>
                <w:sz w:val="22"/>
                <w:szCs w:val="22"/>
              </w:rPr>
              <w:t>με</w:t>
            </w:r>
            <w:r w:rsidRPr="00BA380F">
              <w:rPr>
                <w:rFonts w:ascii="Arial" w:hAnsi="Arial" w:cs="Arial"/>
                <w:color w:val="auto"/>
                <w:sz w:val="22"/>
                <w:szCs w:val="22"/>
              </w:rPr>
              <w:t xml:space="preserve"> ημερομηνία ολοκλήρωσης του επενδυτικού σχεδίου  </w:t>
            </w:r>
            <w:r w:rsidR="00BA380F" w:rsidRPr="00BA380F">
              <w:rPr>
                <w:rFonts w:ascii="Arial" w:hAnsi="Arial" w:cs="Arial"/>
                <w:color w:val="auto"/>
                <w:sz w:val="22"/>
                <w:szCs w:val="22"/>
              </w:rPr>
              <w:t xml:space="preserve">…………………….., αλλά η παρούσα πρόταση </w:t>
            </w:r>
            <w:r w:rsidR="00BA380F" w:rsidRPr="008E748D">
              <w:rPr>
                <w:rFonts w:ascii="Arial" w:hAnsi="Arial" w:cs="Arial"/>
                <w:b/>
                <w:color w:val="auto"/>
                <w:sz w:val="22"/>
                <w:szCs w:val="22"/>
                <w:u w:val="single"/>
              </w:rPr>
              <w:t>δεν περιλαμβάνει</w:t>
            </w:r>
            <w:r w:rsidR="00BA380F" w:rsidRPr="00BA380F">
              <w:rPr>
                <w:rFonts w:ascii="Arial" w:hAnsi="Arial" w:cs="Arial"/>
                <w:color w:val="auto"/>
                <w:sz w:val="22"/>
                <w:szCs w:val="22"/>
              </w:rPr>
              <w:t xml:space="preserve"> αντικατάσταση υπάρχουσας υποδομής.</w:t>
            </w:r>
          </w:p>
          <w:p w:rsidR="00BA380F" w:rsidRPr="00BA380F" w:rsidRDefault="00BA380F" w:rsidP="00BA380F">
            <w:pPr>
              <w:spacing w:after="120"/>
              <w:ind w:left="425" w:right="176"/>
              <w:jc w:val="both"/>
              <w:rPr>
                <w:rFonts w:ascii="Arial" w:hAnsi="Arial" w:cs="Arial"/>
                <w:color w:val="auto"/>
                <w:sz w:val="22"/>
                <w:szCs w:val="22"/>
              </w:rPr>
            </w:pPr>
            <w:r w:rsidRPr="00BA380F">
              <w:rPr>
                <w:rFonts w:ascii="Arial" w:hAnsi="Arial" w:cs="Arial"/>
                <w:color w:val="auto"/>
                <w:sz w:val="22"/>
                <w:szCs w:val="22"/>
              </w:rPr>
              <w:t>Ή</w:t>
            </w:r>
          </w:p>
          <w:p w:rsidR="00BA380F" w:rsidRPr="00BA380F" w:rsidRDefault="00BA380F" w:rsidP="00BA380F">
            <w:pPr>
              <w:spacing w:after="120"/>
              <w:ind w:left="425" w:right="176"/>
              <w:jc w:val="both"/>
              <w:rPr>
                <w:rFonts w:ascii="Arial" w:hAnsi="Arial" w:cs="Arial"/>
                <w:color w:val="auto"/>
                <w:sz w:val="22"/>
                <w:szCs w:val="22"/>
              </w:rPr>
            </w:pPr>
            <w:r w:rsidRPr="00BA380F">
              <w:rPr>
                <w:rFonts w:ascii="Arial" w:hAnsi="Arial" w:cs="Arial"/>
                <w:color w:val="auto"/>
                <w:sz w:val="22"/>
                <w:szCs w:val="22"/>
              </w:rPr>
              <w:t xml:space="preserve">Η αρχική μονάδα επιδοτήθηκε από Εθνικούς ή/και Κοινοτικούς πόρους στο πλαίσιο του </w:t>
            </w:r>
            <w:r w:rsidRPr="00BA380F">
              <w:rPr>
                <w:rFonts w:ascii="Arial" w:hAnsi="Arial" w:cs="Arial"/>
                <w:color w:val="auto"/>
                <w:sz w:val="22"/>
                <w:szCs w:val="22"/>
              </w:rPr>
              <w:lastRenderedPageBreak/>
              <w:t xml:space="preserve">Προγράμματος . . . . . . . . . . . . . . . ……, με ημερομηνία ολοκλήρωσης του επενδυτικού σχεδίου  …………………….., η παρούσα πρόταση </w:t>
            </w:r>
            <w:r w:rsidRPr="00BA380F">
              <w:rPr>
                <w:rFonts w:ascii="Arial" w:hAnsi="Arial" w:cs="Arial"/>
                <w:b/>
                <w:color w:val="auto"/>
                <w:sz w:val="22"/>
                <w:szCs w:val="22"/>
                <w:u w:val="single"/>
              </w:rPr>
              <w:t>περιλαμβάνει</w:t>
            </w:r>
            <w:r w:rsidRPr="00BA380F">
              <w:rPr>
                <w:rFonts w:ascii="Arial" w:hAnsi="Arial" w:cs="Arial"/>
                <w:color w:val="auto"/>
                <w:sz w:val="22"/>
                <w:szCs w:val="22"/>
              </w:rPr>
              <w:t xml:space="preserve"> αντικατάσταση υπάρχουσας υποδομ</w:t>
            </w:r>
            <w:r>
              <w:rPr>
                <w:rFonts w:ascii="Arial" w:hAnsi="Arial" w:cs="Arial"/>
                <w:color w:val="auto"/>
                <w:sz w:val="22"/>
                <w:szCs w:val="22"/>
              </w:rPr>
              <w:t xml:space="preserve">ής, αλλά </w:t>
            </w:r>
            <w:r w:rsidRPr="008E748D">
              <w:rPr>
                <w:rFonts w:ascii="Arial" w:hAnsi="Arial" w:cs="Arial"/>
                <w:b/>
                <w:color w:val="auto"/>
                <w:sz w:val="22"/>
                <w:szCs w:val="22"/>
                <w:u w:val="single"/>
              </w:rPr>
              <w:t>έχει παρέλθει 5ετία</w:t>
            </w:r>
            <w:r>
              <w:rPr>
                <w:rFonts w:ascii="Arial" w:hAnsi="Arial" w:cs="Arial"/>
                <w:color w:val="auto"/>
                <w:sz w:val="22"/>
                <w:szCs w:val="22"/>
              </w:rPr>
              <w:t xml:space="preserve"> από την προμήθεια και εγκατάσταση του επιδοτημένου εξοπλισμού. [Για τον υπολογισμό της 5ετίας λαμβάνεται υπόψη η ημερομηνία υπογραφής της βεβαίωσης προόδου και κόστους από το αρμόδιο όργανο (ΟΕΕ, κ.λπ.), της δόσης πληρωμής στην οποία αντιστοιχεί ο συγκεκριμένος εξοπλισμός ή η εκτελεσθείσα εργασία]</w:t>
            </w:r>
            <w:r w:rsidR="00CF2FC4">
              <w:rPr>
                <w:rFonts w:ascii="Arial" w:hAnsi="Arial" w:cs="Arial"/>
                <w:color w:val="auto"/>
                <w:sz w:val="22"/>
                <w:szCs w:val="22"/>
              </w:rPr>
              <w:t>.</w:t>
            </w:r>
          </w:p>
          <w:p w:rsidR="00911C67" w:rsidRPr="000F3D1A" w:rsidRDefault="00911C67" w:rsidP="00706975">
            <w:pPr>
              <w:tabs>
                <w:tab w:val="left" w:pos="9639"/>
              </w:tabs>
              <w:ind w:right="565"/>
              <w:jc w:val="both"/>
              <w:rPr>
                <w:rFonts w:ascii="Arial" w:hAnsi="Arial" w:cs="Arial"/>
                <w:sz w:val="22"/>
                <w:szCs w:val="22"/>
              </w:rPr>
            </w:pPr>
          </w:p>
        </w:tc>
      </w:tr>
    </w:tbl>
    <w:p w:rsidR="00911C67" w:rsidRPr="000F3D1A" w:rsidRDefault="00911C67" w:rsidP="00911C67">
      <w:pPr>
        <w:pStyle w:val="ae"/>
        <w:ind w:right="484"/>
        <w:jc w:val="right"/>
        <w:rPr>
          <w:rFonts w:ascii="Arial" w:hAnsi="Arial" w:cs="Arial"/>
          <w:sz w:val="22"/>
          <w:szCs w:val="22"/>
        </w:rPr>
      </w:pPr>
    </w:p>
    <w:p w:rsidR="00911C67" w:rsidRPr="000F3D1A" w:rsidRDefault="00911C67" w:rsidP="00911C67">
      <w:pPr>
        <w:pStyle w:val="ae"/>
        <w:ind w:right="484"/>
        <w:jc w:val="left"/>
        <w:rPr>
          <w:rFonts w:ascii="Arial" w:hAnsi="Arial" w:cs="Arial"/>
          <w:sz w:val="22"/>
          <w:szCs w:val="22"/>
        </w:rPr>
      </w:pPr>
      <w:r w:rsidRPr="000F3D1A">
        <w:rPr>
          <w:rFonts w:ascii="Arial" w:hAnsi="Arial" w:cs="Arial"/>
          <w:sz w:val="22"/>
          <w:szCs w:val="22"/>
        </w:rPr>
        <w:t>Ημερομηνία</w:t>
      </w:r>
      <w:r>
        <w:rPr>
          <w:rFonts w:ascii="Arial" w:hAnsi="Arial" w:cs="Arial"/>
          <w:sz w:val="22"/>
          <w:szCs w:val="22"/>
        </w:rPr>
        <w:t>,</w:t>
      </w:r>
      <w:r w:rsidRPr="000F3D1A">
        <w:rPr>
          <w:rFonts w:ascii="Arial" w:hAnsi="Arial" w:cs="Arial"/>
          <w:sz w:val="22"/>
          <w:szCs w:val="22"/>
        </w:rPr>
        <w:t xml:space="preserve">…………./……./201                                                                                                                                    </w:t>
      </w:r>
    </w:p>
    <w:p w:rsidR="00911C67" w:rsidRPr="000F3D1A" w:rsidRDefault="00911C67" w:rsidP="00911C67">
      <w:pPr>
        <w:pStyle w:val="ae"/>
        <w:ind w:right="484"/>
        <w:jc w:val="center"/>
        <w:rPr>
          <w:rFonts w:ascii="Arial" w:hAnsi="Arial" w:cs="Arial"/>
          <w:sz w:val="22"/>
          <w:szCs w:val="22"/>
        </w:rPr>
      </w:pPr>
      <w:r w:rsidRPr="000F3D1A">
        <w:rPr>
          <w:rFonts w:ascii="Arial" w:hAnsi="Arial" w:cs="Arial"/>
          <w:sz w:val="22"/>
          <w:szCs w:val="22"/>
        </w:rPr>
        <w:t xml:space="preserve">                                                                                                      Ο/Η Δηλ</w:t>
      </w:r>
    </w:p>
    <w:p w:rsidR="00911C67" w:rsidRPr="000F3D1A" w:rsidRDefault="00911C67" w:rsidP="00911C67">
      <w:pPr>
        <w:pStyle w:val="ae"/>
        <w:jc w:val="right"/>
        <w:rPr>
          <w:rFonts w:ascii="Arial" w:hAnsi="Arial" w:cs="Arial"/>
          <w:sz w:val="22"/>
          <w:szCs w:val="22"/>
        </w:rPr>
      </w:pPr>
    </w:p>
    <w:p w:rsidR="00911C67" w:rsidRPr="000F3D1A" w:rsidRDefault="00911C67" w:rsidP="00911C67">
      <w:pPr>
        <w:pStyle w:val="ae"/>
        <w:jc w:val="right"/>
        <w:rPr>
          <w:rFonts w:ascii="Arial" w:hAnsi="Arial" w:cs="Arial"/>
          <w:sz w:val="22"/>
          <w:szCs w:val="22"/>
        </w:rPr>
      </w:pPr>
    </w:p>
    <w:p w:rsidR="00911C67" w:rsidRPr="000F3D1A" w:rsidRDefault="00911C67" w:rsidP="00911C67">
      <w:pPr>
        <w:pStyle w:val="ae"/>
        <w:ind w:right="484"/>
        <w:jc w:val="center"/>
        <w:rPr>
          <w:rFonts w:ascii="Arial" w:hAnsi="Arial" w:cs="Arial"/>
          <w:sz w:val="22"/>
          <w:szCs w:val="22"/>
        </w:rPr>
      </w:pPr>
      <w:r w:rsidRPr="000F3D1A">
        <w:rPr>
          <w:rFonts w:ascii="Arial" w:hAnsi="Arial" w:cs="Arial"/>
          <w:sz w:val="22"/>
          <w:szCs w:val="22"/>
        </w:rPr>
        <w:t xml:space="preserve">                                                                                 </w:t>
      </w:r>
      <w:r>
        <w:rPr>
          <w:rFonts w:ascii="Arial" w:hAnsi="Arial" w:cs="Arial"/>
          <w:sz w:val="22"/>
          <w:szCs w:val="22"/>
        </w:rPr>
        <w:t xml:space="preserve">                          </w:t>
      </w:r>
      <w:r w:rsidRPr="000F3D1A">
        <w:rPr>
          <w:rFonts w:ascii="Arial" w:hAnsi="Arial" w:cs="Arial"/>
          <w:sz w:val="22"/>
          <w:szCs w:val="22"/>
        </w:rPr>
        <w:t>(Υπογραφή &amp; Σφραγίδα)</w:t>
      </w:r>
    </w:p>
    <w:p w:rsidR="00911C67" w:rsidRPr="000F3D1A" w:rsidRDefault="00911C67" w:rsidP="00911C67">
      <w:pPr>
        <w:rPr>
          <w:rFonts w:ascii="Arial" w:hAnsi="Arial" w:cs="Arial"/>
          <w:sz w:val="22"/>
          <w:szCs w:val="22"/>
        </w:rPr>
      </w:pPr>
    </w:p>
    <w:p w:rsidR="00911C67" w:rsidRPr="000F3D1A" w:rsidRDefault="00911C67" w:rsidP="00911C67">
      <w:pPr>
        <w:pStyle w:val="ae"/>
        <w:spacing w:line="240" w:lineRule="auto"/>
        <w:rPr>
          <w:rFonts w:ascii="Arial" w:hAnsi="Arial" w:cs="Arial"/>
          <w:sz w:val="18"/>
          <w:szCs w:val="18"/>
        </w:rPr>
      </w:pPr>
      <w:r w:rsidRPr="000F3D1A">
        <w:rPr>
          <w:rFonts w:ascii="Arial" w:hAnsi="Arial" w:cs="Arial"/>
          <w:sz w:val="18"/>
          <w:szCs w:val="18"/>
        </w:rPr>
        <w:t>(1)  Αναγράφεται από τον ενδιαφερόμενο πολίτη ή Αρχή ή η Υπηρεσία του δημόσιου τομέα, που απευθύνεται η αίτηση.</w:t>
      </w:r>
    </w:p>
    <w:p w:rsidR="00911C67" w:rsidRPr="000F3D1A" w:rsidRDefault="00911C67" w:rsidP="00911C67">
      <w:pPr>
        <w:pStyle w:val="ae"/>
        <w:spacing w:line="240" w:lineRule="auto"/>
        <w:rPr>
          <w:rFonts w:ascii="Arial" w:hAnsi="Arial" w:cs="Arial"/>
          <w:sz w:val="18"/>
          <w:szCs w:val="18"/>
        </w:rPr>
      </w:pPr>
      <w:r w:rsidRPr="000F3D1A">
        <w:rPr>
          <w:rFonts w:ascii="Arial" w:hAnsi="Arial" w:cs="Arial"/>
          <w:sz w:val="18"/>
          <w:szCs w:val="18"/>
        </w:rPr>
        <w:t xml:space="preserve">(2)  Αναγράφεται ολογράφως. </w:t>
      </w:r>
    </w:p>
    <w:p w:rsidR="00911C67" w:rsidRPr="000F3D1A" w:rsidRDefault="00911C67" w:rsidP="00911C67">
      <w:pPr>
        <w:pStyle w:val="ae"/>
        <w:spacing w:line="240" w:lineRule="auto"/>
        <w:rPr>
          <w:rFonts w:ascii="Arial" w:hAnsi="Arial" w:cs="Arial"/>
          <w:sz w:val="18"/>
          <w:szCs w:val="18"/>
        </w:rPr>
      </w:pPr>
      <w:r w:rsidRPr="000F3D1A">
        <w:rPr>
          <w:rFonts w:ascii="Arial" w:hAnsi="Arial" w:cs="Arial"/>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911C67" w:rsidRPr="000F3D1A" w:rsidRDefault="00911C67" w:rsidP="00911C67">
      <w:pPr>
        <w:pStyle w:val="ae"/>
        <w:spacing w:line="240" w:lineRule="auto"/>
        <w:rPr>
          <w:rFonts w:ascii="Arial" w:hAnsi="Arial" w:cs="Arial"/>
          <w:sz w:val="18"/>
          <w:szCs w:val="18"/>
        </w:rPr>
      </w:pPr>
      <w:r w:rsidRPr="000F3D1A">
        <w:rPr>
          <w:rFonts w:ascii="Arial" w:hAnsi="Arial" w:cs="Arial"/>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911C67" w:rsidRDefault="00911C67" w:rsidP="00017857">
      <w:pPr>
        <w:pStyle w:val="Default"/>
        <w:spacing w:after="120" w:line="360" w:lineRule="auto"/>
        <w:jc w:val="both"/>
        <w:rPr>
          <w:rFonts w:ascii="Arial" w:hAnsi="Arial" w:cs="Arial"/>
          <w:sz w:val="22"/>
          <w:szCs w:val="22"/>
        </w:rPr>
      </w:pPr>
    </w:p>
    <w:p w:rsidR="00911C67" w:rsidRPr="008E748D" w:rsidRDefault="00911C67" w:rsidP="008E748D">
      <w:pPr>
        <w:pStyle w:val="Default"/>
        <w:spacing w:after="120" w:line="360" w:lineRule="auto"/>
        <w:jc w:val="both"/>
        <w:rPr>
          <w:rFonts w:ascii="Arial" w:hAnsi="Arial" w:cs="Arial"/>
          <w:sz w:val="22"/>
          <w:szCs w:val="22"/>
        </w:rPr>
      </w:pPr>
      <w:r>
        <w:rPr>
          <w:rFonts w:ascii="Arial" w:hAnsi="Arial" w:cs="Arial"/>
          <w:b/>
          <w:sz w:val="22"/>
          <w:szCs w:val="22"/>
        </w:rPr>
        <w:br w:type="page"/>
      </w:r>
    </w:p>
    <w:p w:rsidR="006933A3" w:rsidRPr="00624BFF" w:rsidRDefault="006933A3" w:rsidP="006933A3">
      <w:pPr>
        <w:jc w:val="center"/>
        <w:rPr>
          <w:rFonts w:ascii="Arial" w:hAnsi="Arial" w:cs="Arial"/>
          <w:b/>
          <w:color w:val="FF0000"/>
          <w:sz w:val="22"/>
          <w:szCs w:val="22"/>
        </w:rPr>
      </w:pPr>
      <w:r w:rsidRPr="00C60D54">
        <w:rPr>
          <w:rFonts w:ascii="Arial" w:hAnsi="Arial" w:cs="Arial"/>
          <w:b/>
          <w:sz w:val="22"/>
          <w:szCs w:val="22"/>
        </w:rPr>
        <w:lastRenderedPageBreak/>
        <w:t>ΥΠΟΔΕΙΓΜΑ 6</w:t>
      </w:r>
      <w:r w:rsidR="00911C67" w:rsidRPr="00C60D54">
        <w:rPr>
          <w:rFonts w:ascii="Arial" w:hAnsi="Arial" w:cs="Arial"/>
          <w:b/>
          <w:sz w:val="22"/>
          <w:szCs w:val="22"/>
        </w:rPr>
        <w:t>Β</w:t>
      </w:r>
    </w:p>
    <w:p w:rsidR="006933A3" w:rsidRPr="000F3D1A" w:rsidRDefault="006933A3" w:rsidP="006933A3">
      <w:pPr>
        <w:jc w:val="center"/>
        <w:rPr>
          <w:rFonts w:ascii="Arial" w:hAnsi="Arial" w:cs="Arial"/>
          <w:b/>
          <w:sz w:val="22"/>
          <w:szCs w:val="22"/>
        </w:rPr>
      </w:pPr>
    </w:p>
    <w:p w:rsidR="006933A3" w:rsidRPr="000F3D1A" w:rsidRDefault="006933A3" w:rsidP="006933A3">
      <w:pPr>
        <w:jc w:val="center"/>
        <w:rPr>
          <w:rFonts w:ascii="Arial" w:hAnsi="Arial" w:cs="Arial"/>
          <w:b/>
          <w:sz w:val="22"/>
          <w:szCs w:val="22"/>
        </w:rPr>
      </w:pPr>
      <w:r w:rsidRPr="000F3D1A">
        <w:rPr>
          <w:rFonts w:ascii="Arial" w:hAnsi="Arial" w:cs="Arial"/>
          <w:b/>
          <w:sz w:val="22"/>
          <w:szCs w:val="22"/>
        </w:rPr>
        <w:t>ΥΠΕΥΘΥΝΗ ΔΗΛΩΣΗ</w:t>
      </w:r>
    </w:p>
    <w:p w:rsidR="006933A3" w:rsidRPr="000F3D1A" w:rsidRDefault="006933A3" w:rsidP="006933A3">
      <w:pPr>
        <w:jc w:val="center"/>
        <w:rPr>
          <w:rFonts w:ascii="Arial" w:hAnsi="Arial" w:cs="Arial"/>
          <w:b/>
          <w:sz w:val="22"/>
          <w:szCs w:val="22"/>
          <w:vertAlign w:val="superscript"/>
        </w:rPr>
      </w:pPr>
      <w:bookmarkStart w:id="9" w:name="_Toc312927254"/>
      <w:bookmarkStart w:id="10" w:name="_Toc312927323"/>
      <w:bookmarkStart w:id="11" w:name="_Toc312927533"/>
      <w:r w:rsidRPr="000F3D1A">
        <w:rPr>
          <w:rFonts w:ascii="Arial" w:hAnsi="Arial" w:cs="Arial"/>
          <w:b/>
          <w:sz w:val="22"/>
          <w:szCs w:val="22"/>
          <w:vertAlign w:val="superscript"/>
        </w:rPr>
        <w:t>(άρθρο 8 Ν.1599/1986)</w:t>
      </w:r>
      <w:bookmarkEnd w:id="9"/>
      <w:bookmarkEnd w:id="10"/>
      <w:bookmarkEnd w:id="11"/>
    </w:p>
    <w:p w:rsidR="006933A3" w:rsidRPr="000F3D1A" w:rsidRDefault="006933A3" w:rsidP="006933A3">
      <w:pPr>
        <w:pStyle w:val="23"/>
        <w:spacing w:after="0" w:line="360" w:lineRule="auto"/>
        <w:ind w:right="153"/>
        <w:rPr>
          <w:rFonts w:ascii="Arial" w:hAnsi="Arial" w:cs="Arial"/>
          <w:bCs/>
        </w:rPr>
      </w:pPr>
      <w:r w:rsidRPr="000F3D1A">
        <w:rPr>
          <w:rFonts w:ascii="Arial" w:hAnsi="Arial" w:cs="Arial"/>
        </w:rPr>
        <w:t>Η ακρίβεια των στοιχείων που υποβάλλονται με αυτή τη δήλωση μπορεί να ελεγχθεί με βάση το αρχείο άλλων υπηρεσιών (άρθρο 8 παρ. 4 Ν. 1599/1986)</w:t>
      </w:r>
    </w:p>
    <w:p w:rsidR="006933A3" w:rsidRPr="000F3D1A" w:rsidRDefault="006933A3" w:rsidP="006933A3">
      <w:pPr>
        <w:rPr>
          <w:rFonts w:ascii="Arial" w:hAnsi="Arial" w:cs="Arial"/>
          <w:sz w:val="22"/>
          <w:szCs w:val="22"/>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
        <w:gridCol w:w="658"/>
        <w:gridCol w:w="872"/>
        <w:gridCol w:w="1170"/>
        <w:gridCol w:w="720"/>
        <w:gridCol w:w="94"/>
        <w:gridCol w:w="266"/>
        <w:gridCol w:w="31"/>
        <w:gridCol w:w="689"/>
        <w:gridCol w:w="148"/>
        <w:gridCol w:w="932"/>
        <w:gridCol w:w="61"/>
        <w:gridCol w:w="708"/>
        <w:gridCol w:w="491"/>
        <w:gridCol w:w="643"/>
        <w:gridCol w:w="567"/>
        <w:gridCol w:w="52"/>
      </w:tblGrid>
      <w:tr w:rsidR="006933A3" w:rsidRPr="000F3D1A" w:rsidTr="004F3374">
        <w:trPr>
          <w:gridAfter w:val="1"/>
          <w:wAfter w:w="52" w:type="dxa"/>
          <w:cantSplit/>
          <w:trHeight w:val="415"/>
        </w:trPr>
        <w:tc>
          <w:tcPr>
            <w:tcW w:w="1668" w:type="dxa"/>
          </w:tcPr>
          <w:p w:rsidR="006933A3" w:rsidRPr="000F3D1A" w:rsidRDefault="006933A3" w:rsidP="004F3374">
            <w:pPr>
              <w:spacing w:before="240"/>
              <w:ind w:right="-6878"/>
              <w:rPr>
                <w:rFonts w:ascii="Arial" w:hAnsi="Arial" w:cs="Arial"/>
                <w:sz w:val="22"/>
                <w:szCs w:val="22"/>
              </w:rPr>
            </w:pPr>
            <w:r w:rsidRPr="000F3D1A">
              <w:rPr>
                <w:rFonts w:ascii="Arial" w:hAnsi="Arial" w:cs="Arial"/>
                <w:sz w:val="22"/>
                <w:szCs w:val="22"/>
              </w:rPr>
              <w:t>ΠΡΟΣ</w:t>
            </w:r>
            <w:r w:rsidRPr="000F3D1A">
              <w:rPr>
                <w:rFonts w:ascii="Arial" w:hAnsi="Arial" w:cs="Arial"/>
                <w:sz w:val="22"/>
                <w:szCs w:val="22"/>
                <w:vertAlign w:val="superscript"/>
              </w:rPr>
              <w:t>(1)</w:t>
            </w:r>
            <w:r w:rsidRPr="000F3D1A">
              <w:rPr>
                <w:rFonts w:ascii="Arial" w:hAnsi="Arial" w:cs="Arial"/>
                <w:sz w:val="22"/>
                <w:szCs w:val="22"/>
              </w:rPr>
              <w:t>:</w:t>
            </w:r>
          </w:p>
        </w:tc>
        <w:tc>
          <w:tcPr>
            <w:tcW w:w="8079" w:type="dxa"/>
            <w:gridSpan w:val="16"/>
          </w:tcPr>
          <w:p w:rsidR="006933A3" w:rsidRPr="000F3D1A" w:rsidRDefault="006933A3" w:rsidP="00F510E5">
            <w:pPr>
              <w:spacing w:before="240"/>
              <w:ind w:right="-6878"/>
              <w:rPr>
                <w:rFonts w:ascii="Arial" w:hAnsi="Arial" w:cs="Arial"/>
                <w:b/>
                <w:sz w:val="22"/>
                <w:szCs w:val="22"/>
              </w:rPr>
            </w:pPr>
            <w:r w:rsidRPr="000F3D1A">
              <w:rPr>
                <w:rFonts w:ascii="Arial" w:hAnsi="Arial" w:cs="Arial"/>
                <w:sz w:val="22"/>
                <w:szCs w:val="22"/>
              </w:rPr>
              <w:t xml:space="preserve"> </w:t>
            </w:r>
            <w:r w:rsidRPr="000F3D1A">
              <w:rPr>
                <w:rFonts w:ascii="Arial" w:hAnsi="Arial" w:cs="Arial"/>
                <w:b/>
                <w:sz w:val="22"/>
                <w:szCs w:val="22"/>
              </w:rPr>
              <w:t xml:space="preserve">ΕΙΔΙΚΗ ΥΠΗΡΕΣΙΑ </w:t>
            </w:r>
            <w:r w:rsidRPr="00624BFF">
              <w:rPr>
                <w:rFonts w:ascii="Arial" w:hAnsi="Arial" w:cs="Arial"/>
                <w:b/>
                <w:color w:val="auto"/>
                <w:sz w:val="22"/>
                <w:szCs w:val="22"/>
              </w:rPr>
              <w:t>ΔΙΑΧΕΙΡΙΣΗΣ ΕΠΑ</w:t>
            </w:r>
            <w:r w:rsidR="00F510E5" w:rsidRPr="00624BFF">
              <w:rPr>
                <w:rFonts w:ascii="Arial" w:hAnsi="Arial" w:cs="Arial"/>
                <w:b/>
                <w:color w:val="auto"/>
                <w:sz w:val="22"/>
                <w:szCs w:val="22"/>
              </w:rPr>
              <w:t>Λ</w:t>
            </w:r>
            <w:r w:rsidRPr="00624BFF">
              <w:rPr>
                <w:rFonts w:ascii="Arial" w:hAnsi="Arial" w:cs="Arial"/>
                <w:b/>
                <w:color w:val="auto"/>
                <w:sz w:val="22"/>
                <w:szCs w:val="22"/>
              </w:rPr>
              <w:t>Θ</w:t>
            </w:r>
          </w:p>
        </w:tc>
      </w:tr>
      <w:tr w:rsidR="006933A3" w:rsidRPr="000F3D1A" w:rsidTr="004F3374">
        <w:trPr>
          <w:gridAfter w:val="1"/>
          <w:wAfter w:w="52" w:type="dxa"/>
          <w:cantSplit/>
          <w:trHeight w:val="415"/>
        </w:trPr>
        <w:tc>
          <w:tcPr>
            <w:tcW w:w="1668" w:type="dxa"/>
          </w:tcPr>
          <w:p w:rsidR="006933A3" w:rsidRPr="000F3D1A" w:rsidRDefault="006933A3" w:rsidP="004F3374">
            <w:pPr>
              <w:spacing w:before="240"/>
              <w:ind w:right="-6878"/>
              <w:rPr>
                <w:rFonts w:ascii="Arial" w:hAnsi="Arial" w:cs="Arial"/>
                <w:sz w:val="22"/>
                <w:szCs w:val="22"/>
              </w:rPr>
            </w:pPr>
            <w:r w:rsidRPr="000F3D1A">
              <w:rPr>
                <w:rFonts w:ascii="Arial" w:hAnsi="Arial" w:cs="Arial"/>
                <w:sz w:val="22"/>
                <w:szCs w:val="22"/>
              </w:rPr>
              <w:t>Ο – Η Όνομα:</w:t>
            </w:r>
          </w:p>
        </w:tc>
        <w:tc>
          <w:tcPr>
            <w:tcW w:w="3449" w:type="dxa"/>
            <w:gridSpan w:val="5"/>
          </w:tcPr>
          <w:p w:rsidR="006933A3" w:rsidRPr="000F3D1A" w:rsidRDefault="006933A3" w:rsidP="004F3374">
            <w:pPr>
              <w:spacing w:before="240"/>
              <w:ind w:right="-6878"/>
              <w:rPr>
                <w:rFonts w:ascii="Arial" w:hAnsi="Arial" w:cs="Arial"/>
                <w:sz w:val="22"/>
                <w:szCs w:val="22"/>
              </w:rPr>
            </w:pPr>
          </w:p>
        </w:tc>
        <w:tc>
          <w:tcPr>
            <w:tcW w:w="1228" w:type="dxa"/>
            <w:gridSpan w:val="5"/>
          </w:tcPr>
          <w:p w:rsidR="006933A3" w:rsidRPr="000F3D1A" w:rsidRDefault="006933A3" w:rsidP="004F3374">
            <w:pPr>
              <w:spacing w:before="240"/>
              <w:ind w:right="-6878"/>
              <w:rPr>
                <w:rFonts w:ascii="Arial" w:hAnsi="Arial" w:cs="Arial"/>
                <w:sz w:val="22"/>
                <w:szCs w:val="22"/>
              </w:rPr>
            </w:pPr>
            <w:r w:rsidRPr="000F3D1A">
              <w:rPr>
                <w:rFonts w:ascii="Arial" w:hAnsi="Arial" w:cs="Arial"/>
                <w:sz w:val="22"/>
                <w:szCs w:val="22"/>
              </w:rPr>
              <w:t>Επώνυμο:</w:t>
            </w:r>
          </w:p>
        </w:tc>
        <w:tc>
          <w:tcPr>
            <w:tcW w:w="3402" w:type="dxa"/>
            <w:gridSpan w:val="6"/>
          </w:tcPr>
          <w:p w:rsidR="006933A3" w:rsidRPr="000F3D1A" w:rsidRDefault="006933A3" w:rsidP="004F3374">
            <w:pPr>
              <w:spacing w:before="240"/>
              <w:ind w:right="-6878"/>
              <w:rPr>
                <w:rFonts w:ascii="Arial" w:hAnsi="Arial" w:cs="Arial"/>
                <w:sz w:val="22"/>
                <w:szCs w:val="22"/>
              </w:rPr>
            </w:pPr>
          </w:p>
        </w:tc>
      </w:tr>
      <w:tr w:rsidR="006933A3" w:rsidRPr="000F3D1A" w:rsidTr="004F3374">
        <w:trPr>
          <w:gridAfter w:val="1"/>
          <w:wAfter w:w="52" w:type="dxa"/>
          <w:cantSplit/>
          <w:trHeight w:val="99"/>
        </w:trPr>
        <w:tc>
          <w:tcPr>
            <w:tcW w:w="3227" w:type="dxa"/>
            <w:gridSpan w:val="4"/>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 xml:space="preserve">Όνομα και Επώνυμο Πατέρα: </w:t>
            </w:r>
          </w:p>
        </w:tc>
        <w:tc>
          <w:tcPr>
            <w:tcW w:w="6520" w:type="dxa"/>
            <w:gridSpan w:val="13"/>
          </w:tcPr>
          <w:p w:rsidR="006933A3" w:rsidRPr="000F3D1A" w:rsidRDefault="006933A3" w:rsidP="004F3374">
            <w:pPr>
              <w:spacing w:before="240"/>
              <w:rPr>
                <w:rFonts w:ascii="Arial" w:hAnsi="Arial" w:cs="Arial"/>
                <w:sz w:val="22"/>
                <w:szCs w:val="22"/>
              </w:rPr>
            </w:pPr>
          </w:p>
        </w:tc>
      </w:tr>
      <w:tr w:rsidR="006933A3" w:rsidRPr="000F3D1A" w:rsidTr="004F3374">
        <w:trPr>
          <w:gridAfter w:val="1"/>
          <w:wAfter w:w="52" w:type="dxa"/>
          <w:cantSplit/>
          <w:trHeight w:val="99"/>
        </w:trPr>
        <w:tc>
          <w:tcPr>
            <w:tcW w:w="3227" w:type="dxa"/>
            <w:gridSpan w:val="4"/>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Όνομα και Επώνυμο Μητέρας:</w:t>
            </w:r>
          </w:p>
        </w:tc>
        <w:tc>
          <w:tcPr>
            <w:tcW w:w="6520" w:type="dxa"/>
            <w:gridSpan w:val="13"/>
          </w:tcPr>
          <w:p w:rsidR="006933A3" w:rsidRPr="000F3D1A" w:rsidRDefault="006933A3" w:rsidP="004F3374">
            <w:pPr>
              <w:spacing w:before="240"/>
              <w:rPr>
                <w:rFonts w:ascii="Arial" w:hAnsi="Arial" w:cs="Arial"/>
                <w:sz w:val="22"/>
                <w:szCs w:val="22"/>
              </w:rPr>
            </w:pPr>
          </w:p>
        </w:tc>
      </w:tr>
      <w:tr w:rsidR="006933A3" w:rsidRPr="000F3D1A" w:rsidTr="004F3374">
        <w:trPr>
          <w:gridAfter w:val="1"/>
          <w:wAfter w:w="52" w:type="dxa"/>
          <w:cantSplit/>
        </w:trPr>
        <w:tc>
          <w:tcPr>
            <w:tcW w:w="3227" w:type="dxa"/>
            <w:gridSpan w:val="4"/>
          </w:tcPr>
          <w:p w:rsidR="006933A3" w:rsidRPr="000F3D1A" w:rsidRDefault="006933A3" w:rsidP="004F3374">
            <w:pPr>
              <w:spacing w:before="240"/>
              <w:ind w:right="-2332"/>
              <w:rPr>
                <w:rFonts w:ascii="Arial" w:hAnsi="Arial" w:cs="Arial"/>
                <w:sz w:val="22"/>
                <w:szCs w:val="22"/>
              </w:rPr>
            </w:pPr>
            <w:r w:rsidRPr="000F3D1A">
              <w:rPr>
                <w:rFonts w:ascii="Arial" w:hAnsi="Arial" w:cs="Arial"/>
                <w:sz w:val="22"/>
                <w:szCs w:val="22"/>
              </w:rPr>
              <w:t>Ημερομηνία γέννησης</w:t>
            </w:r>
            <w:r w:rsidRPr="000F3D1A">
              <w:rPr>
                <w:rFonts w:ascii="Arial" w:hAnsi="Arial" w:cs="Arial"/>
                <w:sz w:val="22"/>
                <w:szCs w:val="22"/>
                <w:vertAlign w:val="superscript"/>
              </w:rPr>
              <w:t>(2)</w:t>
            </w:r>
            <w:r w:rsidRPr="000F3D1A">
              <w:rPr>
                <w:rFonts w:ascii="Arial" w:hAnsi="Arial" w:cs="Arial"/>
                <w:sz w:val="22"/>
                <w:szCs w:val="22"/>
              </w:rPr>
              <w:t xml:space="preserve">: </w:t>
            </w:r>
          </w:p>
        </w:tc>
        <w:tc>
          <w:tcPr>
            <w:tcW w:w="6520" w:type="dxa"/>
            <w:gridSpan w:val="13"/>
          </w:tcPr>
          <w:p w:rsidR="006933A3" w:rsidRPr="000F3D1A" w:rsidRDefault="006933A3" w:rsidP="004F3374">
            <w:pPr>
              <w:spacing w:before="240"/>
              <w:ind w:right="-2332"/>
              <w:rPr>
                <w:rFonts w:ascii="Arial" w:hAnsi="Arial" w:cs="Arial"/>
                <w:sz w:val="22"/>
                <w:szCs w:val="22"/>
              </w:rPr>
            </w:pPr>
          </w:p>
        </w:tc>
      </w:tr>
      <w:tr w:rsidR="006933A3" w:rsidRPr="000F3D1A" w:rsidTr="004F3374">
        <w:trPr>
          <w:gridAfter w:val="1"/>
          <w:wAfter w:w="52" w:type="dxa"/>
          <w:cantSplit/>
          <w:trHeight w:val="99"/>
        </w:trPr>
        <w:tc>
          <w:tcPr>
            <w:tcW w:w="3227" w:type="dxa"/>
            <w:gridSpan w:val="4"/>
            <w:tcBorders>
              <w:top w:val="single" w:sz="4" w:space="0" w:color="auto"/>
              <w:left w:val="single" w:sz="4" w:space="0" w:color="auto"/>
              <w:bottom w:val="single" w:sz="4" w:space="0" w:color="auto"/>
              <w:right w:val="single" w:sz="4" w:space="0" w:color="auto"/>
            </w:tcBorders>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Τόπος Γέννησης:</w:t>
            </w:r>
          </w:p>
        </w:tc>
        <w:tc>
          <w:tcPr>
            <w:tcW w:w="6520" w:type="dxa"/>
            <w:gridSpan w:val="13"/>
            <w:tcBorders>
              <w:top w:val="single" w:sz="4" w:space="0" w:color="auto"/>
              <w:left w:val="single" w:sz="4" w:space="0" w:color="auto"/>
              <w:bottom w:val="single" w:sz="4" w:space="0" w:color="auto"/>
              <w:right w:val="single" w:sz="4" w:space="0" w:color="auto"/>
            </w:tcBorders>
          </w:tcPr>
          <w:p w:rsidR="006933A3" w:rsidRPr="000F3D1A" w:rsidRDefault="006933A3" w:rsidP="004F3374">
            <w:pPr>
              <w:spacing w:before="240"/>
              <w:rPr>
                <w:rFonts w:ascii="Arial" w:hAnsi="Arial" w:cs="Arial"/>
                <w:sz w:val="22"/>
                <w:szCs w:val="22"/>
              </w:rPr>
            </w:pPr>
          </w:p>
        </w:tc>
      </w:tr>
      <w:tr w:rsidR="006933A3" w:rsidRPr="000F3D1A" w:rsidTr="004F3374">
        <w:trPr>
          <w:gridAfter w:val="1"/>
          <w:wAfter w:w="52" w:type="dxa"/>
          <w:cantSplit/>
        </w:trPr>
        <w:tc>
          <w:tcPr>
            <w:tcW w:w="3227" w:type="dxa"/>
            <w:gridSpan w:val="4"/>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Αριθμός Δελτίου Ταυτότητας:</w:t>
            </w:r>
          </w:p>
        </w:tc>
        <w:tc>
          <w:tcPr>
            <w:tcW w:w="2250" w:type="dxa"/>
            <w:gridSpan w:val="4"/>
          </w:tcPr>
          <w:p w:rsidR="006933A3" w:rsidRPr="000F3D1A" w:rsidRDefault="006933A3" w:rsidP="004F3374">
            <w:pPr>
              <w:spacing w:before="240"/>
              <w:rPr>
                <w:rFonts w:ascii="Arial" w:hAnsi="Arial" w:cs="Arial"/>
                <w:sz w:val="22"/>
                <w:szCs w:val="22"/>
              </w:rPr>
            </w:pPr>
          </w:p>
        </w:tc>
        <w:tc>
          <w:tcPr>
            <w:tcW w:w="720" w:type="dxa"/>
            <w:gridSpan w:val="2"/>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Τηλ:</w:t>
            </w:r>
          </w:p>
        </w:tc>
        <w:tc>
          <w:tcPr>
            <w:tcW w:w="3550" w:type="dxa"/>
            <w:gridSpan w:val="7"/>
          </w:tcPr>
          <w:p w:rsidR="006933A3" w:rsidRPr="000F3D1A" w:rsidRDefault="006933A3" w:rsidP="004F3374">
            <w:pPr>
              <w:spacing w:before="240"/>
              <w:rPr>
                <w:rFonts w:ascii="Arial" w:hAnsi="Arial" w:cs="Arial"/>
                <w:sz w:val="22"/>
                <w:szCs w:val="22"/>
              </w:rPr>
            </w:pPr>
          </w:p>
        </w:tc>
      </w:tr>
      <w:tr w:rsidR="006933A3" w:rsidRPr="000F3D1A" w:rsidTr="004F3374">
        <w:trPr>
          <w:gridAfter w:val="1"/>
          <w:wAfter w:w="52" w:type="dxa"/>
          <w:cantSplit/>
        </w:trPr>
        <w:tc>
          <w:tcPr>
            <w:tcW w:w="1697" w:type="dxa"/>
            <w:gridSpan w:val="2"/>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Τόπος Κατοικίας:</w:t>
            </w:r>
          </w:p>
        </w:tc>
        <w:tc>
          <w:tcPr>
            <w:tcW w:w="2700" w:type="dxa"/>
            <w:gridSpan w:val="3"/>
          </w:tcPr>
          <w:p w:rsidR="006933A3" w:rsidRPr="000F3D1A" w:rsidRDefault="006933A3" w:rsidP="004F3374">
            <w:pPr>
              <w:spacing w:before="240"/>
              <w:rPr>
                <w:rFonts w:ascii="Arial" w:hAnsi="Arial" w:cs="Arial"/>
                <w:sz w:val="22"/>
                <w:szCs w:val="22"/>
              </w:rPr>
            </w:pPr>
          </w:p>
        </w:tc>
        <w:tc>
          <w:tcPr>
            <w:tcW w:w="814" w:type="dxa"/>
            <w:gridSpan w:val="2"/>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Οδός:</w:t>
            </w:r>
          </w:p>
        </w:tc>
        <w:tc>
          <w:tcPr>
            <w:tcW w:w="2066" w:type="dxa"/>
            <w:gridSpan w:val="5"/>
          </w:tcPr>
          <w:p w:rsidR="006933A3" w:rsidRPr="000F3D1A" w:rsidRDefault="006933A3" w:rsidP="004F3374">
            <w:pPr>
              <w:spacing w:before="240"/>
              <w:rPr>
                <w:rFonts w:ascii="Arial" w:hAnsi="Arial" w:cs="Arial"/>
                <w:sz w:val="22"/>
                <w:szCs w:val="22"/>
              </w:rPr>
            </w:pPr>
          </w:p>
        </w:tc>
        <w:tc>
          <w:tcPr>
            <w:tcW w:w="769" w:type="dxa"/>
            <w:gridSpan w:val="2"/>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Αριθ:</w:t>
            </w:r>
          </w:p>
        </w:tc>
        <w:tc>
          <w:tcPr>
            <w:tcW w:w="491" w:type="dxa"/>
          </w:tcPr>
          <w:p w:rsidR="006933A3" w:rsidRPr="000F3D1A" w:rsidRDefault="006933A3" w:rsidP="004F3374">
            <w:pPr>
              <w:spacing w:before="240"/>
              <w:rPr>
                <w:rFonts w:ascii="Arial" w:hAnsi="Arial" w:cs="Arial"/>
                <w:sz w:val="22"/>
                <w:szCs w:val="22"/>
              </w:rPr>
            </w:pPr>
          </w:p>
        </w:tc>
        <w:tc>
          <w:tcPr>
            <w:tcW w:w="643" w:type="dxa"/>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ΤΚ:</w:t>
            </w:r>
          </w:p>
        </w:tc>
        <w:tc>
          <w:tcPr>
            <w:tcW w:w="567" w:type="dxa"/>
          </w:tcPr>
          <w:p w:rsidR="006933A3" w:rsidRPr="000F3D1A" w:rsidRDefault="006933A3" w:rsidP="004F3374">
            <w:pPr>
              <w:spacing w:before="240"/>
              <w:rPr>
                <w:rFonts w:ascii="Arial" w:hAnsi="Arial" w:cs="Arial"/>
                <w:sz w:val="22"/>
                <w:szCs w:val="22"/>
              </w:rPr>
            </w:pPr>
          </w:p>
        </w:tc>
      </w:tr>
      <w:tr w:rsidR="006933A3" w:rsidRPr="000F3D1A" w:rsidTr="004F3374">
        <w:trPr>
          <w:gridAfter w:val="1"/>
          <w:wAfter w:w="52" w:type="dxa"/>
          <w:cantSplit/>
          <w:trHeight w:val="520"/>
        </w:trPr>
        <w:tc>
          <w:tcPr>
            <w:tcW w:w="2355" w:type="dxa"/>
            <w:gridSpan w:val="3"/>
            <w:vAlign w:val="bottom"/>
          </w:tcPr>
          <w:p w:rsidR="006933A3" w:rsidRPr="000F3D1A" w:rsidRDefault="006933A3" w:rsidP="004F3374">
            <w:pPr>
              <w:spacing w:before="240"/>
              <w:rPr>
                <w:rFonts w:ascii="Arial" w:hAnsi="Arial" w:cs="Arial"/>
                <w:sz w:val="22"/>
                <w:szCs w:val="22"/>
              </w:rPr>
            </w:pPr>
            <w:r w:rsidRPr="000F3D1A">
              <w:rPr>
                <w:rFonts w:ascii="Arial" w:hAnsi="Arial" w:cs="Arial"/>
                <w:sz w:val="22"/>
                <w:szCs w:val="22"/>
              </w:rPr>
              <w:t xml:space="preserve">Αρ. </w:t>
            </w:r>
            <w:proofErr w:type="spellStart"/>
            <w:r w:rsidRPr="000F3D1A">
              <w:rPr>
                <w:rFonts w:ascii="Arial" w:hAnsi="Arial" w:cs="Arial"/>
                <w:sz w:val="22"/>
                <w:szCs w:val="22"/>
              </w:rPr>
              <w:t>Τηλεομοιοτύπου</w:t>
            </w:r>
            <w:proofErr w:type="spellEnd"/>
            <w:r w:rsidRPr="000F3D1A">
              <w:rPr>
                <w:rFonts w:ascii="Arial" w:hAnsi="Arial" w:cs="Arial"/>
                <w:sz w:val="22"/>
                <w:szCs w:val="22"/>
              </w:rPr>
              <w:t xml:space="preserve"> (</w:t>
            </w:r>
            <w:r w:rsidRPr="000F3D1A">
              <w:rPr>
                <w:rFonts w:ascii="Arial" w:hAnsi="Arial" w:cs="Arial"/>
                <w:sz w:val="22"/>
                <w:szCs w:val="22"/>
                <w:lang w:val="en-US"/>
              </w:rPr>
              <w:t>Fax</w:t>
            </w:r>
            <w:r w:rsidRPr="000F3D1A">
              <w:rPr>
                <w:rFonts w:ascii="Arial" w:hAnsi="Arial" w:cs="Arial"/>
                <w:sz w:val="22"/>
                <w:szCs w:val="22"/>
              </w:rPr>
              <w:t>):</w:t>
            </w:r>
          </w:p>
        </w:tc>
        <w:tc>
          <w:tcPr>
            <w:tcW w:w="3153" w:type="dxa"/>
            <w:gridSpan w:val="6"/>
            <w:vAlign w:val="bottom"/>
          </w:tcPr>
          <w:p w:rsidR="006933A3" w:rsidRPr="000F3D1A" w:rsidRDefault="006933A3" w:rsidP="004F3374">
            <w:pPr>
              <w:spacing w:before="240"/>
              <w:rPr>
                <w:rFonts w:ascii="Arial" w:hAnsi="Arial" w:cs="Arial"/>
                <w:sz w:val="22"/>
                <w:szCs w:val="22"/>
              </w:rPr>
            </w:pPr>
          </w:p>
        </w:tc>
        <w:tc>
          <w:tcPr>
            <w:tcW w:w="1830" w:type="dxa"/>
            <w:gridSpan w:val="4"/>
            <w:vAlign w:val="bottom"/>
          </w:tcPr>
          <w:p w:rsidR="006933A3" w:rsidRPr="000F3D1A" w:rsidRDefault="006933A3" w:rsidP="004F3374">
            <w:pPr>
              <w:rPr>
                <w:rFonts w:ascii="Arial" w:hAnsi="Arial" w:cs="Arial"/>
                <w:sz w:val="22"/>
                <w:szCs w:val="22"/>
              </w:rPr>
            </w:pPr>
            <w:r w:rsidRPr="000F3D1A">
              <w:rPr>
                <w:rFonts w:ascii="Arial" w:hAnsi="Arial" w:cs="Arial"/>
                <w:sz w:val="22"/>
                <w:szCs w:val="22"/>
              </w:rPr>
              <w:t>Δ/νση Ηλεκτρ. Ταχυδρομείου</w:t>
            </w:r>
          </w:p>
          <w:p w:rsidR="006933A3" w:rsidRPr="000F3D1A" w:rsidRDefault="006933A3" w:rsidP="004F3374">
            <w:pPr>
              <w:rPr>
                <w:rFonts w:ascii="Arial" w:hAnsi="Arial" w:cs="Arial"/>
                <w:sz w:val="22"/>
                <w:szCs w:val="22"/>
              </w:rPr>
            </w:pPr>
            <w:r w:rsidRPr="000F3D1A">
              <w:rPr>
                <w:rFonts w:ascii="Arial" w:hAnsi="Arial" w:cs="Arial"/>
                <w:sz w:val="22"/>
                <w:szCs w:val="22"/>
              </w:rPr>
              <w:t>(Ε</w:t>
            </w:r>
            <w:r w:rsidRPr="000F3D1A">
              <w:rPr>
                <w:rFonts w:ascii="Arial" w:hAnsi="Arial" w:cs="Arial"/>
                <w:sz w:val="22"/>
                <w:szCs w:val="22"/>
                <w:lang w:val="en-US"/>
              </w:rPr>
              <w:t>mail</w:t>
            </w:r>
            <w:r w:rsidRPr="000F3D1A">
              <w:rPr>
                <w:rFonts w:ascii="Arial" w:hAnsi="Arial" w:cs="Arial"/>
                <w:sz w:val="22"/>
                <w:szCs w:val="22"/>
              </w:rPr>
              <w:t>):</w:t>
            </w:r>
          </w:p>
        </w:tc>
        <w:tc>
          <w:tcPr>
            <w:tcW w:w="2409" w:type="dxa"/>
            <w:gridSpan w:val="4"/>
            <w:vAlign w:val="bottom"/>
          </w:tcPr>
          <w:p w:rsidR="006933A3" w:rsidRPr="000F3D1A" w:rsidRDefault="006933A3" w:rsidP="004F3374">
            <w:pPr>
              <w:spacing w:before="240"/>
              <w:rPr>
                <w:rFonts w:ascii="Arial" w:hAnsi="Arial" w:cs="Arial"/>
                <w:sz w:val="22"/>
                <w:szCs w:val="22"/>
              </w:rPr>
            </w:pPr>
          </w:p>
        </w:tc>
      </w:tr>
      <w:tr w:rsidR="006933A3" w:rsidRPr="000F3D1A" w:rsidTr="004F3374">
        <w:tc>
          <w:tcPr>
            <w:tcW w:w="9799" w:type="dxa"/>
            <w:gridSpan w:val="18"/>
            <w:tcBorders>
              <w:top w:val="nil"/>
              <w:left w:val="nil"/>
              <w:bottom w:val="nil"/>
              <w:right w:val="nil"/>
            </w:tcBorders>
          </w:tcPr>
          <w:p w:rsidR="006933A3" w:rsidRPr="000F3D1A" w:rsidRDefault="006933A3" w:rsidP="004F3374">
            <w:pPr>
              <w:ind w:right="124"/>
              <w:jc w:val="both"/>
              <w:rPr>
                <w:rFonts w:ascii="Arial" w:hAnsi="Arial" w:cs="Arial"/>
                <w:sz w:val="22"/>
                <w:szCs w:val="22"/>
              </w:rPr>
            </w:pPr>
          </w:p>
          <w:p w:rsidR="006933A3" w:rsidRPr="000F3D1A" w:rsidRDefault="006933A3" w:rsidP="004F3374">
            <w:pPr>
              <w:tabs>
                <w:tab w:val="left" w:pos="9639"/>
              </w:tabs>
              <w:ind w:right="565"/>
              <w:jc w:val="both"/>
              <w:rPr>
                <w:rFonts w:ascii="Arial" w:hAnsi="Arial" w:cs="Arial"/>
                <w:sz w:val="22"/>
                <w:szCs w:val="22"/>
              </w:rPr>
            </w:pPr>
            <w:r w:rsidRPr="000F3D1A">
              <w:rPr>
                <w:rFonts w:ascii="Arial" w:hAnsi="Arial" w:cs="Arial"/>
                <w:sz w:val="22"/>
                <w:szCs w:val="22"/>
              </w:rPr>
              <w:t xml:space="preserve">Με ατομική μου ευθύνη και γνωρίζοντας τις κυρώσεις </w:t>
            </w:r>
            <w:r w:rsidRPr="000F3D1A">
              <w:rPr>
                <w:rFonts w:ascii="Arial" w:hAnsi="Arial" w:cs="Arial"/>
                <w:sz w:val="22"/>
                <w:szCs w:val="22"/>
                <w:vertAlign w:val="superscript"/>
              </w:rPr>
              <w:t>(3</w:t>
            </w:r>
            <w:r w:rsidRPr="000F3D1A">
              <w:rPr>
                <w:rFonts w:ascii="Arial" w:hAnsi="Arial" w:cs="Arial"/>
                <w:sz w:val="22"/>
                <w:szCs w:val="22"/>
              </w:rPr>
              <w:t>, που προβλέπονται από της διατάξεις της παρ. 6 του άρθρου 22 του Ν. 1599/1986, δηλώνω ότι :</w:t>
            </w:r>
          </w:p>
          <w:p w:rsidR="006933A3" w:rsidRPr="000F3D1A" w:rsidRDefault="006933A3" w:rsidP="004F3374">
            <w:pPr>
              <w:ind w:right="124"/>
              <w:jc w:val="both"/>
              <w:rPr>
                <w:rFonts w:ascii="Arial" w:hAnsi="Arial" w:cs="Arial"/>
                <w:sz w:val="22"/>
                <w:szCs w:val="22"/>
              </w:rPr>
            </w:pPr>
          </w:p>
          <w:p w:rsidR="006933A3" w:rsidRDefault="006933A3" w:rsidP="004F3374">
            <w:pPr>
              <w:tabs>
                <w:tab w:val="left" w:pos="9639"/>
              </w:tabs>
              <w:ind w:right="565"/>
              <w:jc w:val="both"/>
              <w:rPr>
                <w:rFonts w:ascii="Arial" w:hAnsi="Arial" w:cs="Arial"/>
                <w:color w:val="0066FF"/>
                <w:sz w:val="22"/>
                <w:szCs w:val="22"/>
              </w:rPr>
            </w:pPr>
            <w:r w:rsidRPr="000F3D1A">
              <w:rPr>
                <w:rFonts w:ascii="Arial" w:hAnsi="Arial" w:cs="Arial"/>
                <w:sz w:val="22"/>
                <w:szCs w:val="22"/>
              </w:rPr>
              <w:t>Αποδέχομαι την εκτέλεση της Πράξης, με τίτλο «……………………………..», σύμφωνα με την αριθμ. ……………………… απόφαση χρηματο</w:t>
            </w:r>
            <w:r w:rsidRPr="00624BFF">
              <w:rPr>
                <w:rFonts w:ascii="Arial" w:hAnsi="Arial" w:cs="Arial"/>
                <w:color w:val="auto"/>
                <w:sz w:val="22"/>
                <w:szCs w:val="22"/>
              </w:rPr>
              <w:t>δότησης για οικονομική ενίσχυση στα πλαί</w:t>
            </w:r>
            <w:r w:rsidR="00F510E5" w:rsidRPr="00624BFF">
              <w:rPr>
                <w:rFonts w:ascii="Arial" w:hAnsi="Arial" w:cs="Arial"/>
                <w:color w:val="auto"/>
                <w:sz w:val="22"/>
                <w:szCs w:val="22"/>
              </w:rPr>
              <w:t>σια του Ε.Π. Αλιείας &amp; Θάλασσας 2014-2020.</w:t>
            </w:r>
          </w:p>
          <w:p w:rsidR="00F510E5" w:rsidRPr="000F3D1A" w:rsidRDefault="00F510E5" w:rsidP="004F3374">
            <w:pPr>
              <w:tabs>
                <w:tab w:val="left" w:pos="9639"/>
              </w:tabs>
              <w:ind w:right="565"/>
              <w:jc w:val="both"/>
              <w:rPr>
                <w:rFonts w:ascii="Arial" w:hAnsi="Arial" w:cs="Arial"/>
                <w:sz w:val="22"/>
                <w:szCs w:val="22"/>
              </w:rPr>
            </w:pPr>
          </w:p>
          <w:p w:rsidR="006933A3" w:rsidRPr="000F3D1A" w:rsidRDefault="006933A3" w:rsidP="004F3374">
            <w:pPr>
              <w:tabs>
                <w:tab w:val="left" w:pos="9639"/>
              </w:tabs>
              <w:ind w:right="565"/>
              <w:jc w:val="both"/>
              <w:rPr>
                <w:rFonts w:ascii="Arial" w:hAnsi="Arial" w:cs="Arial"/>
                <w:sz w:val="22"/>
                <w:szCs w:val="22"/>
              </w:rPr>
            </w:pPr>
            <w:r w:rsidRPr="000F3D1A">
              <w:rPr>
                <w:rFonts w:ascii="Arial" w:hAnsi="Arial" w:cs="Arial"/>
                <w:sz w:val="22"/>
                <w:szCs w:val="22"/>
              </w:rPr>
              <w:t>Επίσης, δηλώνω υπεύθυνα, ότι θα τηρήσω απαρέγκλιτα όλους τους όρους και δεσμεύσεις που απορρέουν από το ισχύον κοινοτικό και εθνικό θεσμικό πλαίσιο :</w:t>
            </w:r>
          </w:p>
          <w:p w:rsidR="006933A3" w:rsidRPr="000F3D1A" w:rsidRDefault="006933A3" w:rsidP="004F3374">
            <w:pPr>
              <w:tabs>
                <w:tab w:val="left" w:pos="9639"/>
              </w:tabs>
              <w:ind w:right="565"/>
              <w:jc w:val="both"/>
              <w:rPr>
                <w:rFonts w:ascii="Arial" w:hAnsi="Arial" w:cs="Arial"/>
                <w:sz w:val="22"/>
                <w:szCs w:val="22"/>
              </w:rPr>
            </w:pPr>
            <w:r w:rsidRPr="000F3D1A">
              <w:rPr>
                <w:rFonts w:ascii="Arial" w:hAnsi="Arial" w:cs="Arial"/>
                <w:sz w:val="22"/>
                <w:szCs w:val="22"/>
              </w:rPr>
              <w:t>α. ΚΑΝ(ΕΚ),  αριθμ. 508/2014</w:t>
            </w:r>
          </w:p>
          <w:p w:rsidR="006933A3" w:rsidRPr="000F3D1A" w:rsidRDefault="006933A3" w:rsidP="004F3374">
            <w:pPr>
              <w:tabs>
                <w:tab w:val="left" w:pos="9639"/>
              </w:tabs>
              <w:ind w:right="565"/>
              <w:jc w:val="both"/>
              <w:rPr>
                <w:rFonts w:ascii="Arial" w:hAnsi="Arial" w:cs="Arial"/>
                <w:sz w:val="22"/>
                <w:szCs w:val="22"/>
              </w:rPr>
            </w:pPr>
            <w:r w:rsidRPr="000F3D1A">
              <w:rPr>
                <w:rFonts w:ascii="Arial" w:hAnsi="Arial" w:cs="Arial"/>
                <w:sz w:val="22"/>
                <w:szCs w:val="22"/>
              </w:rPr>
              <w:t>β. ΥΑ αριθμ. ……………………..</w:t>
            </w:r>
          </w:p>
          <w:p w:rsidR="006933A3" w:rsidRPr="000F3D1A" w:rsidRDefault="006933A3" w:rsidP="004F3374">
            <w:pPr>
              <w:tabs>
                <w:tab w:val="left" w:pos="9639"/>
              </w:tabs>
              <w:ind w:right="565"/>
              <w:jc w:val="both"/>
              <w:rPr>
                <w:rFonts w:ascii="Arial" w:hAnsi="Arial" w:cs="Arial"/>
                <w:sz w:val="22"/>
                <w:szCs w:val="22"/>
              </w:rPr>
            </w:pPr>
            <w:r w:rsidRPr="000F3D1A">
              <w:rPr>
                <w:rFonts w:ascii="Arial" w:hAnsi="Arial" w:cs="Arial"/>
                <w:sz w:val="22"/>
                <w:szCs w:val="22"/>
              </w:rPr>
              <w:t xml:space="preserve">γ. Απόφαση Χρηματοδότησης Πράξης αριθμ. ………………………….        </w:t>
            </w:r>
          </w:p>
        </w:tc>
      </w:tr>
    </w:tbl>
    <w:p w:rsidR="006933A3" w:rsidRPr="000F3D1A" w:rsidRDefault="006933A3" w:rsidP="006933A3">
      <w:pPr>
        <w:pStyle w:val="ae"/>
        <w:ind w:right="484"/>
        <w:jc w:val="right"/>
        <w:rPr>
          <w:rFonts w:ascii="Arial" w:hAnsi="Arial" w:cs="Arial"/>
          <w:sz w:val="22"/>
          <w:szCs w:val="22"/>
        </w:rPr>
      </w:pPr>
    </w:p>
    <w:p w:rsidR="006933A3" w:rsidRPr="000F3D1A" w:rsidRDefault="006933A3" w:rsidP="006933A3">
      <w:pPr>
        <w:pStyle w:val="ae"/>
        <w:ind w:right="484"/>
        <w:jc w:val="left"/>
        <w:rPr>
          <w:rFonts w:ascii="Arial" w:hAnsi="Arial" w:cs="Arial"/>
          <w:sz w:val="22"/>
          <w:szCs w:val="22"/>
        </w:rPr>
      </w:pPr>
      <w:r w:rsidRPr="000F3D1A">
        <w:rPr>
          <w:rFonts w:ascii="Arial" w:hAnsi="Arial" w:cs="Arial"/>
          <w:sz w:val="22"/>
          <w:szCs w:val="22"/>
        </w:rPr>
        <w:t>Ημερομηνία</w:t>
      </w:r>
      <w:r>
        <w:rPr>
          <w:rFonts w:ascii="Arial" w:hAnsi="Arial" w:cs="Arial"/>
          <w:sz w:val="22"/>
          <w:szCs w:val="22"/>
        </w:rPr>
        <w:t>,</w:t>
      </w:r>
      <w:r w:rsidRPr="000F3D1A">
        <w:rPr>
          <w:rFonts w:ascii="Arial" w:hAnsi="Arial" w:cs="Arial"/>
          <w:sz w:val="22"/>
          <w:szCs w:val="22"/>
        </w:rPr>
        <w:t xml:space="preserve">…………./……./201                                                                                                                                    </w:t>
      </w:r>
    </w:p>
    <w:p w:rsidR="006933A3" w:rsidRPr="000F3D1A" w:rsidRDefault="006933A3" w:rsidP="006933A3">
      <w:pPr>
        <w:pStyle w:val="ae"/>
        <w:ind w:right="484"/>
        <w:jc w:val="center"/>
        <w:rPr>
          <w:rFonts w:ascii="Arial" w:hAnsi="Arial" w:cs="Arial"/>
          <w:sz w:val="22"/>
          <w:szCs w:val="22"/>
        </w:rPr>
      </w:pPr>
      <w:r w:rsidRPr="000F3D1A">
        <w:rPr>
          <w:rFonts w:ascii="Arial" w:hAnsi="Arial" w:cs="Arial"/>
          <w:sz w:val="22"/>
          <w:szCs w:val="22"/>
        </w:rPr>
        <w:t xml:space="preserve">                                                                                                      Ο/Η Δηλ</w:t>
      </w:r>
    </w:p>
    <w:p w:rsidR="006933A3" w:rsidRPr="000F3D1A" w:rsidRDefault="006933A3" w:rsidP="006933A3">
      <w:pPr>
        <w:pStyle w:val="ae"/>
        <w:jc w:val="right"/>
        <w:rPr>
          <w:rFonts w:ascii="Arial" w:hAnsi="Arial" w:cs="Arial"/>
          <w:sz w:val="22"/>
          <w:szCs w:val="22"/>
        </w:rPr>
      </w:pPr>
    </w:p>
    <w:p w:rsidR="006933A3" w:rsidRPr="000F3D1A" w:rsidRDefault="006933A3" w:rsidP="006933A3">
      <w:pPr>
        <w:pStyle w:val="ae"/>
        <w:jc w:val="right"/>
        <w:rPr>
          <w:rFonts w:ascii="Arial" w:hAnsi="Arial" w:cs="Arial"/>
          <w:sz w:val="22"/>
          <w:szCs w:val="22"/>
        </w:rPr>
      </w:pPr>
    </w:p>
    <w:p w:rsidR="006933A3" w:rsidRPr="000F3D1A" w:rsidRDefault="006933A3" w:rsidP="006933A3">
      <w:pPr>
        <w:pStyle w:val="ae"/>
        <w:ind w:right="484"/>
        <w:jc w:val="center"/>
        <w:rPr>
          <w:rFonts w:ascii="Arial" w:hAnsi="Arial" w:cs="Arial"/>
          <w:sz w:val="22"/>
          <w:szCs w:val="22"/>
        </w:rPr>
      </w:pPr>
      <w:r w:rsidRPr="000F3D1A">
        <w:rPr>
          <w:rFonts w:ascii="Arial" w:hAnsi="Arial" w:cs="Arial"/>
          <w:sz w:val="22"/>
          <w:szCs w:val="22"/>
        </w:rPr>
        <w:t xml:space="preserve">                                                                                 </w:t>
      </w:r>
      <w:r>
        <w:rPr>
          <w:rFonts w:ascii="Arial" w:hAnsi="Arial" w:cs="Arial"/>
          <w:sz w:val="22"/>
          <w:szCs w:val="22"/>
        </w:rPr>
        <w:t xml:space="preserve">                          </w:t>
      </w:r>
      <w:r w:rsidRPr="000F3D1A">
        <w:rPr>
          <w:rFonts w:ascii="Arial" w:hAnsi="Arial" w:cs="Arial"/>
          <w:sz w:val="22"/>
          <w:szCs w:val="22"/>
        </w:rPr>
        <w:t>(Υπογραφή &amp; Σφραγίδα)</w:t>
      </w:r>
    </w:p>
    <w:p w:rsidR="006933A3" w:rsidRPr="000F3D1A" w:rsidRDefault="006933A3" w:rsidP="006933A3">
      <w:pPr>
        <w:rPr>
          <w:rFonts w:ascii="Arial" w:hAnsi="Arial" w:cs="Arial"/>
          <w:sz w:val="22"/>
          <w:szCs w:val="22"/>
        </w:rPr>
      </w:pPr>
    </w:p>
    <w:p w:rsidR="006933A3" w:rsidRPr="000F3D1A" w:rsidRDefault="006933A3" w:rsidP="006933A3">
      <w:pPr>
        <w:pStyle w:val="ae"/>
        <w:spacing w:line="240" w:lineRule="auto"/>
        <w:rPr>
          <w:rFonts w:ascii="Arial" w:hAnsi="Arial" w:cs="Arial"/>
          <w:sz w:val="18"/>
          <w:szCs w:val="18"/>
        </w:rPr>
      </w:pPr>
      <w:r w:rsidRPr="000F3D1A">
        <w:rPr>
          <w:rFonts w:ascii="Arial" w:hAnsi="Arial" w:cs="Arial"/>
          <w:sz w:val="18"/>
          <w:szCs w:val="18"/>
        </w:rPr>
        <w:t>(1)  Αναγράφεται από τον ενδιαφερόμενο πολίτη ή Αρχή ή η Υπηρεσία του δημόσιου τομέα, που απευθύνεται η αίτηση.</w:t>
      </w:r>
    </w:p>
    <w:p w:rsidR="006933A3" w:rsidRPr="000F3D1A" w:rsidRDefault="006933A3" w:rsidP="006933A3">
      <w:pPr>
        <w:pStyle w:val="ae"/>
        <w:spacing w:line="240" w:lineRule="auto"/>
        <w:rPr>
          <w:rFonts w:ascii="Arial" w:hAnsi="Arial" w:cs="Arial"/>
          <w:sz w:val="18"/>
          <w:szCs w:val="18"/>
        </w:rPr>
      </w:pPr>
      <w:r w:rsidRPr="000F3D1A">
        <w:rPr>
          <w:rFonts w:ascii="Arial" w:hAnsi="Arial" w:cs="Arial"/>
          <w:sz w:val="18"/>
          <w:szCs w:val="18"/>
        </w:rPr>
        <w:t xml:space="preserve">(2)  Αναγράφεται ολογράφως. </w:t>
      </w:r>
    </w:p>
    <w:p w:rsidR="006933A3" w:rsidRPr="000F3D1A" w:rsidRDefault="006933A3" w:rsidP="006933A3">
      <w:pPr>
        <w:pStyle w:val="ae"/>
        <w:spacing w:line="240" w:lineRule="auto"/>
        <w:rPr>
          <w:rFonts w:ascii="Arial" w:hAnsi="Arial" w:cs="Arial"/>
          <w:sz w:val="18"/>
          <w:szCs w:val="18"/>
        </w:rPr>
      </w:pPr>
      <w:r w:rsidRPr="000F3D1A">
        <w:rPr>
          <w:rFonts w:ascii="Arial" w:hAnsi="Arial" w:cs="Arial"/>
          <w:sz w:val="18"/>
          <w:szCs w:val="18"/>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w:t>
      </w:r>
      <w:r w:rsidRPr="000F3D1A">
        <w:rPr>
          <w:rFonts w:ascii="Arial" w:hAnsi="Arial" w:cs="Arial"/>
          <w:sz w:val="18"/>
          <w:szCs w:val="18"/>
        </w:rPr>
        <w:lastRenderedPageBreak/>
        <w:t>στον εαυτόν του ή σε άλλον περιουσιακό όφελος βλάπτοντας τρίτον ή σκόπευε να βλάψει άλλον, τιμωρείται με κάθειρξη μέχρι 10 ετών.</w:t>
      </w:r>
    </w:p>
    <w:p w:rsidR="006933A3" w:rsidRPr="000F3D1A" w:rsidRDefault="006933A3" w:rsidP="006933A3">
      <w:pPr>
        <w:pStyle w:val="ae"/>
        <w:spacing w:line="240" w:lineRule="auto"/>
        <w:rPr>
          <w:rFonts w:ascii="Arial" w:hAnsi="Arial" w:cs="Arial"/>
          <w:sz w:val="18"/>
          <w:szCs w:val="18"/>
        </w:rPr>
      </w:pPr>
      <w:r w:rsidRPr="000F3D1A">
        <w:rPr>
          <w:rFonts w:ascii="Arial" w:hAnsi="Arial" w:cs="Arial"/>
          <w:sz w:val="18"/>
          <w:szCs w:val="18"/>
        </w:rPr>
        <w:t xml:space="preserve">(4) Σε περίπτωση ανεπάρκειας χώρου η δήλωση συνεχίζεται στην πίσω όψη της και υπογράφεται από τον δηλούντα ή την δηλούσα. </w:t>
      </w:r>
    </w:p>
    <w:p w:rsidR="006933A3" w:rsidRPr="00911C67" w:rsidRDefault="006933A3" w:rsidP="00911C67">
      <w:pPr>
        <w:pStyle w:val="Default"/>
        <w:spacing w:line="360" w:lineRule="auto"/>
        <w:ind w:left="1276"/>
        <w:jc w:val="both"/>
        <w:rPr>
          <w:rFonts w:ascii="Arial" w:hAnsi="Arial" w:cs="Arial"/>
          <w:sz w:val="22"/>
          <w:szCs w:val="22"/>
        </w:rPr>
        <w:sectPr w:rsidR="006933A3" w:rsidRPr="00911C67" w:rsidSect="00AE6686">
          <w:pgSz w:w="11920" w:h="16840"/>
          <w:pgMar w:top="1134" w:right="743" w:bottom="278" w:left="1179" w:header="709" w:footer="709" w:gutter="0"/>
          <w:cols w:space="708"/>
          <w:docGrid w:linePitch="360"/>
        </w:sectPr>
      </w:pPr>
    </w:p>
    <w:p w:rsidR="006933A3" w:rsidRPr="00917C9F" w:rsidRDefault="006933A3" w:rsidP="006933A3">
      <w:pPr>
        <w:spacing w:line="360" w:lineRule="auto"/>
        <w:jc w:val="center"/>
        <w:rPr>
          <w:rFonts w:ascii="Arial" w:hAnsi="Arial" w:cs="Arial"/>
          <w:b/>
          <w:sz w:val="22"/>
          <w:szCs w:val="22"/>
        </w:rPr>
      </w:pPr>
      <w:r w:rsidRPr="00917C9F">
        <w:rPr>
          <w:rFonts w:ascii="Arial" w:hAnsi="Arial" w:cs="Arial"/>
          <w:b/>
          <w:bCs/>
          <w:sz w:val="22"/>
          <w:szCs w:val="22"/>
          <w:u w:val="single"/>
        </w:rPr>
        <w:lastRenderedPageBreak/>
        <w:t xml:space="preserve">ΥΠΟΔΕΙΓΜΑ </w:t>
      </w:r>
      <w:r>
        <w:rPr>
          <w:rFonts w:ascii="Arial" w:hAnsi="Arial" w:cs="Arial"/>
          <w:b/>
          <w:bCs/>
          <w:sz w:val="22"/>
          <w:szCs w:val="22"/>
          <w:u w:val="single"/>
        </w:rPr>
        <w:t>7</w:t>
      </w:r>
    </w:p>
    <w:p w:rsidR="006933A3" w:rsidRPr="00917C9F" w:rsidRDefault="006933A3" w:rsidP="006933A3">
      <w:pPr>
        <w:pStyle w:val="af"/>
        <w:outlineLvl w:val="0"/>
        <w:rPr>
          <w:rFonts w:ascii="Arial" w:hAnsi="Arial" w:cs="Arial"/>
          <w:sz w:val="22"/>
          <w:szCs w:val="22"/>
        </w:rPr>
      </w:pPr>
      <w:r w:rsidRPr="00917C9F">
        <w:rPr>
          <w:rFonts w:ascii="Arial" w:hAnsi="Arial" w:cs="Arial"/>
          <w:sz w:val="22"/>
          <w:szCs w:val="22"/>
        </w:rPr>
        <w:t>ΛΙΣΤΑ ΔΙΟΙΚΗΤΙΚΗΣ ΚΑΙ ΕΠΙΤΟΠΙΑΣ ΕΠΑΛΗΘΕΥΣΗΣ ΑΙΤΗΜΑΤΟΣ ΕΠΑΛΗΘΕΥΣΗΣ-ΠΛΗΡΩΜΗΣ</w:t>
      </w:r>
    </w:p>
    <w:p w:rsidR="006933A3" w:rsidRPr="00917C9F" w:rsidRDefault="006933A3" w:rsidP="006933A3">
      <w:pPr>
        <w:pStyle w:val="af"/>
        <w:outlineLvl w:val="0"/>
        <w:rPr>
          <w:rFonts w:ascii="Arial" w:hAnsi="Arial" w:cs="Arial"/>
          <w:sz w:val="22"/>
          <w:szCs w:val="22"/>
        </w:rPr>
      </w:pPr>
      <w:r w:rsidRPr="00917C9F">
        <w:rPr>
          <w:rFonts w:ascii="Arial" w:hAnsi="Arial" w:cs="Arial"/>
          <w:sz w:val="22"/>
          <w:szCs w:val="22"/>
        </w:rPr>
        <w:t xml:space="preserve">ΜΕΤΡΟΥ </w:t>
      </w:r>
      <w:r>
        <w:rPr>
          <w:rFonts w:ascii="Arial" w:hAnsi="Arial" w:cs="Arial"/>
          <w:sz w:val="22"/>
          <w:szCs w:val="22"/>
        </w:rPr>
        <w:t>3.2.2</w:t>
      </w:r>
      <w:r w:rsidRPr="00917C9F">
        <w:rPr>
          <w:rFonts w:ascii="Arial" w:hAnsi="Arial" w:cs="Arial"/>
          <w:sz w:val="22"/>
          <w:szCs w:val="22"/>
        </w:rPr>
        <w:t xml:space="preserve"> – </w:t>
      </w:r>
      <w:r>
        <w:rPr>
          <w:rFonts w:ascii="Arial" w:hAnsi="Arial" w:cs="Arial"/>
          <w:sz w:val="22"/>
          <w:szCs w:val="22"/>
        </w:rPr>
        <w:t xml:space="preserve">ΠΑΡΑΓΩΓΙΚΕΣ ΕΠΕΝΔΥΣΕΙΣ ΣΤΗΝ </w:t>
      </w:r>
      <w:r w:rsidRPr="00917C9F">
        <w:rPr>
          <w:rFonts w:ascii="Arial" w:hAnsi="Arial" w:cs="Arial"/>
          <w:sz w:val="22"/>
          <w:szCs w:val="22"/>
        </w:rPr>
        <w:t>ΥΔΑΤΟΚΑΛΛΙΕΡΓΕΙΑ</w:t>
      </w:r>
    </w:p>
    <w:p w:rsidR="006933A3" w:rsidRPr="00917C9F" w:rsidRDefault="006933A3" w:rsidP="006933A3">
      <w:pPr>
        <w:pStyle w:val="af"/>
        <w:jc w:val="left"/>
        <w:rPr>
          <w:rFonts w:ascii="Arial" w:hAnsi="Arial" w:cs="Arial"/>
          <w:sz w:val="22"/>
          <w:szCs w:val="22"/>
        </w:rPr>
      </w:pPr>
    </w:p>
    <w:tbl>
      <w:tblPr>
        <w:tblW w:w="10498" w:type="dxa"/>
        <w:tblInd w:w="108" w:type="dxa"/>
        <w:tblBorders>
          <w:top w:val="single" w:sz="12" w:space="0" w:color="auto"/>
          <w:left w:val="single" w:sz="12" w:space="0" w:color="auto"/>
          <w:bottom w:val="single" w:sz="12" w:space="0" w:color="auto"/>
          <w:right w:val="single" w:sz="12" w:space="0" w:color="auto"/>
        </w:tblBorders>
        <w:shd w:val="clear" w:color="auto" w:fill="E0E0E0"/>
        <w:tblLook w:val="01E0" w:firstRow="1" w:lastRow="1" w:firstColumn="1" w:lastColumn="1" w:noHBand="0" w:noVBand="0"/>
      </w:tblPr>
      <w:tblGrid>
        <w:gridCol w:w="10498"/>
      </w:tblGrid>
      <w:tr w:rsidR="006933A3" w:rsidRPr="00B55DAF" w:rsidTr="004F3374">
        <w:trPr>
          <w:trHeight w:val="236"/>
        </w:trPr>
        <w:tc>
          <w:tcPr>
            <w:tcW w:w="10498" w:type="dxa"/>
            <w:shd w:val="clear" w:color="auto" w:fill="E0E0E0"/>
          </w:tcPr>
          <w:p w:rsidR="006933A3" w:rsidRPr="00B55DAF" w:rsidRDefault="006933A3" w:rsidP="004F3374">
            <w:pPr>
              <w:pStyle w:val="2"/>
              <w:spacing w:before="60"/>
              <w:jc w:val="center"/>
              <w:rPr>
                <w:rFonts w:ascii="Arial" w:hAnsi="Arial" w:cs="Arial"/>
                <w:b/>
                <w:i/>
                <w:sz w:val="20"/>
                <w:szCs w:val="20"/>
              </w:rPr>
            </w:pPr>
            <w:r w:rsidRPr="00B55DAF">
              <w:rPr>
                <w:rFonts w:ascii="Arial" w:hAnsi="Arial" w:cs="Arial"/>
                <w:b/>
                <w:sz w:val="20"/>
                <w:szCs w:val="20"/>
              </w:rPr>
              <w:t xml:space="preserve">ΤΜΗΜΑ </w:t>
            </w:r>
            <w:r w:rsidRPr="00B55DAF">
              <w:rPr>
                <w:rFonts w:ascii="Arial" w:hAnsi="Arial" w:cs="Arial"/>
                <w:b/>
                <w:sz w:val="20"/>
                <w:szCs w:val="20"/>
                <w:lang w:val="en-US"/>
              </w:rPr>
              <w:t>A</w:t>
            </w:r>
            <w:r w:rsidRPr="00B55DAF">
              <w:rPr>
                <w:rFonts w:ascii="Arial" w:hAnsi="Arial" w:cs="Arial"/>
                <w:b/>
                <w:sz w:val="20"/>
                <w:szCs w:val="20"/>
              </w:rPr>
              <w:t xml:space="preserve">: </w:t>
            </w:r>
            <w:r w:rsidRPr="00B55DAF">
              <w:rPr>
                <w:rFonts w:ascii="Arial" w:hAnsi="Arial" w:cs="Arial"/>
                <w:b/>
                <w:caps/>
                <w:sz w:val="20"/>
                <w:szCs w:val="20"/>
              </w:rPr>
              <w:t>Ταυτότητα ΑΙΤΗΜΑΤΟΣ ΠΛΗΡΩΜΗΣ</w:t>
            </w:r>
          </w:p>
        </w:tc>
      </w:tr>
    </w:tbl>
    <w:p w:rsidR="006933A3" w:rsidRPr="00B55DAF" w:rsidRDefault="006933A3" w:rsidP="006933A3">
      <w:pPr>
        <w:rPr>
          <w:rFonts w:ascii="Arial" w:hAnsi="Arial" w:cs="Arial"/>
          <w:sz w:val="20"/>
          <w:szCs w:val="20"/>
        </w:rPr>
      </w:pPr>
    </w:p>
    <w:tbl>
      <w:tblPr>
        <w:tblW w:w="10495" w:type="dxa"/>
        <w:tblInd w:w="108" w:type="dxa"/>
        <w:tblLayout w:type="fixed"/>
        <w:tblLook w:val="0000" w:firstRow="0" w:lastRow="0" w:firstColumn="0" w:lastColumn="0" w:noHBand="0" w:noVBand="0"/>
      </w:tblPr>
      <w:tblGrid>
        <w:gridCol w:w="2642"/>
        <w:gridCol w:w="3595"/>
        <w:gridCol w:w="1985"/>
        <w:gridCol w:w="2273"/>
      </w:tblGrid>
      <w:tr w:rsidR="006933A3" w:rsidRPr="00B55DAF" w:rsidTr="004F3374">
        <w:trPr>
          <w:cantSplit/>
          <w:trHeight w:val="683"/>
        </w:trPr>
        <w:tc>
          <w:tcPr>
            <w:tcW w:w="2642" w:type="dxa"/>
            <w:tcBorders>
              <w:top w:val="single" w:sz="12" w:space="0" w:color="auto"/>
              <w:left w:val="single" w:sz="12" w:space="0" w:color="auto"/>
              <w:right w:val="single" w:sz="6" w:space="0" w:color="auto"/>
            </w:tcBorders>
            <w:shd w:val="pct10" w:color="auto" w:fill="FFFFFF"/>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ΕΠΙΧΕΙΡΗΣΙΑΚΟ ΠΡΟΓΡΑΜΜΑ:</w:t>
            </w:r>
          </w:p>
        </w:tc>
        <w:tc>
          <w:tcPr>
            <w:tcW w:w="3595" w:type="dxa"/>
            <w:tcBorders>
              <w:top w:val="single" w:sz="12" w:space="0" w:color="auto"/>
              <w:left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r w:rsidRPr="00B55DAF">
              <w:rPr>
                <w:rFonts w:ascii="Arial" w:hAnsi="Arial" w:cs="Arial"/>
                <w:b/>
                <w:sz w:val="20"/>
                <w:szCs w:val="20"/>
              </w:rPr>
              <w:t>ΑΛΙΕΙΑΣ</w:t>
            </w:r>
            <w:r w:rsidRPr="00B55DAF">
              <w:rPr>
                <w:rFonts w:ascii="Arial" w:hAnsi="Arial" w:cs="Arial"/>
                <w:b/>
                <w:sz w:val="20"/>
                <w:szCs w:val="20"/>
                <w:lang w:val="en-US"/>
              </w:rPr>
              <w:t xml:space="preserve"> </w:t>
            </w:r>
            <w:r w:rsidRPr="00B55DAF">
              <w:rPr>
                <w:rFonts w:ascii="Arial" w:hAnsi="Arial" w:cs="Arial"/>
                <w:b/>
                <w:sz w:val="20"/>
                <w:szCs w:val="20"/>
              </w:rPr>
              <w:t>&amp; ΘΑΛΑΣΣΑΣ</w:t>
            </w:r>
          </w:p>
          <w:p w:rsidR="006933A3" w:rsidRPr="00B55DAF" w:rsidRDefault="006933A3" w:rsidP="004F3374">
            <w:pPr>
              <w:jc w:val="center"/>
              <w:rPr>
                <w:rFonts w:ascii="Arial" w:hAnsi="Arial" w:cs="Arial"/>
                <w:b/>
                <w:sz w:val="20"/>
                <w:szCs w:val="20"/>
              </w:rPr>
            </w:pPr>
            <w:r w:rsidRPr="00B55DAF">
              <w:rPr>
                <w:rFonts w:ascii="Arial" w:hAnsi="Arial" w:cs="Arial"/>
                <w:b/>
                <w:sz w:val="20"/>
                <w:szCs w:val="20"/>
              </w:rPr>
              <w:t xml:space="preserve"> 2014-2020</w:t>
            </w:r>
          </w:p>
        </w:tc>
        <w:tc>
          <w:tcPr>
            <w:tcW w:w="1985" w:type="dxa"/>
            <w:vMerge w:val="restart"/>
            <w:tcBorders>
              <w:top w:val="single" w:sz="12" w:space="0" w:color="auto"/>
              <w:left w:val="single" w:sz="6" w:space="0" w:color="auto"/>
              <w:right w:val="single" w:sz="6" w:space="0" w:color="auto"/>
            </w:tcBorders>
            <w:shd w:val="pct10" w:color="auto" w:fill="auto"/>
            <w:vAlign w:val="center"/>
          </w:tcPr>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ΤΙΤΛΟΣ</w:t>
            </w:r>
          </w:p>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ΠΡΑΞΗΣ:</w:t>
            </w:r>
          </w:p>
          <w:p w:rsidR="006933A3" w:rsidRPr="00B55DAF" w:rsidRDefault="006933A3" w:rsidP="004F3374">
            <w:pPr>
              <w:ind w:hanging="129"/>
              <w:rPr>
                <w:rFonts w:ascii="Arial" w:hAnsi="Arial" w:cs="Arial"/>
                <w:sz w:val="20"/>
                <w:szCs w:val="20"/>
              </w:rPr>
            </w:pPr>
            <w:r w:rsidRPr="00B55DAF">
              <w:rPr>
                <w:rFonts w:ascii="Arial" w:hAnsi="Arial" w:cs="Arial"/>
                <w:sz w:val="20"/>
                <w:szCs w:val="20"/>
              </w:rPr>
              <w:t xml:space="preserve"> </w:t>
            </w:r>
          </w:p>
        </w:tc>
        <w:tc>
          <w:tcPr>
            <w:tcW w:w="2273" w:type="dxa"/>
            <w:vMerge w:val="restart"/>
            <w:tcBorders>
              <w:top w:val="single" w:sz="12" w:space="0" w:color="auto"/>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cantSplit/>
          <w:trHeight w:val="271"/>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ΠΡΟΤΕΡΑΙΟΤΗΤΑΣ :</w:t>
            </w:r>
          </w:p>
        </w:tc>
        <w:tc>
          <w:tcPr>
            <w:tcW w:w="3595" w:type="dxa"/>
            <w:tcBorders>
              <w:top w:val="single" w:sz="6" w:space="0" w:color="auto"/>
              <w:left w:val="single" w:sz="6" w:space="0" w:color="auto"/>
              <w:bottom w:val="single" w:sz="6" w:space="0" w:color="auto"/>
              <w:right w:val="single" w:sz="6" w:space="0" w:color="auto"/>
            </w:tcBorders>
            <w:vAlign w:val="center"/>
          </w:tcPr>
          <w:p w:rsidR="006933A3" w:rsidRPr="00B55DAF" w:rsidRDefault="006933A3" w:rsidP="004F3374">
            <w:pPr>
              <w:ind w:left="397"/>
              <w:jc w:val="center"/>
              <w:rPr>
                <w:rFonts w:ascii="Arial" w:hAnsi="Arial" w:cs="Arial"/>
                <w:b/>
                <w:sz w:val="20"/>
                <w:szCs w:val="20"/>
              </w:rPr>
            </w:pPr>
            <w:r w:rsidRPr="00B55DAF">
              <w:rPr>
                <w:rFonts w:ascii="Arial" w:hAnsi="Arial" w:cs="Arial"/>
                <w:b/>
                <w:sz w:val="20"/>
                <w:szCs w:val="20"/>
              </w:rPr>
              <w:t>2.</w:t>
            </w:r>
          </w:p>
          <w:p w:rsidR="006933A3" w:rsidRPr="00B55DAF" w:rsidRDefault="00493205" w:rsidP="00493205">
            <w:pPr>
              <w:ind w:left="397"/>
              <w:jc w:val="center"/>
              <w:rPr>
                <w:rFonts w:ascii="Arial" w:hAnsi="Arial" w:cs="Arial"/>
                <w:b/>
                <w:sz w:val="20"/>
                <w:szCs w:val="20"/>
              </w:rPr>
            </w:pPr>
            <w:r>
              <w:rPr>
                <w:rFonts w:ascii="Arial" w:hAnsi="Arial" w:cs="Arial"/>
                <w:b/>
                <w:color w:val="auto"/>
                <w:sz w:val="20"/>
                <w:szCs w:val="20"/>
                <w:lang w:eastAsia="en-US"/>
              </w:rPr>
              <w:t>ΠΡΟΩΘΗΣΗ ΤΗΣ ΠΕΡΙΒΑΛΛΟΝΤ</w:t>
            </w:r>
            <w:r w:rsidR="006933A3" w:rsidRPr="00B55DAF">
              <w:rPr>
                <w:rFonts w:ascii="Arial" w:hAnsi="Arial" w:cs="Arial"/>
                <w:b/>
                <w:color w:val="auto"/>
                <w:sz w:val="20"/>
                <w:szCs w:val="20"/>
                <w:lang w:eastAsia="en-US"/>
              </w:rPr>
              <w:t xml:space="preserve">ΚΑ ΒΙΩΣΙΜΗΣ, ΑΠΟΔΟΤΙΚΗΣ ΩΣ ΠΡΟΣ ΤΟΥΣ ΠΟΡΟΥΣ ΚΑΙΝΟΤΟΜΟΥ, ΑΝΤΑΓΩΝΙΣΤΙΚΗΣ ΚΑΙ ΒΑΣΙΖΟΜΕΝΗΣ ΣΤΗ </w:t>
            </w:r>
            <w:r w:rsidR="006933A3" w:rsidRPr="00624BFF">
              <w:rPr>
                <w:rFonts w:ascii="Arial" w:hAnsi="Arial" w:cs="Arial"/>
                <w:b/>
                <w:color w:val="auto"/>
                <w:sz w:val="20"/>
                <w:szCs w:val="20"/>
                <w:lang w:eastAsia="en-US"/>
              </w:rPr>
              <w:t xml:space="preserve">ΓΝΩΣΗ </w:t>
            </w:r>
            <w:r w:rsidRPr="00624BFF">
              <w:rPr>
                <w:rFonts w:ascii="Arial" w:hAnsi="Arial" w:cs="Arial"/>
                <w:b/>
                <w:color w:val="auto"/>
                <w:sz w:val="20"/>
                <w:szCs w:val="20"/>
                <w:lang w:eastAsia="en-US"/>
              </w:rPr>
              <w:t>ΥΔΑΤΟΚΑΛΛΙΕΡΓΕΙΑΣ</w:t>
            </w:r>
          </w:p>
        </w:tc>
        <w:tc>
          <w:tcPr>
            <w:tcW w:w="1985" w:type="dxa"/>
            <w:vMerge/>
            <w:tcBorders>
              <w:left w:val="single" w:sz="6" w:space="0" w:color="auto"/>
              <w:right w:val="single" w:sz="6" w:space="0" w:color="auto"/>
            </w:tcBorders>
            <w:shd w:val="pct10" w:color="auto" w:fill="auto"/>
            <w:vAlign w:val="center"/>
          </w:tcPr>
          <w:p w:rsidR="006933A3" w:rsidRPr="00B55DAF" w:rsidRDefault="006933A3" w:rsidP="004F3374">
            <w:pPr>
              <w:ind w:hanging="129"/>
              <w:rPr>
                <w:rFonts w:ascii="Arial" w:hAnsi="Arial" w:cs="Arial"/>
                <w:sz w:val="20"/>
                <w:szCs w:val="20"/>
              </w:rPr>
            </w:pPr>
          </w:p>
        </w:tc>
        <w:tc>
          <w:tcPr>
            <w:tcW w:w="2273" w:type="dxa"/>
            <w:vMerge/>
            <w:tcBorders>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ΜΕΤΡΟ :</w:t>
            </w:r>
          </w:p>
        </w:tc>
        <w:tc>
          <w:tcPr>
            <w:tcW w:w="3595" w:type="dxa"/>
            <w:tcBorders>
              <w:top w:val="single" w:sz="6" w:space="0" w:color="auto"/>
              <w:left w:val="single" w:sz="6" w:space="0" w:color="auto"/>
              <w:right w:val="single" w:sz="6" w:space="0" w:color="auto"/>
            </w:tcBorders>
            <w:vAlign w:val="center"/>
          </w:tcPr>
          <w:p w:rsidR="006933A3" w:rsidRPr="008F624D" w:rsidRDefault="006933A3" w:rsidP="004F3374">
            <w:pPr>
              <w:jc w:val="center"/>
              <w:rPr>
                <w:rFonts w:ascii="Arial" w:hAnsi="Arial" w:cs="Arial"/>
                <w:b/>
                <w:sz w:val="20"/>
                <w:szCs w:val="20"/>
              </w:rPr>
            </w:pPr>
          </w:p>
        </w:tc>
        <w:tc>
          <w:tcPr>
            <w:tcW w:w="1985" w:type="dxa"/>
            <w:vMerge/>
            <w:tcBorders>
              <w:left w:val="single" w:sz="6" w:space="0" w:color="auto"/>
              <w:bottom w:val="single" w:sz="6" w:space="0" w:color="auto"/>
              <w:right w:val="single" w:sz="6" w:space="0" w:color="auto"/>
            </w:tcBorders>
            <w:vAlign w:val="center"/>
          </w:tcPr>
          <w:p w:rsidR="006933A3" w:rsidRPr="00B55DAF" w:rsidRDefault="006933A3" w:rsidP="004F3374">
            <w:pPr>
              <w:ind w:hanging="129"/>
              <w:rPr>
                <w:rFonts w:ascii="Arial" w:hAnsi="Arial" w:cs="Arial"/>
                <w:sz w:val="20"/>
                <w:szCs w:val="20"/>
              </w:rPr>
            </w:pPr>
          </w:p>
        </w:tc>
        <w:tc>
          <w:tcPr>
            <w:tcW w:w="2273" w:type="dxa"/>
            <w:vMerge/>
            <w:tcBorders>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ΠΡΟΣΚΛΗΣΗ :</w:t>
            </w:r>
          </w:p>
        </w:tc>
        <w:tc>
          <w:tcPr>
            <w:tcW w:w="3595" w:type="dxa"/>
            <w:tcBorders>
              <w:top w:val="single" w:sz="6" w:space="0" w:color="auto"/>
              <w:left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p>
        </w:tc>
        <w:tc>
          <w:tcPr>
            <w:tcW w:w="1985" w:type="dxa"/>
            <w:vMerge/>
            <w:tcBorders>
              <w:left w:val="single" w:sz="6" w:space="0" w:color="auto"/>
              <w:bottom w:val="single" w:sz="6" w:space="0" w:color="auto"/>
              <w:right w:val="single" w:sz="6" w:space="0" w:color="auto"/>
            </w:tcBorders>
            <w:vAlign w:val="center"/>
          </w:tcPr>
          <w:p w:rsidR="006933A3" w:rsidRPr="00B55DAF" w:rsidRDefault="006933A3" w:rsidP="004F3374">
            <w:pPr>
              <w:ind w:hanging="129"/>
              <w:rPr>
                <w:rFonts w:ascii="Arial" w:hAnsi="Arial" w:cs="Arial"/>
                <w:sz w:val="20"/>
                <w:szCs w:val="20"/>
              </w:rPr>
            </w:pPr>
          </w:p>
        </w:tc>
        <w:tc>
          <w:tcPr>
            <w:tcW w:w="2273" w:type="dxa"/>
            <w:vMerge/>
            <w:tcBorders>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ΑΠΟΦΑΣΗ ΧΡΗΜΑΤΟΔΟΤΗΣΗΣ ΠΡΑΞΗΣ &amp; ΤΡΟΠΟΠΟΙΗΣΕΙΣ :</w:t>
            </w:r>
          </w:p>
        </w:tc>
        <w:tc>
          <w:tcPr>
            <w:tcW w:w="3595" w:type="dxa"/>
            <w:tcBorders>
              <w:top w:val="single" w:sz="6" w:space="0" w:color="auto"/>
              <w:left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p>
        </w:tc>
        <w:tc>
          <w:tcPr>
            <w:tcW w:w="1985" w:type="dxa"/>
            <w:vMerge/>
            <w:tcBorders>
              <w:left w:val="single" w:sz="6" w:space="0" w:color="auto"/>
              <w:bottom w:val="single" w:sz="6" w:space="0" w:color="auto"/>
              <w:right w:val="single" w:sz="6" w:space="0" w:color="auto"/>
            </w:tcBorders>
            <w:vAlign w:val="center"/>
          </w:tcPr>
          <w:p w:rsidR="006933A3" w:rsidRPr="00B55DAF" w:rsidRDefault="006933A3" w:rsidP="004F3374">
            <w:pPr>
              <w:ind w:hanging="129"/>
              <w:rPr>
                <w:rFonts w:ascii="Arial" w:hAnsi="Arial" w:cs="Arial"/>
                <w:sz w:val="20"/>
                <w:szCs w:val="20"/>
              </w:rPr>
            </w:pPr>
          </w:p>
        </w:tc>
        <w:tc>
          <w:tcPr>
            <w:tcW w:w="2273" w:type="dxa"/>
            <w:vMerge/>
            <w:tcBorders>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cantSplit/>
          <w:trHeight w:val="375"/>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ΚΩΔ. ΠΡΑΞΗΣ (ΟΠΣ) :</w:t>
            </w:r>
          </w:p>
        </w:tc>
        <w:tc>
          <w:tcPr>
            <w:tcW w:w="3595" w:type="dxa"/>
            <w:tcBorders>
              <w:top w:val="single" w:sz="6" w:space="0" w:color="auto"/>
              <w:left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p>
        </w:tc>
        <w:tc>
          <w:tcPr>
            <w:tcW w:w="1985" w:type="dxa"/>
            <w:vMerge/>
            <w:tcBorders>
              <w:left w:val="single" w:sz="6" w:space="0" w:color="auto"/>
              <w:bottom w:val="single" w:sz="6" w:space="0" w:color="auto"/>
              <w:right w:val="single" w:sz="6" w:space="0" w:color="auto"/>
            </w:tcBorders>
            <w:vAlign w:val="center"/>
          </w:tcPr>
          <w:p w:rsidR="006933A3" w:rsidRPr="00B55DAF" w:rsidRDefault="006933A3" w:rsidP="004F3374">
            <w:pPr>
              <w:ind w:hanging="129"/>
              <w:rPr>
                <w:rFonts w:ascii="Arial" w:hAnsi="Arial" w:cs="Arial"/>
                <w:sz w:val="20"/>
                <w:szCs w:val="20"/>
              </w:rPr>
            </w:pPr>
          </w:p>
        </w:tc>
        <w:tc>
          <w:tcPr>
            <w:tcW w:w="2273" w:type="dxa"/>
            <w:vMerge/>
            <w:tcBorders>
              <w:left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trHeight w:val="326"/>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ΔΙΚΑΙΟΥΧΟΣ :</w:t>
            </w:r>
          </w:p>
        </w:tc>
        <w:tc>
          <w:tcPr>
            <w:tcW w:w="3595" w:type="dxa"/>
            <w:tcBorders>
              <w:top w:val="single" w:sz="6" w:space="0" w:color="auto"/>
              <w:left w:val="single" w:sz="6" w:space="0" w:color="auto"/>
              <w:bottom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p>
        </w:tc>
        <w:tc>
          <w:tcPr>
            <w:tcW w:w="1985" w:type="dxa"/>
            <w:tcBorders>
              <w:top w:val="single" w:sz="6" w:space="0" w:color="auto"/>
              <w:left w:val="single" w:sz="6" w:space="0" w:color="auto"/>
              <w:bottom w:val="single" w:sz="6" w:space="0" w:color="auto"/>
              <w:right w:val="single" w:sz="6" w:space="0" w:color="auto"/>
            </w:tcBorders>
            <w:shd w:val="pct10" w:color="auto" w:fill="FFFFFF"/>
            <w:vAlign w:val="center"/>
          </w:tcPr>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ΑΙΤΗΜΑ ΕΠΑΛΗΘΕΥΣΗΣ - ΠΛΗΡΩΜΗΣ</w:t>
            </w:r>
          </w:p>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ΔΙΚΑΙΟΥΧΟΥ</w:t>
            </w:r>
          </w:p>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(Αρ. Πρωτ. &amp;</w:t>
            </w:r>
          </w:p>
          <w:p w:rsidR="006933A3" w:rsidRPr="00B55DAF" w:rsidRDefault="006933A3" w:rsidP="004F3374">
            <w:pPr>
              <w:ind w:hanging="129"/>
              <w:jc w:val="center"/>
              <w:rPr>
                <w:rFonts w:ascii="Arial" w:hAnsi="Arial" w:cs="Arial"/>
                <w:sz w:val="20"/>
                <w:szCs w:val="20"/>
              </w:rPr>
            </w:pPr>
            <w:r w:rsidRPr="00B55DAF">
              <w:rPr>
                <w:rFonts w:ascii="Arial" w:hAnsi="Arial" w:cs="Arial"/>
                <w:sz w:val="20"/>
                <w:szCs w:val="20"/>
              </w:rPr>
              <w:t>Ημερομηνία) :</w:t>
            </w:r>
          </w:p>
        </w:tc>
        <w:tc>
          <w:tcPr>
            <w:tcW w:w="2273" w:type="dxa"/>
            <w:tcBorders>
              <w:top w:val="single" w:sz="6" w:space="0" w:color="auto"/>
              <w:left w:val="single" w:sz="6" w:space="0" w:color="auto"/>
              <w:bottom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trHeight w:val="490"/>
        </w:trPr>
        <w:tc>
          <w:tcPr>
            <w:tcW w:w="2642" w:type="dxa"/>
            <w:tcBorders>
              <w:top w:val="single" w:sz="6" w:space="0" w:color="auto"/>
              <w:left w:val="single" w:sz="12" w:space="0" w:color="auto"/>
              <w:bottom w:val="single" w:sz="6" w:space="0" w:color="auto"/>
              <w:right w:val="single" w:sz="6" w:space="0" w:color="auto"/>
            </w:tcBorders>
            <w:shd w:val="pct10" w:color="auto" w:fill="auto"/>
            <w:vAlign w:val="center"/>
          </w:tcPr>
          <w:p w:rsidR="006933A3" w:rsidRPr="00B55DAF" w:rsidRDefault="006933A3" w:rsidP="004F3374">
            <w:pPr>
              <w:rPr>
                <w:rFonts w:ascii="Arial" w:hAnsi="Arial" w:cs="Arial"/>
                <w:sz w:val="20"/>
                <w:szCs w:val="20"/>
              </w:rPr>
            </w:pPr>
            <w:r w:rsidRPr="00B55DAF">
              <w:rPr>
                <w:rFonts w:ascii="Arial" w:hAnsi="Arial" w:cs="Arial"/>
                <w:sz w:val="20"/>
                <w:szCs w:val="20"/>
              </w:rPr>
              <w:t xml:space="preserve">ΔΟΣΗ ΠΛΗΡΩΜΗΣ </w:t>
            </w:r>
          </w:p>
          <w:p w:rsidR="006933A3" w:rsidRPr="00B55DAF" w:rsidRDefault="006933A3" w:rsidP="004F3374">
            <w:pPr>
              <w:rPr>
                <w:rFonts w:ascii="Arial" w:hAnsi="Arial" w:cs="Arial"/>
                <w:sz w:val="20"/>
                <w:szCs w:val="20"/>
              </w:rPr>
            </w:pPr>
            <w:r w:rsidRPr="00B55DAF">
              <w:rPr>
                <w:rFonts w:ascii="Arial" w:hAnsi="Arial" w:cs="Arial"/>
                <w:sz w:val="20"/>
                <w:szCs w:val="20"/>
              </w:rPr>
              <w:t>(1</w:t>
            </w:r>
            <w:r>
              <w:rPr>
                <w:rFonts w:ascii="Arial" w:hAnsi="Arial" w:cs="Arial"/>
                <w:sz w:val="20"/>
                <w:szCs w:val="20"/>
                <w:vertAlign w:val="superscript"/>
              </w:rPr>
              <w:t>η</w:t>
            </w:r>
            <w:r w:rsidRPr="00B55DAF">
              <w:rPr>
                <w:rFonts w:ascii="Arial" w:hAnsi="Arial" w:cs="Arial"/>
                <w:sz w:val="20"/>
                <w:szCs w:val="20"/>
              </w:rPr>
              <w:t>, 2</w:t>
            </w:r>
            <w:r>
              <w:rPr>
                <w:rFonts w:ascii="Arial" w:hAnsi="Arial" w:cs="Arial"/>
                <w:sz w:val="20"/>
                <w:szCs w:val="20"/>
                <w:vertAlign w:val="superscript"/>
              </w:rPr>
              <w:t>η</w:t>
            </w:r>
            <w:r w:rsidRPr="00B55DAF">
              <w:rPr>
                <w:rFonts w:ascii="Arial" w:hAnsi="Arial" w:cs="Arial"/>
                <w:sz w:val="20"/>
                <w:szCs w:val="20"/>
              </w:rPr>
              <w:t xml:space="preserve">, </w:t>
            </w:r>
            <w:r>
              <w:rPr>
                <w:rFonts w:ascii="Arial" w:hAnsi="Arial" w:cs="Arial"/>
                <w:sz w:val="20"/>
                <w:szCs w:val="20"/>
              </w:rPr>
              <w:t>3</w:t>
            </w:r>
            <w:r w:rsidRPr="00B55DAF">
              <w:rPr>
                <w:rFonts w:ascii="Arial" w:hAnsi="Arial" w:cs="Arial"/>
                <w:sz w:val="20"/>
                <w:szCs w:val="20"/>
                <w:vertAlign w:val="superscript"/>
              </w:rPr>
              <w:t>η</w:t>
            </w:r>
            <w:r>
              <w:rPr>
                <w:rFonts w:ascii="Arial" w:hAnsi="Arial" w:cs="Arial"/>
                <w:sz w:val="20"/>
                <w:szCs w:val="20"/>
              </w:rPr>
              <w:t>,4</w:t>
            </w:r>
            <w:r w:rsidRPr="00B55DAF">
              <w:rPr>
                <w:rFonts w:ascii="Arial" w:hAnsi="Arial" w:cs="Arial"/>
                <w:sz w:val="20"/>
                <w:szCs w:val="20"/>
                <w:vertAlign w:val="superscript"/>
              </w:rPr>
              <w:t>η</w:t>
            </w:r>
            <w:r>
              <w:rPr>
                <w:rFonts w:ascii="Arial" w:hAnsi="Arial" w:cs="Arial"/>
                <w:sz w:val="20"/>
                <w:szCs w:val="20"/>
              </w:rPr>
              <w:t xml:space="preserve">, </w:t>
            </w:r>
            <w:r w:rsidRPr="00B55DAF">
              <w:rPr>
                <w:rFonts w:ascii="Arial" w:hAnsi="Arial" w:cs="Arial"/>
                <w:sz w:val="20"/>
                <w:szCs w:val="20"/>
              </w:rPr>
              <w:t>ΟΛΙΚΗ):</w:t>
            </w:r>
          </w:p>
        </w:tc>
        <w:tc>
          <w:tcPr>
            <w:tcW w:w="3595" w:type="dxa"/>
            <w:tcBorders>
              <w:top w:val="single" w:sz="6" w:space="0" w:color="auto"/>
              <w:left w:val="single" w:sz="6" w:space="0" w:color="auto"/>
              <w:bottom w:val="single" w:sz="6" w:space="0" w:color="auto"/>
              <w:right w:val="single" w:sz="6" w:space="0" w:color="auto"/>
            </w:tcBorders>
            <w:vAlign w:val="center"/>
          </w:tcPr>
          <w:p w:rsidR="006933A3" w:rsidRPr="00B55DAF" w:rsidRDefault="006933A3" w:rsidP="004F3374">
            <w:pPr>
              <w:jc w:val="center"/>
              <w:rPr>
                <w:rFonts w:ascii="Arial" w:hAnsi="Arial" w:cs="Arial"/>
                <w:b/>
                <w:sz w:val="20"/>
                <w:szCs w:val="20"/>
              </w:rPr>
            </w:pPr>
          </w:p>
        </w:tc>
        <w:tc>
          <w:tcPr>
            <w:tcW w:w="1985" w:type="dxa"/>
            <w:tcBorders>
              <w:top w:val="single" w:sz="6" w:space="0" w:color="auto"/>
              <w:left w:val="single" w:sz="6" w:space="0" w:color="auto"/>
              <w:bottom w:val="single" w:sz="4" w:space="0" w:color="auto"/>
              <w:right w:val="single" w:sz="6" w:space="0" w:color="auto"/>
            </w:tcBorders>
            <w:shd w:val="pct10" w:color="auto" w:fill="FFFFFF"/>
            <w:vAlign w:val="center"/>
          </w:tcPr>
          <w:p w:rsidR="006933A3" w:rsidRPr="00B55DAF" w:rsidRDefault="006933A3" w:rsidP="004F3374">
            <w:pPr>
              <w:jc w:val="center"/>
              <w:rPr>
                <w:rFonts w:ascii="Arial" w:hAnsi="Arial" w:cs="Arial"/>
                <w:sz w:val="20"/>
                <w:szCs w:val="20"/>
              </w:rPr>
            </w:pPr>
            <w:r w:rsidRPr="00B55DAF">
              <w:rPr>
                <w:rFonts w:ascii="Arial" w:hAnsi="Arial" w:cs="Arial"/>
                <w:sz w:val="20"/>
                <w:szCs w:val="20"/>
              </w:rPr>
              <w:t>ΤΟΠΟΣ ΥΛΟΠΟΙΗΣΗΣ ΠΡΑΞΗΣ :</w:t>
            </w:r>
          </w:p>
        </w:tc>
        <w:tc>
          <w:tcPr>
            <w:tcW w:w="2273" w:type="dxa"/>
            <w:tcBorders>
              <w:top w:val="single" w:sz="6" w:space="0" w:color="auto"/>
              <w:left w:val="single" w:sz="6" w:space="0" w:color="auto"/>
              <w:bottom w:val="single" w:sz="6" w:space="0" w:color="auto"/>
              <w:right w:val="single" w:sz="12" w:space="0" w:color="auto"/>
            </w:tcBorders>
            <w:vAlign w:val="center"/>
          </w:tcPr>
          <w:p w:rsidR="006933A3" w:rsidRPr="00B55DAF" w:rsidRDefault="006933A3" w:rsidP="004F3374">
            <w:pPr>
              <w:rPr>
                <w:rFonts w:ascii="Arial" w:hAnsi="Arial" w:cs="Arial"/>
                <w:b/>
                <w:sz w:val="20"/>
                <w:szCs w:val="20"/>
              </w:rPr>
            </w:pPr>
          </w:p>
        </w:tc>
      </w:tr>
      <w:tr w:rsidR="006933A3" w:rsidRPr="00B55DAF" w:rsidTr="004F3374">
        <w:trPr>
          <w:trHeight w:val="346"/>
        </w:trPr>
        <w:tc>
          <w:tcPr>
            <w:tcW w:w="2642" w:type="dxa"/>
            <w:tcBorders>
              <w:top w:val="single" w:sz="6" w:space="0" w:color="auto"/>
              <w:left w:val="single" w:sz="12" w:space="0" w:color="auto"/>
              <w:bottom w:val="single" w:sz="12" w:space="0" w:color="auto"/>
              <w:right w:val="single" w:sz="6" w:space="0" w:color="auto"/>
            </w:tcBorders>
            <w:shd w:val="pct10" w:color="auto" w:fill="FFFFFF"/>
            <w:vAlign w:val="center"/>
          </w:tcPr>
          <w:p w:rsidR="006933A3" w:rsidRPr="00B55DAF" w:rsidRDefault="006933A3" w:rsidP="004F3374">
            <w:pPr>
              <w:jc w:val="both"/>
              <w:rPr>
                <w:rFonts w:ascii="Arial" w:hAnsi="Arial" w:cs="Arial"/>
                <w:sz w:val="20"/>
                <w:szCs w:val="20"/>
              </w:rPr>
            </w:pPr>
            <w:r w:rsidRPr="00B55DAF">
              <w:rPr>
                <w:rFonts w:ascii="Arial" w:hAnsi="Arial" w:cs="Arial"/>
                <w:sz w:val="20"/>
                <w:szCs w:val="20"/>
              </w:rPr>
              <w:t xml:space="preserve">ΑΠΟΦΑΣΗ ΣΥΓΚΡΟΤΗΣΗΣ Ο.Ε.Ε. : </w:t>
            </w:r>
          </w:p>
        </w:tc>
        <w:tc>
          <w:tcPr>
            <w:tcW w:w="3595" w:type="dxa"/>
            <w:tcBorders>
              <w:top w:val="single" w:sz="6" w:space="0" w:color="auto"/>
              <w:left w:val="single" w:sz="6" w:space="0" w:color="auto"/>
              <w:bottom w:val="single" w:sz="12" w:space="0" w:color="auto"/>
              <w:right w:val="single" w:sz="4" w:space="0" w:color="auto"/>
            </w:tcBorders>
            <w:vAlign w:val="center"/>
          </w:tcPr>
          <w:p w:rsidR="006933A3" w:rsidRPr="00B55DAF" w:rsidRDefault="006933A3" w:rsidP="004F3374">
            <w:pPr>
              <w:ind w:hanging="129"/>
              <w:jc w:val="both"/>
              <w:rPr>
                <w:rFonts w:ascii="Arial" w:hAnsi="Arial" w:cs="Arial"/>
                <w:sz w:val="20"/>
                <w:szCs w:val="20"/>
              </w:rPr>
            </w:pPr>
            <w:r w:rsidRPr="00B55DAF">
              <w:rPr>
                <w:rFonts w:ascii="Arial" w:hAnsi="Arial" w:cs="Arial"/>
                <w:sz w:val="20"/>
                <w:szCs w:val="20"/>
              </w:rPr>
              <w:t xml:space="preserve"> </w:t>
            </w:r>
          </w:p>
        </w:tc>
        <w:tc>
          <w:tcPr>
            <w:tcW w:w="1985" w:type="dxa"/>
            <w:tcBorders>
              <w:top w:val="single" w:sz="4" w:space="0" w:color="auto"/>
              <w:left w:val="single" w:sz="4" w:space="0" w:color="auto"/>
              <w:bottom w:val="single" w:sz="12" w:space="0" w:color="auto"/>
              <w:right w:val="single" w:sz="4" w:space="0" w:color="auto"/>
            </w:tcBorders>
            <w:shd w:val="clear" w:color="auto" w:fill="D9D9D9"/>
            <w:vAlign w:val="center"/>
          </w:tcPr>
          <w:p w:rsidR="006933A3" w:rsidRPr="00B55DAF" w:rsidRDefault="006933A3" w:rsidP="004F3374">
            <w:pPr>
              <w:jc w:val="center"/>
              <w:rPr>
                <w:rFonts w:ascii="Arial" w:hAnsi="Arial" w:cs="Arial"/>
                <w:b/>
                <w:sz w:val="20"/>
                <w:szCs w:val="20"/>
              </w:rPr>
            </w:pPr>
            <w:r w:rsidRPr="00B55DAF">
              <w:rPr>
                <w:rFonts w:ascii="Arial" w:hAnsi="Arial" w:cs="Arial"/>
                <w:sz w:val="20"/>
                <w:szCs w:val="20"/>
              </w:rPr>
              <w:t>ΗΜ/ΝΙΑ ΕΛΕΓΧΟΥ:</w:t>
            </w:r>
          </w:p>
        </w:tc>
        <w:tc>
          <w:tcPr>
            <w:tcW w:w="2273" w:type="dxa"/>
            <w:tcBorders>
              <w:top w:val="single" w:sz="6" w:space="0" w:color="auto"/>
              <w:left w:val="single" w:sz="4" w:space="0" w:color="auto"/>
              <w:bottom w:val="single" w:sz="12" w:space="0" w:color="auto"/>
              <w:right w:val="single" w:sz="12" w:space="0" w:color="auto"/>
            </w:tcBorders>
            <w:vAlign w:val="center"/>
          </w:tcPr>
          <w:p w:rsidR="006933A3" w:rsidRPr="00B55DAF" w:rsidRDefault="006933A3" w:rsidP="004F3374">
            <w:pPr>
              <w:rPr>
                <w:rFonts w:ascii="Arial" w:hAnsi="Arial" w:cs="Arial"/>
                <w:b/>
                <w:sz w:val="20"/>
                <w:szCs w:val="20"/>
              </w:rPr>
            </w:pPr>
          </w:p>
        </w:tc>
      </w:tr>
    </w:tbl>
    <w:p w:rsidR="006933A3" w:rsidRPr="00917C9F" w:rsidRDefault="006933A3" w:rsidP="006933A3">
      <w:pPr>
        <w:spacing w:before="60" w:after="60"/>
        <w:jc w:val="center"/>
        <w:rPr>
          <w:rFonts w:ascii="Arial" w:hAnsi="Arial" w:cs="Arial"/>
          <w:b/>
          <w:sz w:val="22"/>
          <w:szCs w:val="22"/>
        </w:rPr>
      </w:pPr>
    </w:p>
    <w:tbl>
      <w:tblPr>
        <w:tblW w:w="10667"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3"/>
        <w:gridCol w:w="4702"/>
        <w:gridCol w:w="543"/>
        <w:gridCol w:w="543"/>
        <w:gridCol w:w="1643"/>
        <w:gridCol w:w="2693"/>
      </w:tblGrid>
      <w:tr w:rsidR="006933A3" w:rsidRPr="00917C9F" w:rsidTr="004F3374">
        <w:trPr>
          <w:trHeight w:val="328"/>
        </w:trPr>
        <w:tc>
          <w:tcPr>
            <w:tcW w:w="10667" w:type="dxa"/>
            <w:gridSpan w:val="6"/>
            <w:shd w:val="clear" w:color="auto" w:fill="E0E0E0"/>
          </w:tcPr>
          <w:p w:rsidR="006933A3" w:rsidRPr="00917C9F" w:rsidRDefault="006933A3" w:rsidP="004F3374">
            <w:pPr>
              <w:jc w:val="center"/>
              <w:rPr>
                <w:rFonts w:ascii="Arial" w:hAnsi="Arial" w:cs="Arial"/>
                <w:b/>
                <w:sz w:val="22"/>
                <w:szCs w:val="22"/>
              </w:rPr>
            </w:pPr>
            <w:r w:rsidRPr="00917C9F">
              <w:rPr>
                <w:rFonts w:ascii="Arial" w:hAnsi="Arial" w:cs="Arial"/>
                <w:b/>
                <w:sz w:val="22"/>
                <w:szCs w:val="22"/>
              </w:rPr>
              <w:t xml:space="preserve">ΤΜΗΜΑ Β: ΣΗΜΕΙΑ ΔΙΟΙΚΗΤΙΚΗΣ ΕΠΑΛΗΘΕΥΣΗΣ ΤΗΣ ΠΛΗΡΟΤΗΤΑΣ ΚΑΙ ΟΡΘΟΤΗΤΑΣ </w:t>
            </w:r>
          </w:p>
          <w:p w:rsidR="006933A3" w:rsidRPr="00917C9F" w:rsidRDefault="006933A3" w:rsidP="004F3374">
            <w:pPr>
              <w:jc w:val="center"/>
              <w:rPr>
                <w:rFonts w:ascii="Arial" w:hAnsi="Arial" w:cs="Arial"/>
                <w:b/>
                <w:sz w:val="22"/>
                <w:szCs w:val="22"/>
              </w:rPr>
            </w:pPr>
            <w:r w:rsidRPr="00917C9F">
              <w:rPr>
                <w:rFonts w:ascii="Arial" w:hAnsi="Arial" w:cs="Arial"/>
                <w:b/>
                <w:sz w:val="22"/>
                <w:szCs w:val="22"/>
              </w:rPr>
              <w:t>ΣΥΜΠΛΗΡΩΣΗΣ ΤΟΥ ΑΙΤΗΜΑΤΟΣ ΕΠΑΛΗΘΕΥΣΗΣ-ΠΛΗΡΩΜΗΣ</w:t>
            </w: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3" w:type="dxa"/>
            <w:tcBorders>
              <w:top w:val="single" w:sz="6" w:space="0" w:color="auto"/>
              <w:left w:val="single" w:sz="12" w:space="0" w:color="auto"/>
            </w:tcBorders>
            <w:shd w:val="clear" w:color="auto" w:fill="E0E0E0"/>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Α/Α</w:t>
            </w:r>
          </w:p>
        </w:tc>
        <w:tc>
          <w:tcPr>
            <w:tcW w:w="4702" w:type="dxa"/>
            <w:tcBorders>
              <w:top w:val="single" w:sz="6" w:space="0" w:color="auto"/>
            </w:tcBorders>
            <w:shd w:val="clear" w:color="auto" w:fill="E0E0E0"/>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ΣΗΜΕΙΑ ΕΛΕΓΧΟΥ</w:t>
            </w:r>
          </w:p>
        </w:tc>
        <w:tc>
          <w:tcPr>
            <w:tcW w:w="543" w:type="dxa"/>
            <w:tcBorders>
              <w:top w:val="single" w:sz="6" w:space="0" w:color="auto"/>
            </w:tcBorders>
            <w:shd w:val="clear" w:color="auto" w:fill="E0E0E0"/>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ΝΑΙ</w:t>
            </w:r>
          </w:p>
        </w:tc>
        <w:tc>
          <w:tcPr>
            <w:tcW w:w="543" w:type="dxa"/>
            <w:tcBorders>
              <w:top w:val="single" w:sz="6" w:space="0" w:color="auto"/>
            </w:tcBorders>
            <w:shd w:val="clear" w:color="auto" w:fill="E0E0E0"/>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ΟΧΙ</w:t>
            </w:r>
          </w:p>
        </w:tc>
        <w:tc>
          <w:tcPr>
            <w:tcW w:w="1643" w:type="dxa"/>
            <w:tcBorders>
              <w:top w:val="single" w:sz="6" w:space="0" w:color="auto"/>
            </w:tcBorders>
            <w:shd w:val="clear" w:color="auto" w:fill="E0E0E0"/>
          </w:tcPr>
          <w:p w:rsidR="006933A3" w:rsidRPr="00917C9F" w:rsidRDefault="006933A3" w:rsidP="004F3374">
            <w:pPr>
              <w:jc w:val="center"/>
              <w:rPr>
                <w:rFonts w:ascii="Arial" w:hAnsi="Arial" w:cs="Arial"/>
                <w:sz w:val="22"/>
                <w:szCs w:val="22"/>
              </w:rPr>
            </w:pPr>
            <w:r w:rsidRPr="00917C9F">
              <w:rPr>
                <w:rFonts w:ascii="Arial" w:hAnsi="Arial" w:cs="Arial"/>
                <w:sz w:val="22"/>
                <w:szCs w:val="22"/>
              </w:rPr>
              <w:t>ΔΕΝ ΑΠΑΙΤΕΙΤΑΙ</w:t>
            </w:r>
          </w:p>
        </w:tc>
        <w:tc>
          <w:tcPr>
            <w:tcW w:w="2693" w:type="dxa"/>
            <w:tcBorders>
              <w:top w:val="single" w:sz="6" w:space="0" w:color="auto"/>
              <w:left w:val="single" w:sz="6" w:space="0" w:color="auto"/>
              <w:right w:val="single" w:sz="12" w:space="0" w:color="auto"/>
            </w:tcBorders>
            <w:shd w:val="clear" w:color="auto" w:fill="E0E0E0"/>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ΠΑΡΑΤΗΡΗΣΕΙΣ</w:t>
            </w: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1</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Ο υποβληθείς φάκελος του αιτήματος επαλήθευσης-πληρωμής είναι πλήρης σύμφωνα με τα οριζόμενα της Πρόσκλησης ;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2</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Υποβάλλονται αντίγραφα εξοφλημένων τιμολογίων και των λοιπών παραστατικών πιστοποίησης των δαπανών ;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3</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Υποβάλλονται αντίγραφα ειδικών αδειών </w:t>
            </w:r>
          </w:p>
          <w:p w:rsidR="006933A3" w:rsidRPr="00917C9F" w:rsidRDefault="006933A3" w:rsidP="00993149">
            <w:pPr>
              <w:rPr>
                <w:rFonts w:ascii="Arial" w:hAnsi="Arial" w:cs="Arial"/>
                <w:sz w:val="22"/>
                <w:szCs w:val="22"/>
              </w:rPr>
            </w:pPr>
            <w:r w:rsidRPr="00917C9F">
              <w:rPr>
                <w:rFonts w:ascii="Arial" w:hAnsi="Arial" w:cs="Arial"/>
                <w:sz w:val="22"/>
                <w:szCs w:val="22"/>
              </w:rPr>
              <w:t xml:space="preserve">(π.χ. για αγορά μεταφορικών μέσων κλπ, όπως προβλέπονται </w:t>
            </w:r>
            <w:r w:rsidRPr="00096510">
              <w:rPr>
                <w:rFonts w:ascii="Arial" w:hAnsi="Arial" w:cs="Arial"/>
                <w:sz w:val="22"/>
                <w:szCs w:val="22"/>
              </w:rPr>
              <w:t xml:space="preserve">από το άρθρο </w:t>
            </w:r>
            <w:r w:rsidR="00993149" w:rsidRPr="00096510">
              <w:rPr>
                <w:rFonts w:ascii="Arial" w:hAnsi="Arial" w:cs="Arial"/>
                <w:sz w:val="22"/>
                <w:szCs w:val="22"/>
              </w:rPr>
              <w:t>20</w:t>
            </w:r>
            <w:r w:rsidRPr="00096510">
              <w:rPr>
                <w:rFonts w:ascii="Arial" w:hAnsi="Arial" w:cs="Arial"/>
                <w:sz w:val="22"/>
                <w:szCs w:val="22"/>
              </w:rPr>
              <w:t>.</w:t>
            </w:r>
            <w:r w:rsidRPr="00993149">
              <w:rPr>
                <w:rFonts w:ascii="Arial" w:hAnsi="Arial" w:cs="Arial"/>
                <w:sz w:val="22"/>
                <w:szCs w:val="22"/>
              </w:rPr>
              <w:t xml:space="preserve">της </w:t>
            </w:r>
            <w:r w:rsidRPr="00993149">
              <w:rPr>
                <w:rFonts w:ascii="Arial" w:hAnsi="Arial" w:cs="Arial"/>
                <w:sz w:val="22"/>
                <w:szCs w:val="22"/>
                <w:lang w:val="en-US"/>
              </w:rPr>
              <w:t>YA</w:t>
            </w:r>
            <w:r w:rsidRPr="00993149">
              <w:rPr>
                <w:rFonts w:ascii="Arial" w:hAnsi="Arial" w:cs="Arial"/>
                <w:sz w:val="22"/>
                <w:szCs w:val="22"/>
              </w:rPr>
              <w:t>)</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1"/>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lastRenderedPageBreak/>
              <w:t>4</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Δηλώνεται υπεύθυνα από το Δικαιούχο ότι όλα τα μηχανήματα και εξοπλισμοί είναι καινούρια/οι και αμεταχείριστα/οι και ότι δεν έχει χρηματοδοτηθεί από άλλη πηγή για τις προτεινόμενες εργασίες και εξοπλισμούς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5</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Υποβάλλονται τα απαραίτητα στοιχεία για την πιστοποίηση καταβολής της </w:t>
            </w:r>
            <w:r>
              <w:rPr>
                <w:rFonts w:ascii="Arial" w:hAnsi="Arial" w:cs="Arial"/>
                <w:sz w:val="22"/>
                <w:szCs w:val="22"/>
              </w:rPr>
              <w:t>ιδίας συμμετοχής</w:t>
            </w:r>
            <w:r w:rsidRPr="00917C9F">
              <w:rPr>
                <w:rFonts w:ascii="Arial" w:hAnsi="Arial" w:cs="Arial"/>
                <w:sz w:val="22"/>
                <w:szCs w:val="22"/>
              </w:rPr>
              <w:t xml:space="preserve">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6</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Υποβάλλεται βεβαίωση της Τράπεζας για το </w:t>
            </w:r>
            <w:proofErr w:type="spellStart"/>
            <w:r w:rsidRPr="00917C9F">
              <w:rPr>
                <w:rFonts w:ascii="Arial" w:hAnsi="Arial" w:cs="Arial"/>
                <w:sz w:val="22"/>
                <w:szCs w:val="22"/>
              </w:rPr>
              <w:t>εκταμιευθέν</w:t>
            </w:r>
            <w:proofErr w:type="spellEnd"/>
            <w:r w:rsidRPr="00917C9F">
              <w:rPr>
                <w:rFonts w:ascii="Arial" w:hAnsi="Arial" w:cs="Arial"/>
                <w:sz w:val="22"/>
                <w:szCs w:val="22"/>
              </w:rPr>
              <w:t xml:space="preserve"> ποσό του δανείου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tcBorders>
            <w:vAlign w:val="center"/>
          </w:tcPr>
          <w:p w:rsidR="006933A3" w:rsidRPr="00917C9F" w:rsidRDefault="00C60D54" w:rsidP="004F3374">
            <w:pPr>
              <w:jc w:val="center"/>
              <w:rPr>
                <w:rFonts w:ascii="Arial" w:hAnsi="Arial" w:cs="Arial"/>
                <w:sz w:val="22"/>
                <w:szCs w:val="22"/>
              </w:rPr>
            </w:pPr>
            <w:r>
              <w:rPr>
                <w:rFonts w:ascii="Arial" w:hAnsi="Arial" w:cs="Arial"/>
                <w:sz w:val="22"/>
                <w:szCs w:val="22"/>
              </w:rPr>
              <w:t>7</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Υποβάλλεται αντίγραφο πολεοδομικής άδειας </w:t>
            </w:r>
            <w:r w:rsidRPr="00917C9F">
              <w:rPr>
                <w:rFonts w:ascii="Arial" w:hAnsi="Arial" w:cs="Arial"/>
                <w:sz w:val="22"/>
                <w:szCs w:val="22"/>
                <w:lang w:val="en-US"/>
              </w:rPr>
              <w:t>;</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tcBorders>
            <w:vAlign w:val="center"/>
          </w:tcPr>
          <w:p w:rsidR="006933A3" w:rsidRPr="00917C9F" w:rsidRDefault="00C60D54" w:rsidP="004F3374">
            <w:pPr>
              <w:jc w:val="center"/>
              <w:rPr>
                <w:rFonts w:ascii="Arial" w:hAnsi="Arial" w:cs="Arial"/>
                <w:sz w:val="22"/>
                <w:szCs w:val="22"/>
              </w:rPr>
            </w:pPr>
            <w:r>
              <w:rPr>
                <w:rFonts w:ascii="Arial" w:hAnsi="Arial" w:cs="Arial"/>
                <w:sz w:val="22"/>
                <w:szCs w:val="22"/>
              </w:rPr>
              <w:t>8</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Υποβάλλονται επιμετρήσεις επιβλεπόντων μηχανικών για τις κτηριακές και μηχανολογικές εγκαταστάσεις ;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tcBorders>
            <w:vAlign w:val="center"/>
          </w:tcPr>
          <w:p w:rsidR="006933A3" w:rsidRPr="00917C9F" w:rsidRDefault="00C60D54" w:rsidP="004F3374">
            <w:pPr>
              <w:jc w:val="center"/>
              <w:rPr>
                <w:rFonts w:ascii="Arial" w:hAnsi="Arial" w:cs="Arial"/>
                <w:sz w:val="22"/>
                <w:szCs w:val="22"/>
              </w:rPr>
            </w:pPr>
            <w:r>
              <w:rPr>
                <w:rFonts w:ascii="Arial" w:hAnsi="Arial" w:cs="Arial"/>
                <w:sz w:val="22"/>
                <w:szCs w:val="22"/>
              </w:rPr>
              <w:t>9</w:t>
            </w:r>
          </w:p>
        </w:tc>
        <w:tc>
          <w:tcPr>
            <w:tcW w:w="4702" w:type="dxa"/>
            <w:tcMar>
              <w:left w:w="28" w:type="dxa"/>
              <w:right w:w="0" w:type="dxa"/>
            </w:tcMar>
            <w:vAlign w:val="center"/>
          </w:tcPr>
          <w:p w:rsidR="006933A3" w:rsidRPr="00917C9F" w:rsidRDefault="006933A3" w:rsidP="004F3374">
            <w:pPr>
              <w:rPr>
                <w:rFonts w:ascii="Arial" w:hAnsi="Arial" w:cs="Arial"/>
                <w:sz w:val="22"/>
                <w:szCs w:val="22"/>
              </w:rPr>
            </w:pPr>
            <w:r w:rsidRPr="00C60D54">
              <w:rPr>
                <w:rFonts w:ascii="Arial" w:hAnsi="Arial" w:cs="Arial"/>
                <w:sz w:val="22"/>
                <w:szCs w:val="22"/>
              </w:rPr>
              <w:t xml:space="preserve">Υποβάλλεται πρόσφατη βεβαίωση του </w:t>
            </w:r>
            <w:proofErr w:type="spellStart"/>
            <w:r w:rsidRPr="00C60D54">
              <w:rPr>
                <w:rFonts w:ascii="Arial" w:hAnsi="Arial" w:cs="Arial"/>
                <w:sz w:val="22"/>
                <w:szCs w:val="22"/>
              </w:rPr>
              <w:t>Πρω</w:t>
            </w:r>
            <w:proofErr w:type="spellEnd"/>
            <w:r w:rsidRPr="00C60D54">
              <w:rPr>
                <w:rFonts w:ascii="Arial" w:hAnsi="Arial" w:cs="Arial"/>
                <w:sz w:val="22"/>
                <w:szCs w:val="22"/>
              </w:rPr>
              <w:t>-</w:t>
            </w:r>
            <w:proofErr w:type="spellStart"/>
            <w:r w:rsidRPr="00C60D54">
              <w:rPr>
                <w:rFonts w:ascii="Arial" w:hAnsi="Arial" w:cs="Arial"/>
                <w:sz w:val="22"/>
                <w:szCs w:val="22"/>
              </w:rPr>
              <w:t>τοδικείου</w:t>
            </w:r>
            <w:proofErr w:type="spellEnd"/>
            <w:r w:rsidRPr="00C60D54">
              <w:rPr>
                <w:rFonts w:ascii="Arial" w:hAnsi="Arial" w:cs="Arial"/>
                <w:sz w:val="22"/>
                <w:szCs w:val="22"/>
              </w:rPr>
              <w:t xml:space="preserve"> </w:t>
            </w:r>
            <w:r w:rsidR="00624BFF" w:rsidRPr="00C60D54">
              <w:rPr>
                <w:rFonts w:ascii="Arial" w:hAnsi="Arial" w:cs="Arial"/>
                <w:color w:val="auto"/>
                <w:sz w:val="22"/>
                <w:szCs w:val="22"/>
              </w:rPr>
              <w:t xml:space="preserve">/ ΓΕΜΗ </w:t>
            </w:r>
            <w:r w:rsidRPr="00C60D54">
              <w:rPr>
                <w:rFonts w:ascii="Arial" w:hAnsi="Arial" w:cs="Arial"/>
                <w:sz w:val="22"/>
                <w:szCs w:val="22"/>
              </w:rPr>
              <w:t>περί</w:t>
            </w:r>
            <w:r w:rsidRPr="00917C9F">
              <w:rPr>
                <w:rFonts w:ascii="Arial" w:hAnsi="Arial" w:cs="Arial"/>
                <w:sz w:val="22"/>
                <w:szCs w:val="22"/>
              </w:rPr>
              <w:t xml:space="preserve"> μη πτώχευσης της επιχείρησης ή μη θέσης αυτής σε εκκαθάριση ; </w:t>
            </w:r>
          </w:p>
        </w:tc>
        <w:tc>
          <w:tcPr>
            <w:tcW w:w="543" w:type="dxa"/>
            <w:vAlign w:val="center"/>
          </w:tcPr>
          <w:p w:rsidR="006933A3" w:rsidRPr="00917C9F" w:rsidRDefault="006933A3" w:rsidP="004F3374">
            <w:pPr>
              <w:jc w:val="center"/>
              <w:rPr>
                <w:rFonts w:ascii="Arial" w:hAnsi="Arial" w:cs="Arial"/>
                <w:sz w:val="22"/>
                <w:szCs w:val="22"/>
              </w:rPr>
            </w:pPr>
          </w:p>
        </w:tc>
        <w:tc>
          <w:tcPr>
            <w:tcW w:w="543" w:type="dxa"/>
            <w:vAlign w:val="center"/>
          </w:tcPr>
          <w:p w:rsidR="006933A3" w:rsidRPr="00917C9F" w:rsidRDefault="006933A3" w:rsidP="004F3374">
            <w:pPr>
              <w:jc w:val="center"/>
              <w:rPr>
                <w:rFonts w:ascii="Arial" w:hAnsi="Arial" w:cs="Arial"/>
                <w:sz w:val="22"/>
                <w:szCs w:val="22"/>
              </w:rPr>
            </w:pPr>
          </w:p>
        </w:tc>
        <w:tc>
          <w:tcPr>
            <w:tcW w:w="1643" w:type="dxa"/>
          </w:tcPr>
          <w:p w:rsidR="006933A3" w:rsidRPr="00917C9F" w:rsidRDefault="006933A3" w:rsidP="004F3374">
            <w:pPr>
              <w:rPr>
                <w:rFonts w:ascii="Arial" w:hAnsi="Arial" w:cs="Arial"/>
                <w:sz w:val="22"/>
                <w:szCs w:val="22"/>
              </w:rPr>
            </w:pPr>
          </w:p>
        </w:tc>
        <w:tc>
          <w:tcPr>
            <w:tcW w:w="2693" w:type="dxa"/>
            <w:tcBorders>
              <w:left w:val="single" w:sz="6"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left w:val="single" w:sz="12" w:space="0" w:color="auto"/>
              <w:bottom w:val="single" w:sz="4" w:space="0" w:color="auto"/>
            </w:tcBorders>
            <w:vAlign w:val="center"/>
          </w:tcPr>
          <w:p w:rsidR="006933A3" w:rsidRPr="00917C9F" w:rsidRDefault="006933A3" w:rsidP="004F3374">
            <w:pPr>
              <w:jc w:val="center"/>
              <w:rPr>
                <w:rFonts w:ascii="Arial" w:hAnsi="Arial" w:cs="Arial"/>
                <w:sz w:val="22"/>
                <w:szCs w:val="22"/>
              </w:rPr>
            </w:pPr>
            <w:r>
              <w:rPr>
                <w:rFonts w:ascii="Arial" w:hAnsi="Arial" w:cs="Arial"/>
                <w:sz w:val="22"/>
                <w:szCs w:val="22"/>
              </w:rPr>
              <w:t>1</w:t>
            </w:r>
            <w:r w:rsidR="00C60D54">
              <w:rPr>
                <w:rFonts w:ascii="Arial" w:hAnsi="Arial" w:cs="Arial"/>
                <w:sz w:val="22"/>
                <w:szCs w:val="22"/>
              </w:rPr>
              <w:t>0</w:t>
            </w:r>
          </w:p>
        </w:tc>
        <w:tc>
          <w:tcPr>
            <w:tcW w:w="4702" w:type="dxa"/>
            <w:tcBorders>
              <w:bottom w:val="single" w:sz="4" w:space="0" w:color="auto"/>
            </w:tcBorders>
            <w:tcMar>
              <w:left w:w="28" w:type="dxa"/>
              <w:right w:w="0"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Υποβάλλεται βεβαίωση της αρμόδιας Υπηρεσίας περί μη τροποποίησης του καταστατικού της επιχείρησης ;  </w:t>
            </w:r>
          </w:p>
        </w:tc>
        <w:tc>
          <w:tcPr>
            <w:tcW w:w="543" w:type="dxa"/>
            <w:tcBorders>
              <w:bottom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bottom w:val="single" w:sz="4" w:space="0" w:color="auto"/>
            </w:tcBorders>
            <w:vAlign w:val="center"/>
          </w:tcPr>
          <w:p w:rsidR="006933A3" w:rsidRPr="00917C9F" w:rsidRDefault="006933A3" w:rsidP="004F3374">
            <w:pPr>
              <w:jc w:val="center"/>
              <w:rPr>
                <w:rFonts w:ascii="Arial" w:hAnsi="Arial" w:cs="Arial"/>
                <w:sz w:val="22"/>
                <w:szCs w:val="22"/>
              </w:rPr>
            </w:pPr>
          </w:p>
        </w:tc>
        <w:tc>
          <w:tcPr>
            <w:tcW w:w="1643" w:type="dxa"/>
            <w:tcBorders>
              <w:bottom w:val="single" w:sz="4" w:space="0" w:color="auto"/>
            </w:tcBorders>
          </w:tcPr>
          <w:p w:rsidR="006933A3" w:rsidRPr="00917C9F" w:rsidRDefault="006933A3" w:rsidP="004F3374">
            <w:pPr>
              <w:rPr>
                <w:rFonts w:ascii="Arial" w:hAnsi="Arial" w:cs="Arial"/>
                <w:sz w:val="22"/>
                <w:szCs w:val="22"/>
              </w:rPr>
            </w:pPr>
          </w:p>
        </w:tc>
        <w:tc>
          <w:tcPr>
            <w:tcW w:w="2693" w:type="dxa"/>
            <w:tcBorders>
              <w:left w:val="single" w:sz="6" w:space="0" w:color="auto"/>
              <w:bottom w:val="single" w:sz="4" w:space="0" w:color="auto"/>
              <w:right w:val="single" w:sz="12"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43" w:type="dxa"/>
            <w:tcBorders>
              <w:top w:val="single" w:sz="4" w:space="0" w:color="auto"/>
              <w:left w:val="nil"/>
              <w:bottom w:val="single" w:sz="4" w:space="0" w:color="auto"/>
              <w:right w:val="nil"/>
            </w:tcBorders>
            <w:vAlign w:val="center"/>
          </w:tcPr>
          <w:p w:rsidR="006933A3" w:rsidRPr="00917C9F" w:rsidRDefault="006933A3" w:rsidP="004F3374">
            <w:pPr>
              <w:jc w:val="center"/>
              <w:rPr>
                <w:rFonts w:ascii="Arial" w:hAnsi="Arial" w:cs="Arial"/>
                <w:sz w:val="22"/>
                <w:szCs w:val="22"/>
              </w:rPr>
            </w:pPr>
          </w:p>
          <w:p w:rsidR="006933A3" w:rsidRPr="00917C9F" w:rsidRDefault="006933A3" w:rsidP="004F3374">
            <w:pPr>
              <w:jc w:val="center"/>
              <w:rPr>
                <w:rFonts w:ascii="Arial" w:hAnsi="Arial" w:cs="Arial"/>
                <w:sz w:val="22"/>
                <w:szCs w:val="22"/>
              </w:rPr>
            </w:pPr>
          </w:p>
        </w:tc>
        <w:tc>
          <w:tcPr>
            <w:tcW w:w="4702" w:type="dxa"/>
            <w:tcBorders>
              <w:top w:val="single" w:sz="4" w:space="0" w:color="auto"/>
              <w:left w:val="nil"/>
              <w:bottom w:val="single" w:sz="4" w:space="0" w:color="auto"/>
              <w:right w:val="nil"/>
            </w:tcBorders>
            <w:tcMar>
              <w:left w:w="28" w:type="dxa"/>
              <w:right w:w="28" w:type="dxa"/>
            </w:tcMar>
            <w:vAlign w:val="center"/>
          </w:tcPr>
          <w:p w:rsidR="006933A3" w:rsidRPr="00917C9F" w:rsidRDefault="006933A3" w:rsidP="004F3374">
            <w:pPr>
              <w:rPr>
                <w:rFonts w:ascii="Arial" w:hAnsi="Arial" w:cs="Arial"/>
                <w:sz w:val="22"/>
                <w:szCs w:val="22"/>
              </w:rPr>
            </w:pPr>
          </w:p>
        </w:tc>
        <w:tc>
          <w:tcPr>
            <w:tcW w:w="543" w:type="dxa"/>
            <w:tcBorders>
              <w:top w:val="single" w:sz="4" w:space="0" w:color="auto"/>
              <w:left w:val="nil"/>
              <w:bottom w:val="single" w:sz="4" w:space="0" w:color="auto"/>
              <w:right w:val="nil"/>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nil"/>
              <w:bottom w:val="single" w:sz="4" w:space="0" w:color="auto"/>
              <w:right w:val="nil"/>
            </w:tcBorders>
            <w:vAlign w:val="center"/>
          </w:tcPr>
          <w:p w:rsidR="006933A3" w:rsidRPr="00917C9F" w:rsidRDefault="006933A3" w:rsidP="004F3374">
            <w:pPr>
              <w:jc w:val="center"/>
              <w:rPr>
                <w:rFonts w:ascii="Arial" w:hAnsi="Arial" w:cs="Arial"/>
                <w:sz w:val="22"/>
                <w:szCs w:val="22"/>
              </w:rPr>
            </w:pPr>
          </w:p>
        </w:tc>
        <w:tc>
          <w:tcPr>
            <w:tcW w:w="1643" w:type="dxa"/>
            <w:tcBorders>
              <w:top w:val="single" w:sz="4" w:space="0" w:color="auto"/>
              <w:left w:val="nil"/>
              <w:bottom w:val="single" w:sz="4" w:space="0" w:color="auto"/>
              <w:right w:val="nil"/>
            </w:tcBorders>
          </w:tcPr>
          <w:p w:rsidR="006933A3" w:rsidRPr="00917C9F" w:rsidRDefault="006933A3" w:rsidP="004F3374">
            <w:pPr>
              <w:rPr>
                <w:rFonts w:ascii="Arial" w:hAnsi="Arial" w:cs="Arial"/>
                <w:sz w:val="22"/>
                <w:szCs w:val="22"/>
              </w:rPr>
            </w:pPr>
          </w:p>
        </w:tc>
        <w:tc>
          <w:tcPr>
            <w:tcW w:w="2693" w:type="dxa"/>
            <w:tcBorders>
              <w:top w:val="single" w:sz="4" w:space="0" w:color="auto"/>
              <w:left w:val="nil"/>
              <w:bottom w:val="single" w:sz="4" w:space="0" w:color="auto"/>
              <w:right w:val="nil"/>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10667" w:type="dxa"/>
            <w:gridSpan w:val="6"/>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933A3" w:rsidRDefault="006933A3" w:rsidP="004F3374">
            <w:pPr>
              <w:jc w:val="center"/>
              <w:rPr>
                <w:rFonts w:ascii="Arial" w:hAnsi="Arial" w:cs="Arial"/>
                <w:b/>
                <w:sz w:val="22"/>
                <w:szCs w:val="22"/>
              </w:rPr>
            </w:pPr>
            <w:r w:rsidRPr="00917C9F">
              <w:rPr>
                <w:rFonts w:ascii="Arial" w:hAnsi="Arial" w:cs="Arial"/>
                <w:b/>
                <w:sz w:val="22"/>
                <w:szCs w:val="22"/>
              </w:rPr>
              <w:t xml:space="preserve">ΤΜΗΜΑ Γ : ΣΗΜΕΙΑ ΕΠΙΤΟΠΙΑΣ ΕΠΑΛΗΘΕΥΣΗΣ ΦΥΣΙΚΟΥ ΚΑΙ </w:t>
            </w:r>
          </w:p>
          <w:p w:rsidR="006933A3" w:rsidRPr="00917C9F" w:rsidRDefault="006933A3" w:rsidP="004F3374">
            <w:pPr>
              <w:jc w:val="center"/>
              <w:rPr>
                <w:rFonts w:ascii="Arial" w:hAnsi="Arial" w:cs="Arial"/>
                <w:sz w:val="22"/>
                <w:szCs w:val="22"/>
              </w:rPr>
            </w:pPr>
            <w:r w:rsidRPr="00917C9F">
              <w:rPr>
                <w:rFonts w:ascii="Arial" w:hAnsi="Arial" w:cs="Arial"/>
                <w:b/>
                <w:sz w:val="22"/>
                <w:szCs w:val="22"/>
              </w:rPr>
              <w:t>ΟΙΚΟΝΟΜΙΚΟΥ ΑΝΤΙΚΕΙΜΕΝΟΥ ΤΗΣ ΠΡΑΞΗΣ</w:t>
            </w: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543"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Α/Α</w:t>
            </w:r>
          </w:p>
        </w:tc>
        <w:tc>
          <w:tcPr>
            <w:tcW w:w="4702"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ΣΗΜΕΙΑ ΕΛΕΓΧΟΥ</w:t>
            </w:r>
          </w:p>
        </w:tc>
        <w:tc>
          <w:tcPr>
            <w:tcW w:w="543"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ΝΑΙ</w:t>
            </w:r>
          </w:p>
        </w:tc>
        <w:tc>
          <w:tcPr>
            <w:tcW w:w="543"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ΟΧΙ</w:t>
            </w:r>
          </w:p>
        </w:tc>
        <w:tc>
          <w:tcPr>
            <w:tcW w:w="43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ΠΑΡΑΤΗΡΗΣΕΙΣ</w:t>
            </w: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1</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Το φυσικό αντικείμενο έχει υλοποιηθεί σύμφωνα με τους όρους και τις προϋπο</w:t>
            </w:r>
            <w:r>
              <w:rPr>
                <w:rFonts w:ascii="Arial" w:hAnsi="Arial" w:cs="Arial"/>
                <w:sz w:val="22"/>
                <w:szCs w:val="22"/>
              </w:rPr>
              <w:t xml:space="preserve">θέσεις της απόφασης </w:t>
            </w:r>
            <w:r w:rsidRPr="00917C9F">
              <w:rPr>
                <w:rFonts w:ascii="Arial" w:hAnsi="Arial" w:cs="Arial"/>
                <w:sz w:val="22"/>
                <w:szCs w:val="22"/>
              </w:rPr>
              <w:t>χρηματοδότησης της Πράξης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2</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Οι δαπάνες αντιστοιχούν στο πιστοποιημένο φυσικό αντικείμενο της Πράξης ;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3</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Οι δαπάνες είναι σύμφωνες με τα υποβληθέντα παραστατικά του </w:t>
            </w:r>
            <w:r>
              <w:rPr>
                <w:rFonts w:ascii="Arial" w:hAnsi="Arial" w:cs="Arial"/>
                <w:sz w:val="22"/>
                <w:szCs w:val="22"/>
              </w:rPr>
              <w:t>δ</w:t>
            </w:r>
            <w:r w:rsidRPr="00917C9F">
              <w:rPr>
                <w:rFonts w:ascii="Arial" w:hAnsi="Arial" w:cs="Arial"/>
                <w:sz w:val="22"/>
                <w:szCs w:val="22"/>
              </w:rPr>
              <w:t>ικαιούχου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lang w:val="en-US"/>
              </w:rPr>
            </w:pPr>
            <w:r w:rsidRPr="00917C9F">
              <w:rPr>
                <w:rFonts w:ascii="Arial" w:hAnsi="Arial" w:cs="Arial"/>
                <w:sz w:val="22"/>
                <w:szCs w:val="22"/>
                <w:lang w:val="en-US"/>
              </w:rPr>
              <w:t>4</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Οι δαπάνες πραγματοποιήθηκαν εντός της επιλέξιμης περιόδου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r w:rsidRPr="00917C9F">
              <w:rPr>
                <w:rFonts w:ascii="Arial" w:hAnsi="Arial" w:cs="Arial"/>
                <w:sz w:val="22"/>
                <w:szCs w:val="22"/>
              </w:rPr>
              <w:t>5</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Ο τρόπος εξόφλησης των τιμολογίων είναι σύμφωνος με τις ισχύουσες διατάξεις ;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9"/>
        </w:trPr>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8349F3" w:rsidP="004F3374">
            <w:pPr>
              <w:jc w:val="center"/>
              <w:rPr>
                <w:rFonts w:ascii="Arial" w:hAnsi="Arial" w:cs="Arial"/>
                <w:sz w:val="22"/>
                <w:szCs w:val="22"/>
              </w:rPr>
            </w:pPr>
            <w:r w:rsidRPr="00C60D54">
              <w:rPr>
                <w:rFonts w:ascii="Arial" w:hAnsi="Arial" w:cs="Arial"/>
                <w:sz w:val="22"/>
                <w:szCs w:val="22"/>
              </w:rPr>
              <w:t>6</w:t>
            </w:r>
          </w:p>
        </w:tc>
        <w:tc>
          <w:tcPr>
            <w:tcW w:w="470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Είναι αναρτημένες στο χώρο υλοποίησης της Πράξης οι προβλεπόμενες επεξηγηματικές πινακίδες και τα διαφημιστικά πλαίσια του έργου, όπως προβλέπεται από τις υποχρεώσεις δημοσιότητας του </w:t>
            </w:r>
            <w:r>
              <w:rPr>
                <w:rFonts w:ascii="Arial" w:hAnsi="Arial" w:cs="Arial"/>
                <w:sz w:val="22"/>
                <w:szCs w:val="22"/>
              </w:rPr>
              <w:t>δ</w:t>
            </w:r>
            <w:r w:rsidRPr="00917C9F">
              <w:rPr>
                <w:rFonts w:ascii="Arial" w:hAnsi="Arial" w:cs="Arial"/>
                <w:sz w:val="22"/>
                <w:szCs w:val="22"/>
              </w:rPr>
              <w:t>ικαιούχου στο Σύστημα Διαχείρισης και Ελέγχου (ΣΔΕ) ;</w:t>
            </w: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bottom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r w:rsidR="006933A3" w:rsidRPr="00917C9F" w:rsidTr="004F3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543" w:type="dxa"/>
            <w:tcBorders>
              <w:top w:val="single" w:sz="4" w:space="0" w:color="auto"/>
              <w:left w:val="single" w:sz="4" w:space="0" w:color="auto"/>
              <w:right w:val="single" w:sz="4" w:space="0" w:color="auto"/>
            </w:tcBorders>
            <w:vAlign w:val="center"/>
          </w:tcPr>
          <w:p w:rsidR="006933A3" w:rsidRPr="00917C9F" w:rsidRDefault="008349F3" w:rsidP="004F3374">
            <w:pPr>
              <w:jc w:val="center"/>
              <w:rPr>
                <w:rFonts w:ascii="Arial" w:hAnsi="Arial" w:cs="Arial"/>
                <w:sz w:val="22"/>
                <w:szCs w:val="22"/>
              </w:rPr>
            </w:pPr>
            <w:r w:rsidRPr="00C60D54">
              <w:rPr>
                <w:rFonts w:ascii="Arial" w:hAnsi="Arial" w:cs="Arial"/>
                <w:sz w:val="22"/>
                <w:szCs w:val="22"/>
              </w:rPr>
              <w:t>7</w:t>
            </w:r>
          </w:p>
        </w:tc>
        <w:tc>
          <w:tcPr>
            <w:tcW w:w="4702" w:type="dxa"/>
            <w:tcBorders>
              <w:top w:val="single" w:sz="4" w:space="0" w:color="auto"/>
              <w:left w:val="single" w:sz="4" w:space="0" w:color="auto"/>
              <w:right w:val="single" w:sz="4" w:space="0" w:color="auto"/>
            </w:tcBorders>
            <w:tcMar>
              <w:left w:w="28" w:type="dxa"/>
              <w:right w:w="28" w:type="dxa"/>
            </w:tcMar>
            <w:vAlign w:val="center"/>
          </w:tcPr>
          <w:p w:rsidR="006933A3" w:rsidRPr="00917C9F" w:rsidRDefault="006933A3" w:rsidP="004F3374">
            <w:pPr>
              <w:rPr>
                <w:rFonts w:ascii="Arial" w:hAnsi="Arial" w:cs="Arial"/>
                <w:sz w:val="22"/>
                <w:szCs w:val="22"/>
              </w:rPr>
            </w:pPr>
            <w:r w:rsidRPr="00917C9F">
              <w:rPr>
                <w:rFonts w:ascii="Arial" w:hAnsi="Arial" w:cs="Arial"/>
                <w:sz w:val="22"/>
                <w:szCs w:val="22"/>
              </w:rPr>
              <w:t xml:space="preserve">Έχουν ληφθεί οι απαραίτητες φωτογραφίες εκ μέρους του ΟΕΕ που να πιστοποιούν τα βασικά στοιχεία του εκτελεσθέντος  φυσικού αντικειμένου της </w:t>
            </w:r>
            <w:r>
              <w:rPr>
                <w:rFonts w:ascii="Arial" w:hAnsi="Arial" w:cs="Arial"/>
                <w:sz w:val="22"/>
                <w:szCs w:val="22"/>
              </w:rPr>
              <w:t>π</w:t>
            </w:r>
            <w:r w:rsidRPr="00917C9F">
              <w:rPr>
                <w:rFonts w:ascii="Arial" w:hAnsi="Arial" w:cs="Arial"/>
                <w:sz w:val="22"/>
                <w:szCs w:val="22"/>
              </w:rPr>
              <w:t xml:space="preserve">ράξης, (κτηριακά και επί μέρους εξοπλισμοί) και την ανάρτηση των προβλεπόμενων επεξηγηματικών και </w:t>
            </w:r>
            <w:r w:rsidRPr="00917C9F">
              <w:rPr>
                <w:rFonts w:ascii="Arial" w:hAnsi="Arial" w:cs="Arial"/>
                <w:sz w:val="22"/>
                <w:szCs w:val="22"/>
              </w:rPr>
              <w:lastRenderedPageBreak/>
              <w:t xml:space="preserve">διαφημιστικών πινακίδων ; </w:t>
            </w:r>
          </w:p>
        </w:tc>
        <w:tc>
          <w:tcPr>
            <w:tcW w:w="543" w:type="dxa"/>
            <w:tcBorders>
              <w:top w:val="single" w:sz="4" w:space="0" w:color="auto"/>
              <w:left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543" w:type="dxa"/>
            <w:tcBorders>
              <w:top w:val="single" w:sz="4" w:space="0" w:color="auto"/>
              <w:left w:val="single" w:sz="4" w:space="0" w:color="auto"/>
              <w:right w:val="single" w:sz="4" w:space="0" w:color="auto"/>
            </w:tcBorders>
            <w:vAlign w:val="center"/>
          </w:tcPr>
          <w:p w:rsidR="006933A3" w:rsidRPr="00917C9F" w:rsidRDefault="006933A3" w:rsidP="004F3374">
            <w:pPr>
              <w:jc w:val="center"/>
              <w:rPr>
                <w:rFonts w:ascii="Arial" w:hAnsi="Arial" w:cs="Arial"/>
                <w:sz w:val="22"/>
                <w:szCs w:val="22"/>
              </w:rPr>
            </w:pPr>
          </w:p>
        </w:tc>
        <w:tc>
          <w:tcPr>
            <w:tcW w:w="4336" w:type="dxa"/>
            <w:gridSpan w:val="2"/>
            <w:tcBorders>
              <w:top w:val="single" w:sz="4" w:space="0" w:color="auto"/>
              <w:left w:val="single" w:sz="4" w:space="0" w:color="auto"/>
              <w:right w:val="single" w:sz="4" w:space="0" w:color="auto"/>
            </w:tcBorders>
            <w:vAlign w:val="center"/>
          </w:tcPr>
          <w:p w:rsidR="006933A3" w:rsidRPr="00917C9F" w:rsidRDefault="006933A3" w:rsidP="004F3374">
            <w:pPr>
              <w:rPr>
                <w:rFonts w:ascii="Arial" w:hAnsi="Arial" w:cs="Arial"/>
                <w:sz w:val="22"/>
                <w:szCs w:val="22"/>
              </w:rPr>
            </w:pPr>
          </w:p>
        </w:tc>
      </w:tr>
    </w:tbl>
    <w:p w:rsidR="006933A3" w:rsidRPr="00917C9F" w:rsidRDefault="006933A3" w:rsidP="006933A3">
      <w:pPr>
        <w:rPr>
          <w:rFonts w:ascii="Arial" w:hAnsi="Arial" w:cs="Arial"/>
          <w:b/>
          <w:sz w:val="22"/>
          <w:szCs w:val="22"/>
        </w:rPr>
      </w:pPr>
    </w:p>
    <w:p w:rsidR="006933A3" w:rsidRPr="00917C9F" w:rsidRDefault="006933A3" w:rsidP="006933A3">
      <w:pPr>
        <w:ind w:left="181"/>
        <w:rPr>
          <w:rFonts w:ascii="Arial" w:hAnsi="Arial" w:cs="Arial"/>
          <w:sz w:val="22"/>
          <w:szCs w:val="22"/>
        </w:rPr>
      </w:pPr>
    </w:p>
    <w:p w:rsidR="006933A3" w:rsidRPr="00917C9F" w:rsidRDefault="006933A3" w:rsidP="006933A3">
      <w:pPr>
        <w:rPr>
          <w:rFonts w:ascii="Arial" w:hAnsi="Arial" w:cs="Arial"/>
          <w:sz w:val="22"/>
          <w:szCs w:val="22"/>
        </w:rPr>
      </w:pPr>
      <w:r w:rsidRPr="00917C9F">
        <w:rPr>
          <w:rFonts w:ascii="Arial" w:hAnsi="Arial" w:cs="Arial"/>
          <w:sz w:val="22"/>
          <w:szCs w:val="22"/>
        </w:rPr>
        <w:t xml:space="preserve"> Ημερομηνία  …………/………./201…                                                                            Το ΟΕΕ</w:t>
      </w:r>
    </w:p>
    <w:p w:rsidR="006933A3" w:rsidRPr="00917C9F" w:rsidRDefault="006933A3" w:rsidP="006933A3">
      <w:pPr>
        <w:rPr>
          <w:rFonts w:ascii="Arial" w:hAnsi="Arial" w:cs="Arial"/>
          <w:sz w:val="22"/>
          <w:szCs w:val="22"/>
        </w:rPr>
      </w:pPr>
    </w:p>
    <w:p w:rsidR="006933A3" w:rsidRPr="00917C9F" w:rsidRDefault="006933A3" w:rsidP="006933A3">
      <w:pPr>
        <w:rPr>
          <w:rFonts w:ascii="Arial" w:hAnsi="Arial" w:cs="Arial"/>
          <w:sz w:val="22"/>
          <w:szCs w:val="22"/>
        </w:rPr>
      </w:pPr>
      <w:r w:rsidRPr="00917C9F">
        <w:rPr>
          <w:rFonts w:ascii="Arial" w:hAnsi="Arial" w:cs="Arial"/>
          <w:sz w:val="22"/>
          <w:szCs w:val="22"/>
        </w:rPr>
        <w:t xml:space="preserve">                                                                                                                      α.</w:t>
      </w:r>
    </w:p>
    <w:p w:rsidR="006933A3" w:rsidRPr="00917C9F" w:rsidRDefault="006933A3" w:rsidP="006933A3">
      <w:pPr>
        <w:rPr>
          <w:rFonts w:ascii="Arial" w:hAnsi="Arial" w:cs="Arial"/>
          <w:sz w:val="22"/>
          <w:szCs w:val="22"/>
        </w:rPr>
      </w:pPr>
    </w:p>
    <w:p w:rsidR="006933A3" w:rsidRPr="00917C9F" w:rsidRDefault="006933A3" w:rsidP="006933A3">
      <w:pPr>
        <w:rPr>
          <w:rFonts w:ascii="Arial" w:hAnsi="Arial" w:cs="Arial"/>
          <w:sz w:val="22"/>
          <w:szCs w:val="22"/>
        </w:rPr>
      </w:pPr>
      <w:r w:rsidRPr="00917C9F">
        <w:rPr>
          <w:rFonts w:ascii="Arial" w:hAnsi="Arial" w:cs="Arial"/>
          <w:sz w:val="22"/>
          <w:szCs w:val="22"/>
        </w:rPr>
        <w:t xml:space="preserve">                                                                                                                      β.</w:t>
      </w:r>
    </w:p>
    <w:p w:rsidR="006933A3" w:rsidRPr="00917C9F" w:rsidRDefault="006933A3" w:rsidP="006933A3">
      <w:pPr>
        <w:rPr>
          <w:rFonts w:ascii="Arial" w:hAnsi="Arial" w:cs="Arial"/>
          <w:sz w:val="22"/>
          <w:szCs w:val="22"/>
        </w:rPr>
      </w:pPr>
    </w:p>
    <w:p w:rsidR="006933A3" w:rsidRPr="00917C9F" w:rsidRDefault="006933A3" w:rsidP="006933A3">
      <w:pPr>
        <w:rPr>
          <w:rFonts w:ascii="Arial" w:hAnsi="Arial" w:cs="Arial"/>
          <w:sz w:val="22"/>
          <w:szCs w:val="22"/>
        </w:rPr>
      </w:pPr>
      <w:r w:rsidRPr="00917C9F">
        <w:rPr>
          <w:rFonts w:ascii="Arial" w:hAnsi="Arial" w:cs="Arial"/>
          <w:sz w:val="22"/>
          <w:szCs w:val="22"/>
        </w:rPr>
        <w:t xml:space="preserve">                                                                                                                      γ.</w:t>
      </w:r>
    </w:p>
    <w:p w:rsidR="00B92D83" w:rsidRPr="00564660" w:rsidRDefault="00B92D83" w:rsidP="00564660">
      <w:pPr>
        <w:spacing w:line="360" w:lineRule="auto"/>
        <w:jc w:val="both"/>
        <w:rPr>
          <w:rFonts w:ascii="Arial" w:hAnsi="Arial" w:cs="Arial"/>
          <w:sz w:val="22"/>
          <w:szCs w:val="22"/>
        </w:rPr>
      </w:pPr>
    </w:p>
    <w:p w:rsidR="00B92D83" w:rsidRPr="00564660" w:rsidRDefault="00B92D83" w:rsidP="00564660">
      <w:pPr>
        <w:spacing w:line="360" w:lineRule="auto"/>
        <w:jc w:val="both"/>
        <w:rPr>
          <w:rFonts w:ascii="Arial" w:hAnsi="Arial" w:cs="Arial"/>
          <w:sz w:val="22"/>
          <w:szCs w:val="22"/>
        </w:rPr>
      </w:pPr>
    </w:p>
    <w:p w:rsidR="00BA0D9D" w:rsidRPr="00564660" w:rsidRDefault="00BA0D9D" w:rsidP="00564660">
      <w:pPr>
        <w:spacing w:line="360" w:lineRule="auto"/>
        <w:jc w:val="both"/>
        <w:rPr>
          <w:rFonts w:ascii="Arial" w:hAnsi="Arial" w:cs="Arial"/>
          <w:i/>
          <w:iCs/>
          <w:sz w:val="22"/>
          <w:szCs w:val="22"/>
          <w:u w:val="single"/>
        </w:rPr>
      </w:pPr>
    </w:p>
    <w:p w:rsidR="00BC24FC" w:rsidRDefault="00BC24FC" w:rsidP="00564660">
      <w:pPr>
        <w:spacing w:line="360" w:lineRule="auto"/>
        <w:jc w:val="center"/>
        <w:rPr>
          <w:rFonts w:ascii="Arial" w:hAnsi="Arial" w:cs="Arial"/>
          <w:i/>
          <w:iCs/>
          <w:sz w:val="22"/>
          <w:szCs w:val="22"/>
          <w:u w:val="single"/>
        </w:rPr>
      </w:pPr>
    </w:p>
    <w:p w:rsidR="00BA0D9D" w:rsidRDefault="00BA0D9D" w:rsidP="00564660">
      <w:pPr>
        <w:spacing w:line="360" w:lineRule="auto"/>
        <w:jc w:val="center"/>
        <w:rPr>
          <w:rFonts w:ascii="Arial" w:hAnsi="Arial" w:cs="Arial"/>
          <w:i/>
          <w:iCs/>
          <w:sz w:val="22"/>
          <w:szCs w:val="22"/>
          <w:u w:val="single"/>
        </w:rPr>
      </w:pPr>
    </w:p>
    <w:p w:rsidR="004B650F" w:rsidRDefault="004B650F">
      <w:pPr>
        <w:rPr>
          <w:rFonts w:ascii="Arial" w:hAnsi="Arial" w:cs="Arial"/>
          <w:i/>
          <w:iCs/>
          <w:sz w:val="22"/>
          <w:szCs w:val="22"/>
          <w:u w:val="single"/>
        </w:rPr>
      </w:pPr>
      <w:r>
        <w:rPr>
          <w:rFonts w:ascii="Arial" w:hAnsi="Arial" w:cs="Arial"/>
          <w:i/>
          <w:iCs/>
          <w:sz w:val="22"/>
          <w:szCs w:val="22"/>
          <w:u w:val="single"/>
        </w:rPr>
        <w:br w:type="page"/>
      </w:r>
    </w:p>
    <w:p w:rsidR="004B650F" w:rsidRPr="00D1149B" w:rsidRDefault="004B650F" w:rsidP="004B650F">
      <w:pPr>
        <w:spacing w:line="360" w:lineRule="auto"/>
        <w:jc w:val="center"/>
        <w:rPr>
          <w:rFonts w:ascii="Arial" w:hAnsi="Arial" w:cs="Arial"/>
          <w:b/>
          <w:sz w:val="22"/>
          <w:szCs w:val="22"/>
        </w:rPr>
      </w:pPr>
      <w:r w:rsidRPr="00D1149B">
        <w:rPr>
          <w:rFonts w:ascii="Arial" w:hAnsi="Arial" w:cs="Arial"/>
          <w:b/>
          <w:bCs/>
          <w:sz w:val="22"/>
          <w:szCs w:val="22"/>
          <w:u w:val="single"/>
        </w:rPr>
        <w:lastRenderedPageBreak/>
        <w:t>ΥΠΟΔΕΙΓΜΑ 8</w:t>
      </w:r>
    </w:p>
    <w:p w:rsidR="00BA0D9D" w:rsidRPr="00D1149B" w:rsidRDefault="00BA0D9D" w:rsidP="00564660">
      <w:pPr>
        <w:spacing w:line="360" w:lineRule="auto"/>
        <w:jc w:val="center"/>
        <w:rPr>
          <w:rFonts w:ascii="Arial" w:hAnsi="Arial" w:cs="Arial"/>
          <w:i/>
          <w:iCs/>
          <w:sz w:val="22"/>
          <w:szCs w:val="22"/>
          <w:u w:val="single"/>
        </w:rPr>
      </w:pPr>
    </w:p>
    <w:tbl>
      <w:tblPr>
        <w:tblStyle w:val="a5"/>
        <w:tblW w:w="10411" w:type="dxa"/>
        <w:tblLayout w:type="fixed"/>
        <w:tblLook w:val="04A0" w:firstRow="1" w:lastRow="0" w:firstColumn="1" w:lastColumn="0" w:noHBand="0" w:noVBand="1"/>
      </w:tblPr>
      <w:tblGrid>
        <w:gridCol w:w="961"/>
        <w:gridCol w:w="5185"/>
        <w:gridCol w:w="1911"/>
        <w:gridCol w:w="2354"/>
      </w:tblGrid>
      <w:tr w:rsidR="00D1149B" w:rsidRPr="00D1149B" w:rsidTr="00D1149B">
        <w:tc>
          <w:tcPr>
            <w:tcW w:w="10411" w:type="dxa"/>
            <w:gridSpan w:val="4"/>
            <w:vAlign w:val="center"/>
          </w:tcPr>
          <w:p w:rsidR="00D1149B" w:rsidRPr="00D1149B" w:rsidRDefault="00D1149B" w:rsidP="00D1149B">
            <w:pPr>
              <w:jc w:val="center"/>
              <w:rPr>
                <w:rFonts w:ascii="Arial" w:hAnsi="Arial" w:cs="Arial"/>
                <w:b/>
              </w:rPr>
            </w:pPr>
            <w:r w:rsidRPr="00D1149B">
              <w:rPr>
                <w:rFonts w:ascii="Arial" w:hAnsi="Arial" w:cs="Arial"/>
                <w:b/>
              </w:rPr>
              <w:t>ΠΡΟΫΠΟΛΟΓΙΣΜΟΣ ΠΡΑΞΗΣ</w:t>
            </w:r>
          </w:p>
          <w:p w:rsidR="00D1149B" w:rsidRPr="00D1149B" w:rsidRDefault="00D1149B" w:rsidP="00D1149B">
            <w:pPr>
              <w:jc w:val="center"/>
              <w:rPr>
                <w:rFonts w:ascii="Arial" w:hAnsi="Arial" w:cs="Arial"/>
                <w:b/>
              </w:rPr>
            </w:pPr>
            <w:r w:rsidRPr="00D1149B">
              <w:rPr>
                <w:rFonts w:ascii="Arial" w:hAnsi="Arial" w:cs="Arial"/>
                <w:b/>
              </w:rPr>
              <w:t>ΔΙΑΚΡΙΤΑ – ΚΑΤΗΓΟΡΙΕΣ ΔΑΠΑΝΩΝ</w:t>
            </w:r>
          </w:p>
          <w:p w:rsidR="00D1149B" w:rsidRPr="00D1149B" w:rsidRDefault="00D1149B" w:rsidP="00D1149B">
            <w:pPr>
              <w:jc w:val="center"/>
              <w:rPr>
                <w:rFonts w:ascii="Arial" w:hAnsi="Arial" w:cs="Arial"/>
                <w:b/>
              </w:rPr>
            </w:pPr>
            <w:r w:rsidRPr="00D1149B">
              <w:rPr>
                <w:rFonts w:ascii="Arial" w:hAnsi="Arial" w:cs="Arial"/>
                <w:b/>
              </w:rPr>
              <w:t>ΥΔΑΤΟΚΑΛΛΙΕΡΓΕΙΩΝ</w:t>
            </w:r>
          </w:p>
        </w:tc>
      </w:tr>
      <w:tr w:rsidR="004B650F" w:rsidRPr="00D1149B" w:rsidTr="00D1149B">
        <w:tc>
          <w:tcPr>
            <w:tcW w:w="961" w:type="dxa"/>
            <w:vAlign w:val="center"/>
          </w:tcPr>
          <w:p w:rsidR="004B650F" w:rsidRPr="00D1149B" w:rsidRDefault="004B650F" w:rsidP="004B650F">
            <w:pPr>
              <w:jc w:val="center"/>
              <w:rPr>
                <w:rFonts w:ascii="Arial" w:hAnsi="Arial" w:cs="Arial"/>
                <w:b/>
              </w:rPr>
            </w:pPr>
            <w:r w:rsidRPr="00D1149B">
              <w:rPr>
                <w:rFonts w:ascii="Arial" w:hAnsi="Arial" w:cs="Arial"/>
                <w:b/>
              </w:rPr>
              <w:t>α/α</w:t>
            </w:r>
          </w:p>
        </w:tc>
        <w:tc>
          <w:tcPr>
            <w:tcW w:w="5185" w:type="dxa"/>
            <w:vAlign w:val="center"/>
          </w:tcPr>
          <w:p w:rsidR="004B650F" w:rsidRPr="00D1149B" w:rsidRDefault="004B650F" w:rsidP="004B650F">
            <w:pPr>
              <w:jc w:val="center"/>
              <w:rPr>
                <w:rFonts w:ascii="Arial" w:hAnsi="Arial" w:cs="Arial"/>
                <w:b/>
              </w:rPr>
            </w:pPr>
            <w:r w:rsidRPr="00D1149B">
              <w:rPr>
                <w:rFonts w:ascii="Arial" w:hAnsi="Arial" w:cs="Arial"/>
                <w:b/>
              </w:rPr>
              <w:t>Περιγραφή</w:t>
            </w:r>
          </w:p>
        </w:tc>
        <w:tc>
          <w:tcPr>
            <w:tcW w:w="1911" w:type="dxa"/>
            <w:vAlign w:val="center"/>
          </w:tcPr>
          <w:p w:rsidR="004B650F" w:rsidRPr="00D1149B" w:rsidRDefault="004B650F" w:rsidP="004B650F">
            <w:pPr>
              <w:jc w:val="center"/>
              <w:rPr>
                <w:rFonts w:ascii="Arial" w:hAnsi="Arial" w:cs="Arial"/>
                <w:b/>
              </w:rPr>
            </w:pPr>
            <w:r w:rsidRPr="00D1149B">
              <w:rPr>
                <w:rFonts w:ascii="Arial" w:hAnsi="Arial" w:cs="Arial"/>
                <w:b/>
              </w:rPr>
              <w:t>Ποσό (€)</w:t>
            </w:r>
          </w:p>
          <w:p w:rsidR="004B650F" w:rsidRPr="00D1149B" w:rsidRDefault="004B650F" w:rsidP="004B650F">
            <w:pPr>
              <w:jc w:val="center"/>
              <w:rPr>
                <w:rFonts w:ascii="Arial" w:hAnsi="Arial" w:cs="Arial"/>
                <w:b/>
              </w:rPr>
            </w:pPr>
            <w:r w:rsidRPr="00D1149B">
              <w:rPr>
                <w:rFonts w:ascii="Arial" w:hAnsi="Arial" w:cs="Arial"/>
                <w:b/>
              </w:rPr>
              <w:t>(χωρίς ΦΠΑ)</w:t>
            </w:r>
          </w:p>
        </w:tc>
        <w:tc>
          <w:tcPr>
            <w:tcW w:w="2354" w:type="dxa"/>
            <w:vAlign w:val="center"/>
          </w:tcPr>
          <w:p w:rsidR="004B650F" w:rsidRPr="00D1149B" w:rsidRDefault="004B650F" w:rsidP="004B650F">
            <w:pPr>
              <w:jc w:val="center"/>
              <w:rPr>
                <w:rFonts w:ascii="Arial" w:hAnsi="Arial" w:cs="Arial"/>
                <w:b/>
              </w:rPr>
            </w:pPr>
            <w:r w:rsidRPr="00D1149B">
              <w:rPr>
                <w:rFonts w:ascii="Arial" w:hAnsi="Arial" w:cs="Arial"/>
                <w:b/>
              </w:rPr>
              <w:t xml:space="preserve">% επί του Μερικού Συνόλου του Προϋπολογισμού (εκτός Απρόβλεπτων &amp; Τεχνικών Εξόδων)  </w:t>
            </w: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w:t>
            </w:r>
          </w:p>
        </w:tc>
        <w:tc>
          <w:tcPr>
            <w:tcW w:w="5185" w:type="dxa"/>
          </w:tcPr>
          <w:p w:rsidR="004B650F" w:rsidRPr="00D1149B" w:rsidRDefault="004B650F" w:rsidP="004B650F">
            <w:pPr>
              <w:rPr>
                <w:rFonts w:ascii="Arial" w:hAnsi="Arial" w:cs="Arial"/>
              </w:rPr>
            </w:pPr>
            <w:r w:rsidRPr="00D1149B">
              <w:rPr>
                <w:rFonts w:ascii="Arial" w:hAnsi="Arial" w:cs="Arial"/>
              </w:rPr>
              <w:t>Αγορά οικοπέδου</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2</w:t>
            </w:r>
          </w:p>
        </w:tc>
        <w:tc>
          <w:tcPr>
            <w:tcW w:w="5185" w:type="dxa"/>
          </w:tcPr>
          <w:p w:rsidR="004B650F" w:rsidRPr="00D1149B" w:rsidRDefault="004B650F" w:rsidP="004B650F">
            <w:pPr>
              <w:rPr>
                <w:rFonts w:ascii="Arial" w:hAnsi="Arial" w:cs="Arial"/>
              </w:rPr>
            </w:pPr>
            <w:r w:rsidRPr="00D1149B">
              <w:rPr>
                <w:rFonts w:ascii="Arial" w:hAnsi="Arial" w:cs="Arial"/>
              </w:rPr>
              <w:t xml:space="preserve">Αγορά εγκαταλελειμμένων &amp; πρώην βιομηχανικών εγκαταστάσεων </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3</w:t>
            </w:r>
          </w:p>
        </w:tc>
        <w:tc>
          <w:tcPr>
            <w:tcW w:w="5185" w:type="dxa"/>
          </w:tcPr>
          <w:p w:rsidR="004B650F" w:rsidRPr="00D1149B" w:rsidRDefault="004B650F" w:rsidP="004B650F">
            <w:pPr>
              <w:rPr>
                <w:rFonts w:ascii="Arial" w:hAnsi="Arial" w:cs="Arial"/>
              </w:rPr>
            </w:pPr>
            <w:r w:rsidRPr="00D1149B">
              <w:rPr>
                <w:rFonts w:ascii="Arial" w:hAnsi="Arial" w:cs="Arial"/>
              </w:rPr>
              <w:t>Έργα διαμόρφωσης περιβάλλοντος χώρου</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4</w:t>
            </w:r>
          </w:p>
        </w:tc>
        <w:tc>
          <w:tcPr>
            <w:tcW w:w="5185" w:type="dxa"/>
          </w:tcPr>
          <w:p w:rsidR="004B650F" w:rsidRPr="00D1149B" w:rsidRDefault="004B650F" w:rsidP="004B650F">
            <w:pPr>
              <w:rPr>
                <w:rFonts w:ascii="Arial" w:hAnsi="Arial" w:cs="Arial"/>
              </w:rPr>
            </w:pPr>
            <w:r w:rsidRPr="00D1149B">
              <w:rPr>
                <w:rFonts w:ascii="Arial" w:hAnsi="Arial" w:cs="Arial"/>
              </w:rPr>
              <w:t xml:space="preserve">Έργα οδοποιίας – διάνοιξης δρόμων </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5</w:t>
            </w:r>
          </w:p>
        </w:tc>
        <w:tc>
          <w:tcPr>
            <w:tcW w:w="5185" w:type="dxa"/>
          </w:tcPr>
          <w:p w:rsidR="004B650F" w:rsidRPr="00D1149B" w:rsidRDefault="004B650F" w:rsidP="004B650F">
            <w:pPr>
              <w:rPr>
                <w:rFonts w:ascii="Arial" w:hAnsi="Arial" w:cs="Arial"/>
              </w:rPr>
            </w:pPr>
            <w:r w:rsidRPr="00D1149B">
              <w:rPr>
                <w:rFonts w:ascii="Arial" w:hAnsi="Arial" w:cs="Arial"/>
              </w:rPr>
              <w:t>Λιμενικά έργα</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6</w:t>
            </w:r>
          </w:p>
        </w:tc>
        <w:tc>
          <w:tcPr>
            <w:tcW w:w="5185" w:type="dxa"/>
          </w:tcPr>
          <w:p w:rsidR="004B650F" w:rsidRPr="00D1149B" w:rsidRDefault="004B650F" w:rsidP="004B650F">
            <w:pPr>
              <w:rPr>
                <w:rFonts w:ascii="Arial" w:hAnsi="Arial" w:cs="Arial"/>
              </w:rPr>
            </w:pPr>
            <w:r w:rsidRPr="00D1149B">
              <w:rPr>
                <w:rFonts w:ascii="Arial" w:hAnsi="Arial" w:cs="Arial"/>
              </w:rPr>
              <w:t>Κτηριακές εγκαταστάσεις (κύριες &amp; βοηθητικές)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7</w:t>
            </w:r>
          </w:p>
        </w:tc>
        <w:tc>
          <w:tcPr>
            <w:tcW w:w="5185" w:type="dxa"/>
          </w:tcPr>
          <w:p w:rsidR="004B650F" w:rsidRPr="00D1149B" w:rsidRDefault="004B650F" w:rsidP="004B650F">
            <w:pPr>
              <w:rPr>
                <w:rFonts w:ascii="Arial" w:hAnsi="Arial" w:cs="Arial"/>
              </w:rPr>
            </w:pPr>
            <w:r w:rsidRPr="00D1149B">
              <w:rPr>
                <w:rFonts w:ascii="Arial" w:hAnsi="Arial" w:cs="Arial"/>
              </w:rPr>
              <w:t>Έργα επεξεργασίας και διάθεσης αποβλήτων</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8</w:t>
            </w:r>
          </w:p>
        </w:tc>
        <w:tc>
          <w:tcPr>
            <w:tcW w:w="5185" w:type="dxa"/>
          </w:tcPr>
          <w:p w:rsidR="004B650F" w:rsidRPr="00D1149B" w:rsidRDefault="004B650F" w:rsidP="004B650F">
            <w:pPr>
              <w:rPr>
                <w:rFonts w:ascii="Arial" w:hAnsi="Arial" w:cs="Arial"/>
              </w:rPr>
            </w:pPr>
            <w:r w:rsidRPr="00D1149B">
              <w:rPr>
                <w:rFonts w:ascii="Arial" w:hAnsi="Arial" w:cs="Arial"/>
              </w:rPr>
              <w:t>Δαπάνες για δραστηριότητες απόκτησης συμπληρωματικού εισοδήματος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9</w:t>
            </w:r>
          </w:p>
        </w:tc>
        <w:tc>
          <w:tcPr>
            <w:tcW w:w="5185" w:type="dxa"/>
          </w:tcPr>
          <w:p w:rsidR="004B650F" w:rsidRPr="00D1149B" w:rsidRDefault="004B650F" w:rsidP="004B650F">
            <w:pPr>
              <w:rPr>
                <w:rFonts w:ascii="Arial" w:hAnsi="Arial" w:cs="Arial"/>
              </w:rPr>
            </w:pPr>
            <w:r w:rsidRPr="00D1149B">
              <w:rPr>
                <w:rFonts w:ascii="Arial" w:hAnsi="Arial" w:cs="Arial"/>
              </w:rPr>
              <w:t>Πλωτές εγκαταστάσεις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10</w:t>
            </w:r>
          </w:p>
        </w:tc>
        <w:tc>
          <w:tcPr>
            <w:tcW w:w="5185" w:type="dxa"/>
          </w:tcPr>
          <w:p w:rsidR="004B650F" w:rsidRPr="00D1149B" w:rsidRDefault="004B650F" w:rsidP="004B650F">
            <w:pPr>
              <w:rPr>
                <w:rFonts w:ascii="Arial" w:hAnsi="Arial" w:cs="Arial"/>
              </w:rPr>
            </w:pPr>
            <w:r w:rsidRPr="00D1149B">
              <w:rPr>
                <w:rFonts w:ascii="Arial" w:hAnsi="Arial" w:cs="Arial"/>
              </w:rPr>
              <w:t>Δαπάνες για την προστασία από άγριους θηρευτές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11</w:t>
            </w:r>
          </w:p>
        </w:tc>
        <w:tc>
          <w:tcPr>
            <w:tcW w:w="5185" w:type="dxa"/>
          </w:tcPr>
          <w:p w:rsidR="004B650F" w:rsidRPr="00D1149B" w:rsidRDefault="004B650F" w:rsidP="004B650F">
            <w:pPr>
              <w:rPr>
                <w:rFonts w:ascii="Arial" w:hAnsi="Arial" w:cs="Arial"/>
              </w:rPr>
            </w:pPr>
            <w:r w:rsidRPr="00D1149B">
              <w:rPr>
                <w:rFonts w:ascii="Arial" w:hAnsi="Arial" w:cs="Arial"/>
              </w:rPr>
              <w:t>Εξοπλισμός γραφείων και χώρων προσωπικού</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12</w:t>
            </w:r>
          </w:p>
        </w:tc>
        <w:tc>
          <w:tcPr>
            <w:tcW w:w="5185" w:type="dxa"/>
          </w:tcPr>
          <w:p w:rsidR="004B650F" w:rsidRPr="00D1149B" w:rsidRDefault="004B650F" w:rsidP="004B650F">
            <w:pPr>
              <w:rPr>
                <w:rFonts w:ascii="Arial" w:hAnsi="Arial" w:cs="Arial"/>
              </w:rPr>
            </w:pPr>
            <w:r w:rsidRPr="00D1149B">
              <w:rPr>
                <w:rFonts w:ascii="Arial" w:hAnsi="Arial" w:cs="Arial"/>
              </w:rPr>
              <w:t>Δαπάνες για την παραγωγή ενέργειας από ΑΠΕ</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13</w:t>
            </w:r>
          </w:p>
        </w:tc>
        <w:tc>
          <w:tcPr>
            <w:tcW w:w="5185" w:type="dxa"/>
          </w:tcPr>
          <w:p w:rsidR="004B650F" w:rsidRPr="00D1149B" w:rsidRDefault="004B650F" w:rsidP="004B650F">
            <w:pPr>
              <w:rPr>
                <w:rFonts w:ascii="Arial" w:hAnsi="Arial" w:cs="Arial"/>
              </w:rPr>
            </w:pPr>
            <w:r w:rsidRPr="00D1149B">
              <w:rPr>
                <w:rFonts w:ascii="Arial" w:hAnsi="Arial" w:cs="Arial"/>
              </w:rPr>
              <w:t xml:space="preserve">Δαπάνες για τη μετατροπή συστημάτων, από ανοικτό σε κλειστό κύκλωμα κυκλοφορίας νερού  </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14</w:t>
            </w:r>
          </w:p>
        </w:tc>
        <w:tc>
          <w:tcPr>
            <w:tcW w:w="5185" w:type="dxa"/>
          </w:tcPr>
          <w:p w:rsidR="004B650F" w:rsidRPr="00D1149B" w:rsidRDefault="004B650F" w:rsidP="004B650F">
            <w:pPr>
              <w:rPr>
                <w:rFonts w:ascii="Arial" w:hAnsi="Arial" w:cs="Arial"/>
              </w:rPr>
            </w:pPr>
            <w:r w:rsidRPr="00D1149B">
              <w:rPr>
                <w:rFonts w:ascii="Arial" w:hAnsi="Arial" w:cs="Arial"/>
              </w:rPr>
              <w:t>Εργαστηριακός εξοπλισμός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15</w:t>
            </w:r>
          </w:p>
        </w:tc>
        <w:tc>
          <w:tcPr>
            <w:tcW w:w="5185" w:type="dxa"/>
          </w:tcPr>
          <w:p w:rsidR="004B650F" w:rsidRPr="00D1149B" w:rsidRDefault="004B650F" w:rsidP="004B650F">
            <w:pPr>
              <w:rPr>
                <w:rFonts w:ascii="Arial" w:hAnsi="Arial" w:cs="Arial"/>
              </w:rPr>
            </w:pPr>
            <w:r w:rsidRPr="00D1149B">
              <w:rPr>
                <w:rFonts w:ascii="Arial" w:hAnsi="Arial" w:cs="Arial"/>
              </w:rPr>
              <w:t>Συστήματα ασφάλειας της επιχείρησης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16</w:t>
            </w:r>
          </w:p>
        </w:tc>
        <w:tc>
          <w:tcPr>
            <w:tcW w:w="5185" w:type="dxa"/>
          </w:tcPr>
          <w:p w:rsidR="004B650F" w:rsidRPr="00D1149B" w:rsidRDefault="004B650F" w:rsidP="004B650F">
            <w:pPr>
              <w:rPr>
                <w:rFonts w:ascii="Arial" w:hAnsi="Arial" w:cs="Arial"/>
              </w:rPr>
            </w:pPr>
            <w:r w:rsidRPr="00D1149B">
              <w:rPr>
                <w:rFonts w:ascii="Arial" w:hAnsi="Arial" w:cs="Arial"/>
              </w:rPr>
              <w:t>Μεταφορικά μέσα (Χερσαία και πλωτά)</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17</w:t>
            </w:r>
          </w:p>
        </w:tc>
        <w:tc>
          <w:tcPr>
            <w:tcW w:w="5185" w:type="dxa"/>
          </w:tcPr>
          <w:p w:rsidR="004B650F" w:rsidRPr="00D1149B" w:rsidRDefault="004B650F" w:rsidP="004B650F">
            <w:pPr>
              <w:rPr>
                <w:rFonts w:ascii="Arial" w:hAnsi="Arial" w:cs="Arial"/>
              </w:rPr>
            </w:pPr>
            <w:r w:rsidRPr="00D1149B">
              <w:rPr>
                <w:rFonts w:ascii="Arial" w:hAnsi="Arial" w:cs="Arial"/>
              </w:rPr>
              <w:t>Μελέτες βελτίωσης ποιότητας</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18</w:t>
            </w:r>
          </w:p>
        </w:tc>
        <w:tc>
          <w:tcPr>
            <w:tcW w:w="5185" w:type="dxa"/>
          </w:tcPr>
          <w:p w:rsidR="004B650F" w:rsidRPr="00D1149B" w:rsidRDefault="004B650F" w:rsidP="004B650F">
            <w:pPr>
              <w:rPr>
                <w:rFonts w:ascii="Arial" w:hAnsi="Arial" w:cs="Arial"/>
              </w:rPr>
            </w:pPr>
            <w:r w:rsidRPr="00D1149B">
              <w:rPr>
                <w:rFonts w:ascii="Arial" w:hAnsi="Arial" w:cs="Arial"/>
              </w:rPr>
              <w:t>Δαπάνες για την αγορά γόνου ή/και γεννητόρων</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19</w:t>
            </w:r>
          </w:p>
        </w:tc>
        <w:tc>
          <w:tcPr>
            <w:tcW w:w="5185" w:type="dxa"/>
          </w:tcPr>
          <w:p w:rsidR="004B650F" w:rsidRPr="00D1149B" w:rsidRDefault="004B650F" w:rsidP="004B650F">
            <w:pPr>
              <w:rPr>
                <w:rFonts w:ascii="Arial" w:hAnsi="Arial" w:cs="Arial"/>
              </w:rPr>
            </w:pPr>
            <w:r w:rsidRPr="00D1149B">
              <w:rPr>
                <w:rFonts w:ascii="Arial" w:hAnsi="Arial" w:cs="Arial"/>
              </w:rPr>
              <w:t>Εξοπλισμός για την επεξεργασία, συσκευασία και συντήρηση των παραγόμενων προϊόντων</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20</w:t>
            </w:r>
          </w:p>
        </w:tc>
        <w:tc>
          <w:tcPr>
            <w:tcW w:w="5185" w:type="dxa"/>
          </w:tcPr>
          <w:p w:rsidR="004B650F" w:rsidRPr="00D1149B" w:rsidRDefault="004B650F" w:rsidP="004B650F">
            <w:pPr>
              <w:rPr>
                <w:rFonts w:ascii="Arial" w:hAnsi="Arial" w:cs="Arial"/>
              </w:rPr>
            </w:pPr>
            <w:r w:rsidRPr="00D1149B">
              <w:rPr>
                <w:rFonts w:ascii="Arial" w:hAnsi="Arial" w:cs="Arial"/>
              </w:rPr>
              <w:t>Εξοπλισμός για την εξυγίανση, συσκευασία και διαδικασία αποστολής οστράκων</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4B650F" w:rsidRPr="00D1149B" w:rsidTr="00D1149B">
        <w:tc>
          <w:tcPr>
            <w:tcW w:w="961" w:type="dxa"/>
            <w:vAlign w:val="center"/>
          </w:tcPr>
          <w:p w:rsidR="004B650F" w:rsidRPr="00D1149B" w:rsidRDefault="004B650F" w:rsidP="004B650F">
            <w:pPr>
              <w:jc w:val="center"/>
              <w:rPr>
                <w:rFonts w:ascii="Arial" w:hAnsi="Arial" w:cs="Arial"/>
              </w:rPr>
            </w:pPr>
            <w:r w:rsidRPr="00D1149B">
              <w:rPr>
                <w:rFonts w:ascii="Arial" w:hAnsi="Arial" w:cs="Arial"/>
              </w:rPr>
              <w:t>2</w:t>
            </w:r>
            <w:r w:rsidR="005D5D83" w:rsidRPr="00D1149B">
              <w:rPr>
                <w:rFonts w:ascii="Arial" w:hAnsi="Arial" w:cs="Arial"/>
              </w:rPr>
              <w:t>1</w:t>
            </w:r>
          </w:p>
        </w:tc>
        <w:tc>
          <w:tcPr>
            <w:tcW w:w="5185" w:type="dxa"/>
          </w:tcPr>
          <w:p w:rsidR="004B650F" w:rsidRPr="00D1149B" w:rsidRDefault="004B650F" w:rsidP="004B650F">
            <w:pPr>
              <w:rPr>
                <w:rFonts w:ascii="Arial" w:hAnsi="Arial" w:cs="Arial"/>
              </w:rPr>
            </w:pPr>
            <w:r w:rsidRPr="00D1149B">
              <w:rPr>
                <w:rFonts w:ascii="Arial" w:hAnsi="Arial" w:cs="Arial"/>
              </w:rPr>
              <w:t>Λοιποί εξοπλισμοί και μηχανήματα</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C60D54" w:rsidRPr="00D1149B" w:rsidTr="00D1149B">
        <w:tc>
          <w:tcPr>
            <w:tcW w:w="6146" w:type="dxa"/>
            <w:gridSpan w:val="2"/>
            <w:vAlign w:val="center"/>
          </w:tcPr>
          <w:p w:rsidR="00C60D54" w:rsidRPr="00D1149B" w:rsidRDefault="00C60D54" w:rsidP="00AC2340">
            <w:pPr>
              <w:jc w:val="center"/>
              <w:rPr>
                <w:rFonts w:ascii="Arial" w:hAnsi="Arial" w:cs="Arial"/>
                <w:b/>
              </w:rPr>
            </w:pPr>
            <w:r w:rsidRPr="00D1149B">
              <w:rPr>
                <w:rFonts w:ascii="Arial" w:hAnsi="Arial" w:cs="Arial"/>
                <w:b/>
              </w:rPr>
              <w:t>ΜΕΡΙΚΟ ΣΥΝΟΛΟ</w:t>
            </w:r>
          </w:p>
        </w:tc>
        <w:tc>
          <w:tcPr>
            <w:tcW w:w="1911" w:type="dxa"/>
          </w:tcPr>
          <w:p w:rsidR="00C60D54" w:rsidRPr="00D1149B" w:rsidRDefault="00C60D54" w:rsidP="004B650F">
            <w:pPr>
              <w:rPr>
                <w:rFonts w:ascii="Arial" w:hAnsi="Arial" w:cs="Arial"/>
              </w:rPr>
            </w:pPr>
          </w:p>
        </w:tc>
        <w:tc>
          <w:tcPr>
            <w:tcW w:w="2354" w:type="dxa"/>
          </w:tcPr>
          <w:p w:rsidR="00C60D54" w:rsidRPr="00D1149B" w:rsidRDefault="00C60D54" w:rsidP="004B650F">
            <w:pPr>
              <w:rPr>
                <w:rFonts w:ascii="Arial" w:hAnsi="Arial" w:cs="Arial"/>
              </w:rPr>
            </w:pPr>
          </w:p>
        </w:tc>
      </w:tr>
      <w:tr w:rsidR="004B650F" w:rsidRPr="00D1149B" w:rsidTr="00D1149B">
        <w:tc>
          <w:tcPr>
            <w:tcW w:w="961" w:type="dxa"/>
            <w:vAlign w:val="center"/>
          </w:tcPr>
          <w:p w:rsidR="004B650F" w:rsidRPr="00D1149B" w:rsidRDefault="004B650F" w:rsidP="005D5D83">
            <w:pPr>
              <w:jc w:val="center"/>
              <w:rPr>
                <w:rFonts w:ascii="Arial" w:hAnsi="Arial" w:cs="Arial"/>
              </w:rPr>
            </w:pPr>
            <w:r w:rsidRPr="00D1149B">
              <w:rPr>
                <w:rFonts w:ascii="Arial" w:hAnsi="Arial" w:cs="Arial"/>
              </w:rPr>
              <w:t>2</w:t>
            </w:r>
            <w:r w:rsidR="005D5D83" w:rsidRPr="00D1149B">
              <w:rPr>
                <w:rFonts w:ascii="Arial" w:hAnsi="Arial" w:cs="Arial"/>
              </w:rPr>
              <w:t>2</w:t>
            </w:r>
          </w:p>
        </w:tc>
        <w:tc>
          <w:tcPr>
            <w:tcW w:w="5185" w:type="dxa"/>
          </w:tcPr>
          <w:p w:rsidR="004B650F" w:rsidRPr="00D1149B" w:rsidRDefault="004B650F" w:rsidP="004B650F">
            <w:pPr>
              <w:rPr>
                <w:rFonts w:ascii="Arial" w:hAnsi="Arial" w:cs="Arial"/>
              </w:rPr>
            </w:pPr>
            <w:r w:rsidRPr="00D1149B">
              <w:rPr>
                <w:rFonts w:ascii="Arial" w:hAnsi="Arial" w:cs="Arial"/>
              </w:rPr>
              <w:t>Τεχνικά έξοδα και Απρόβλεπτα</w:t>
            </w:r>
          </w:p>
        </w:tc>
        <w:tc>
          <w:tcPr>
            <w:tcW w:w="1911" w:type="dxa"/>
          </w:tcPr>
          <w:p w:rsidR="004B650F" w:rsidRPr="00D1149B" w:rsidRDefault="004B650F" w:rsidP="004B650F">
            <w:pPr>
              <w:rPr>
                <w:rFonts w:ascii="Arial" w:hAnsi="Arial" w:cs="Arial"/>
              </w:rPr>
            </w:pPr>
          </w:p>
        </w:tc>
        <w:tc>
          <w:tcPr>
            <w:tcW w:w="2354" w:type="dxa"/>
          </w:tcPr>
          <w:p w:rsidR="004B650F" w:rsidRPr="00D1149B" w:rsidRDefault="004B650F" w:rsidP="004B650F">
            <w:pPr>
              <w:rPr>
                <w:rFonts w:ascii="Arial" w:hAnsi="Arial" w:cs="Arial"/>
              </w:rPr>
            </w:pPr>
          </w:p>
        </w:tc>
      </w:tr>
      <w:tr w:rsidR="00D1149B" w:rsidRPr="004B650F" w:rsidTr="00D1149B">
        <w:tc>
          <w:tcPr>
            <w:tcW w:w="6146" w:type="dxa"/>
            <w:gridSpan w:val="2"/>
            <w:vAlign w:val="center"/>
          </w:tcPr>
          <w:p w:rsidR="00D1149B" w:rsidRPr="00D1149B" w:rsidRDefault="00D1149B" w:rsidP="00D1149B">
            <w:pPr>
              <w:jc w:val="center"/>
              <w:rPr>
                <w:rFonts w:ascii="Arial" w:hAnsi="Arial" w:cs="Arial"/>
              </w:rPr>
            </w:pPr>
            <w:r w:rsidRPr="00D1149B">
              <w:rPr>
                <w:rFonts w:ascii="Arial" w:hAnsi="Arial" w:cs="Arial"/>
                <w:b/>
              </w:rPr>
              <w:t>ΓΕΝΙΚΟ ΣΥΝΟΛΟ ΠΡΟΫΠΟΛΟΓΙΣΜΟΥ</w:t>
            </w:r>
          </w:p>
        </w:tc>
        <w:tc>
          <w:tcPr>
            <w:tcW w:w="1911" w:type="dxa"/>
          </w:tcPr>
          <w:p w:rsidR="00D1149B" w:rsidRPr="00D1149B" w:rsidRDefault="00D1149B" w:rsidP="004B650F">
            <w:pPr>
              <w:rPr>
                <w:rFonts w:ascii="Arial" w:hAnsi="Arial" w:cs="Arial"/>
              </w:rPr>
            </w:pPr>
          </w:p>
        </w:tc>
        <w:tc>
          <w:tcPr>
            <w:tcW w:w="2354" w:type="dxa"/>
          </w:tcPr>
          <w:p w:rsidR="00D1149B" w:rsidRPr="00D1149B" w:rsidRDefault="00D1149B" w:rsidP="004B650F">
            <w:pPr>
              <w:rPr>
                <w:rFonts w:ascii="Arial" w:hAnsi="Arial" w:cs="Arial"/>
              </w:rPr>
            </w:pPr>
          </w:p>
        </w:tc>
      </w:tr>
    </w:tbl>
    <w:p w:rsidR="004B650F" w:rsidRPr="001E6936" w:rsidRDefault="004B650F" w:rsidP="004B650F">
      <w:pPr>
        <w:rPr>
          <w:rFonts w:ascii="Arial" w:hAnsi="Arial" w:cs="Arial"/>
        </w:rPr>
      </w:pPr>
    </w:p>
    <w:p w:rsidR="004368F6" w:rsidRDefault="004368F6" w:rsidP="004275FC">
      <w:pPr>
        <w:spacing w:line="360" w:lineRule="auto"/>
        <w:rPr>
          <w:rFonts w:ascii="Arial" w:hAnsi="Arial" w:cs="Arial"/>
          <w:i/>
          <w:iCs/>
          <w:sz w:val="22"/>
          <w:szCs w:val="22"/>
          <w:u w:val="single"/>
        </w:rPr>
      </w:pPr>
    </w:p>
    <w:sectPr w:rsidR="004368F6" w:rsidSect="00AE6686">
      <w:footerReference w:type="even" r:id="rId12"/>
      <w:footerReference w:type="default" r:id="rId13"/>
      <w:pgSz w:w="11920" w:h="16840"/>
      <w:pgMar w:top="1134" w:right="743" w:bottom="278" w:left="11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06" w:rsidRDefault="00585706">
      <w:r>
        <w:separator/>
      </w:r>
    </w:p>
  </w:endnote>
  <w:endnote w:type="continuationSeparator" w:id="0">
    <w:p w:rsidR="00585706" w:rsidRDefault="0058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28" w:rsidRPr="006933A3" w:rsidRDefault="009D4928" w:rsidP="001D5FC9">
    <w:pPr>
      <w:pStyle w:val="a4"/>
      <w:tabs>
        <w:tab w:val="clear" w:pos="4153"/>
        <w:tab w:val="clear" w:pos="8306"/>
        <w:tab w:val="center" w:pos="4762"/>
        <w:tab w:val="right" w:pos="9524"/>
      </w:tabs>
    </w:pPr>
    <w:r w:rsidRPr="006933A3">
      <w:t xml:space="preserve">          </w:t>
    </w:r>
    <w:r>
      <w:rPr>
        <w:noProof/>
      </w:rPr>
      <w:drawing>
        <wp:inline distT="0" distB="0" distL="0" distR="0" wp14:anchorId="44F56FA8" wp14:editId="16C95407">
          <wp:extent cx="619125" cy="3619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19125" cy="361950"/>
                  </a:xfrm>
                  <a:prstGeom prst="rect">
                    <a:avLst/>
                  </a:prstGeom>
                  <a:noFill/>
                  <a:ln w="9525">
                    <a:noFill/>
                    <a:miter lim="800000"/>
                    <a:headEnd/>
                    <a:tailEnd/>
                  </a:ln>
                </pic:spPr>
              </pic:pic>
            </a:graphicData>
          </a:graphic>
        </wp:inline>
      </w:drawing>
    </w:r>
    <w:r w:rsidRPr="006933A3">
      <w:t xml:space="preserve">                                         </w:t>
    </w:r>
    <w:r>
      <w:rPr>
        <w:noProof/>
      </w:rPr>
      <w:drawing>
        <wp:inline distT="0" distB="0" distL="0" distR="0" wp14:anchorId="44A95BC5" wp14:editId="30327C7E">
          <wp:extent cx="1314450" cy="36195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314450" cy="361950"/>
                  </a:xfrm>
                  <a:prstGeom prst="rect">
                    <a:avLst/>
                  </a:prstGeom>
                  <a:noFill/>
                  <a:ln w="9525">
                    <a:noFill/>
                    <a:miter lim="800000"/>
                    <a:headEnd/>
                    <a:tailEnd/>
                  </a:ln>
                </pic:spPr>
              </pic:pic>
            </a:graphicData>
          </a:graphic>
        </wp:inline>
      </w:drawing>
    </w:r>
    <w:r w:rsidRPr="006933A3">
      <w:t xml:space="preserve">                                  </w:t>
    </w:r>
    <w:r>
      <w:rPr>
        <w:noProof/>
      </w:rPr>
      <w:drawing>
        <wp:inline distT="0" distB="0" distL="0" distR="0" wp14:anchorId="1BDEC524" wp14:editId="4C3DC7F9">
          <wp:extent cx="600075" cy="361950"/>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600075" cy="361950"/>
                  </a:xfrm>
                  <a:prstGeom prst="rect">
                    <a:avLst/>
                  </a:prstGeom>
                  <a:noFill/>
                  <a:ln w="9525">
                    <a:noFill/>
                    <a:miter lim="800000"/>
                    <a:headEnd/>
                    <a:tailEnd/>
                  </a:ln>
                </pic:spPr>
              </pic:pic>
            </a:graphicData>
          </a:graphic>
        </wp:inline>
      </w:drawing>
    </w:r>
  </w:p>
  <w:p w:rsidR="009D4928" w:rsidRPr="00E119AD" w:rsidRDefault="009D4928" w:rsidP="001D5FC9">
    <w:pPr>
      <w:pStyle w:val="Default"/>
      <w:rPr>
        <w:rFonts w:ascii="Arial" w:hAnsi="Arial" w:cs="Arial"/>
        <w:sz w:val="14"/>
        <w:szCs w:val="14"/>
      </w:rPr>
    </w:pPr>
    <w:r w:rsidRPr="00746C4E">
      <w:rPr>
        <w:rFonts w:ascii="Tahoma" w:hAnsi="Tahoma" w:cs="Tahoma"/>
        <w:color w:val="auto"/>
        <w:sz w:val="14"/>
        <w:szCs w:val="14"/>
      </w:rPr>
      <w:t xml:space="preserve">            </w:t>
    </w:r>
    <w:r w:rsidRPr="00BE1D96">
      <w:rPr>
        <w:rFonts w:ascii="Tahoma" w:hAnsi="Tahoma" w:cs="Tahoma"/>
        <w:color w:val="auto"/>
        <w:sz w:val="14"/>
        <w:szCs w:val="14"/>
      </w:rPr>
      <w:t xml:space="preserve">Ευρωπαϊκή Ένωση </w:t>
    </w:r>
    <w:r w:rsidRPr="00E119AD">
      <w:rPr>
        <w:rFonts w:ascii="Arial" w:hAnsi="Arial" w:cs="Arial"/>
        <w:sz w:val="14"/>
        <w:szCs w:val="14"/>
      </w:rPr>
      <w:t xml:space="preserve"> </w:t>
    </w:r>
    <w:r w:rsidRPr="006933A3">
      <w:rPr>
        <w:rFonts w:ascii="Arial" w:hAnsi="Arial" w:cs="Arial"/>
      </w:rPr>
      <w:t xml:space="preserve">                              </w:t>
    </w:r>
    <w:r w:rsidRPr="00746C4E">
      <w:rPr>
        <w:rFonts w:ascii="Arial" w:hAnsi="Arial" w:cs="Arial"/>
      </w:rPr>
      <w:t xml:space="preserve">           </w:t>
    </w:r>
    <w:r w:rsidRPr="00E119AD">
      <w:rPr>
        <w:rFonts w:ascii="Arial" w:hAnsi="Arial" w:cs="Arial"/>
        <w:sz w:val="14"/>
        <w:szCs w:val="14"/>
      </w:rPr>
      <w:t>ΕΠΑΛΘ 2014-2020</w:t>
    </w:r>
  </w:p>
  <w:p w:rsidR="009D4928" w:rsidRDefault="009D4928" w:rsidP="001D5FC9">
    <w:pPr>
      <w:pStyle w:val="a4"/>
      <w:tabs>
        <w:tab w:val="clear" w:pos="4153"/>
        <w:tab w:val="clear" w:pos="8306"/>
        <w:tab w:val="center" w:pos="4762"/>
        <w:tab w:val="right" w:pos="9524"/>
      </w:tabs>
    </w:pPr>
    <w:r w:rsidRPr="00E119AD">
      <w:rPr>
        <w:rFonts w:ascii="Verdana" w:hAnsi="Verdana" w:cs="Verdana"/>
        <w:sz w:val="14"/>
        <w:szCs w:val="14"/>
      </w:rPr>
      <w:t>Ευρωπαϊκό Ταμείο Θάλασσας &amp; Αλιείας</w:t>
    </w:r>
    <w:r>
      <w:rPr>
        <w:noProof/>
      </w:rPr>
      <mc:AlternateContent>
        <mc:Choice Requires="wps">
          <w:drawing>
            <wp:anchor distT="0" distB="0" distL="114300" distR="114300" simplePos="0" relativeHeight="251658752" behindDoc="0" locked="0" layoutInCell="1" allowOverlap="1" wp14:anchorId="792D89C0" wp14:editId="630A72F9">
              <wp:simplePos x="0" y="0"/>
              <wp:positionH relativeFrom="page">
                <wp:posOffset>0</wp:posOffset>
              </wp:positionH>
              <wp:positionV relativeFrom="page">
                <wp:posOffset>0</wp:posOffset>
              </wp:positionV>
              <wp:extent cx="5518150" cy="0"/>
              <wp:effectExtent l="9525" t="9525" r="6350"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0;width:43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&#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DP3AecIAIAAD0EAAAOAAAAAAAAAAAAAAAAAC4CAABkcnMvZTJvRG9jLnhtbFBLAQItABQA&#10;BgAIAAAAIQD1pk3X1wAAAAIBAAAPAAAAAAAAAAAAAAAAAHoEAABkcnMvZG93bnJldi54bWxQSwUG&#10;AAAAAAQABADzAAAAfgUAAAAA&#10;" strokecolor="gray" strokeweight="1pt">
              <w10:wrap anchorx="page" anchory="page"/>
            </v:shape>
          </w:pict>
        </mc:Fallback>
      </mc:AlternateContent>
    </w:r>
  </w:p>
  <w:p w:rsidR="009D4928" w:rsidRPr="001D5FC9" w:rsidRDefault="009D4928" w:rsidP="001D5F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28" w:rsidRPr="006933A3" w:rsidRDefault="009D4928" w:rsidP="001D5FC9">
    <w:pPr>
      <w:pStyle w:val="a4"/>
      <w:tabs>
        <w:tab w:val="clear" w:pos="4153"/>
        <w:tab w:val="clear" w:pos="8306"/>
        <w:tab w:val="center" w:pos="4762"/>
        <w:tab w:val="right" w:pos="9524"/>
      </w:tabs>
    </w:pPr>
    <w:r w:rsidRPr="006933A3">
      <w:t xml:space="preserve">          </w:t>
    </w:r>
    <w:r>
      <w:rPr>
        <w:noProof/>
      </w:rPr>
      <w:drawing>
        <wp:inline distT="0" distB="0" distL="0" distR="0" wp14:anchorId="67272E1A" wp14:editId="65208AF0">
          <wp:extent cx="619125" cy="361950"/>
          <wp:effectExtent l="1905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9125" cy="361950"/>
                  </a:xfrm>
                  <a:prstGeom prst="rect">
                    <a:avLst/>
                  </a:prstGeom>
                  <a:noFill/>
                  <a:ln w="9525">
                    <a:noFill/>
                    <a:miter lim="800000"/>
                    <a:headEnd/>
                    <a:tailEnd/>
                  </a:ln>
                </pic:spPr>
              </pic:pic>
            </a:graphicData>
          </a:graphic>
        </wp:inline>
      </w:drawing>
    </w:r>
    <w:r w:rsidRPr="006933A3">
      <w:t xml:space="preserve">                                         </w:t>
    </w:r>
    <w:r>
      <w:rPr>
        <w:noProof/>
      </w:rPr>
      <w:drawing>
        <wp:inline distT="0" distB="0" distL="0" distR="0" wp14:anchorId="2C7F14D2" wp14:editId="224E8AE4">
          <wp:extent cx="1314450" cy="36195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314450" cy="361950"/>
                  </a:xfrm>
                  <a:prstGeom prst="rect">
                    <a:avLst/>
                  </a:prstGeom>
                  <a:noFill/>
                  <a:ln w="9525">
                    <a:noFill/>
                    <a:miter lim="800000"/>
                    <a:headEnd/>
                    <a:tailEnd/>
                  </a:ln>
                </pic:spPr>
              </pic:pic>
            </a:graphicData>
          </a:graphic>
        </wp:inline>
      </w:drawing>
    </w:r>
    <w:r w:rsidRPr="006933A3">
      <w:t xml:space="preserve">                                  </w:t>
    </w:r>
    <w:r>
      <w:rPr>
        <w:noProof/>
      </w:rPr>
      <w:drawing>
        <wp:inline distT="0" distB="0" distL="0" distR="0" wp14:anchorId="3A33150F" wp14:editId="54BBBE2F">
          <wp:extent cx="600075" cy="361950"/>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600075" cy="361950"/>
                  </a:xfrm>
                  <a:prstGeom prst="rect">
                    <a:avLst/>
                  </a:prstGeom>
                  <a:noFill/>
                  <a:ln w="9525">
                    <a:noFill/>
                    <a:miter lim="800000"/>
                    <a:headEnd/>
                    <a:tailEnd/>
                  </a:ln>
                </pic:spPr>
              </pic:pic>
            </a:graphicData>
          </a:graphic>
        </wp:inline>
      </w:drawing>
    </w:r>
  </w:p>
  <w:p w:rsidR="009D4928" w:rsidRPr="00E119AD" w:rsidRDefault="009D4928" w:rsidP="001D5FC9">
    <w:pPr>
      <w:pStyle w:val="Default"/>
      <w:rPr>
        <w:rFonts w:ascii="Arial" w:hAnsi="Arial" w:cs="Arial"/>
        <w:sz w:val="14"/>
        <w:szCs w:val="14"/>
      </w:rPr>
    </w:pPr>
    <w:r w:rsidRPr="00BE1D96">
      <w:rPr>
        <w:rFonts w:ascii="Tahoma" w:hAnsi="Tahoma" w:cs="Tahoma"/>
        <w:color w:val="auto"/>
        <w:sz w:val="14"/>
        <w:szCs w:val="14"/>
      </w:rPr>
      <w:t xml:space="preserve">Ευρωπαϊκή Ένωση </w:t>
    </w:r>
    <w:r w:rsidRPr="00BE1D96">
      <w:rPr>
        <w:rFonts w:ascii="Arial" w:hAnsi="Arial" w:cs="Arial"/>
        <w:color w:val="auto"/>
        <w:sz w:val="14"/>
        <w:szCs w:val="14"/>
      </w:rPr>
      <w:t>ΕΠΑΛΘ</w:t>
    </w:r>
    <w:r w:rsidRPr="00E119AD">
      <w:rPr>
        <w:rFonts w:ascii="Arial" w:hAnsi="Arial" w:cs="Arial"/>
        <w:color w:val="auto"/>
        <w:sz w:val="14"/>
        <w:szCs w:val="14"/>
      </w:rPr>
      <w:t xml:space="preserve"> 2014-2020</w:t>
    </w:r>
    <w:r w:rsidRPr="00E119AD">
      <w:rPr>
        <w:rFonts w:ascii="Arial" w:hAnsi="Arial" w:cs="Arial"/>
        <w:sz w:val="14"/>
        <w:szCs w:val="14"/>
      </w:rPr>
      <w:t xml:space="preserve"> </w:t>
    </w:r>
    <w:r w:rsidRPr="006933A3">
      <w:rPr>
        <w:rFonts w:ascii="Arial" w:hAnsi="Arial" w:cs="Arial"/>
      </w:rPr>
      <w:t xml:space="preserve">                              </w:t>
    </w:r>
    <w:r w:rsidRPr="00E119AD">
      <w:rPr>
        <w:rFonts w:ascii="Arial" w:hAnsi="Arial" w:cs="Arial"/>
        <w:sz w:val="14"/>
        <w:szCs w:val="14"/>
      </w:rPr>
      <w:t>ΕΠΑΛΘ 2014-2020</w:t>
    </w:r>
  </w:p>
  <w:p w:rsidR="009D4928" w:rsidRDefault="009D4928" w:rsidP="001D5FC9">
    <w:pPr>
      <w:pStyle w:val="a4"/>
      <w:tabs>
        <w:tab w:val="clear" w:pos="4153"/>
        <w:tab w:val="clear" w:pos="8306"/>
        <w:tab w:val="center" w:pos="4762"/>
        <w:tab w:val="right" w:pos="9524"/>
      </w:tabs>
    </w:pPr>
    <w:r w:rsidRPr="00E119AD">
      <w:rPr>
        <w:rFonts w:ascii="Verdana" w:hAnsi="Verdana" w:cs="Verdana"/>
        <w:sz w:val="14"/>
        <w:szCs w:val="14"/>
      </w:rPr>
      <w:t>Ευρωπαϊκό Ταμείο Θάλασσας &amp; Αλιείας</w:t>
    </w:r>
    <w:r>
      <w:rPr>
        <w:noProof/>
      </w:rPr>
      <mc:AlternateContent>
        <mc:Choice Requires="wps">
          <w:drawing>
            <wp:anchor distT="0" distB="0" distL="114300" distR="114300" simplePos="0" relativeHeight="251657728" behindDoc="0" locked="0" layoutInCell="1" allowOverlap="1" wp14:anchorId="417BF3D4" wp14:editId="4B45F54A">
              <wp:simplePos x="0" y="0"/>
              <wp:positionH relativeFrom="page">
                <wp:posOffset>0</wp:posOffset>
              </wp:positionH>
              <wp:positionV relativeFrom="page">
                <wp:posOffset>0</wp:posOffset>
              </wp:positionV>
              <wp:extent cx="5518150" cy="0"/>
              <wp:effectExtent l="9525" t="9525" r="6350"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0;margin-top:0;width:43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" strokecolor="gray" strokeweight="1pt">
              <w10:wrap anchorx="page" anchory="page"/>
            </v:shape>
          </w:pict>
        </mc:Fallback>
      </mc:AlternateContent>
    </w:r>
  </w:p>
  <w:p w:rsidR="009D4928" w:rsidRDefault="009D4928">
    <w:pPr>
      <w:spacing w:line="200" w:lineRule="exact"/>
    </w:pPr>
    <w:r>
      <w:rPr>
        <w:noProof/>
      </w:rPr>
      <mc:AlternateContent>
        <mc:Choice Requires="wps">
          <w:drawing>
            <wp:anchor distT="0" distB="0" distL="114300" distR="114300" simplePos="0" relativeHeight="251656704" behindDoc="1" locked="0" layoutInCell="1" allowOverlap="1" wp14:anchorId="55DFF997" wp14:editId="0C76EA4E">
              <wp:simplePos x="0" y="0"/>
              <wp:positionH relativeFrom="page">
                <wp:posOffset>6919595</wp:posOffset>
              </wp:positionH>
              <wp:positionV relativeFrom="page">
                <wp:posOffset>9996805</wp:posOffset>
              </wp:positionV>
              <wp:extent cx="127000" cy="177800"/>
              <wp:effectExtent l="4445" t="0" r="190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928" w:rsidRDefault="009D4928">
                          <w:pPr>
                            <w:spacing w:line="260" w:lineRule="exact"/>
                            <w:ind w:left="40"/>
                          </w:pPr>
                          <w:r>
                            <w:fldChar w:fldCharType="begin"/>
                          </w:r>
                          <w:r>
                            <w:instrText xml:space="preserve"> PAGE </w:instrText>
                          </w:r>
                          <w:r>
                            <w:fldChar w:fldCharType="separate"/>
                          </w:r>
                          <w:r w:rsidR="00E3008B">
                            <w:rPr>
                              <w:noProof/>
                            </w:rPr>
                            <w:t>26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4.85pt;margin-top:787.15pt;width:10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ro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" filled="f" stroked="f">
              <v:textbox inset="0,0,0,0">
                <w:txbxContent>
                  <w:p w:rsidR="009D4928" w:rsidRDefault="009D4928">
                    <w:pPr>
                      <w:spacing w:line="260" w:lineRule="exact"/>
                      <w:ind w:left="40"/>
                    </w:pPr>
                    <w:r>
                      <w:fldChar w:fldCharType="begin"/>
                    </w:r>
                    <w:r>
                      <w:instrText xml:space="preserve"> PAGE </w:instrText>
                    </w:r>
                    <w:r>
                      <w:fldChar w:fldCharType="separate"/>
                    </w:r>
                    <w:r w:rsidR="00E3008B">
                      <w:rPr>
                        <w:noProof/>
                      </w:rPr>
                      <w:t>26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28" w:rsidRDefault="009D4928" w:rsidP="008D65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4928" w:rsidRDefault="009D4928" w:rsidP="00B96DFD">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2249"/>
      <w:gridCol w:w="3984"/>
      <w:gridCol w:w="2798"/>
    </w:tblGrid>
    <w:tr w:rsidR="009D4928" w:rsidRPr="00C54013" w:rsidTr="00F81344">
      <w:trPr>
        <w:jc w:val="center"/>
      </w:trPr>
      <w:tc>
        <w:tcPr>
          <w:tcW w:w="2249" w:type="dxa"/>
          <w:shd w:val="clear" w:color="auto" w:fill="auto"/>
        </w:tcPr>
        <w:p w:rsidR="009D4928" w:rsidRPr="00DE6960" w:rsidRDefault="009D4928" w:rsidP="00DE6960">
          <w:pPr>
            <w:rPr>
              <w:rFonts w:ascii="Tahoma" w:hAnsi="Tahoma" w:cs="Tahoma"/>
              <w:bCs/>
              <w:szCs w:val="20"/>
              <w:lang w:val="en-US"/>
            </w:rPr>
          </w:pPr>
        </w:p>
      </w:tc>
      <w:tc>
        <w:tcPr>
          <w:tcW w:w="3984" w:type="dxa"/>
          <w:shd w:val="clear" w:color="auto" w:fill="auto"/>
          <w:vAlign w:val="center"/>
        </w:tcPr>
        <w:p w:rsidR="009D4928" w:rsidRPr="004A0C54" w:rsidRDefault="009D4928" w:rsidP="00F81344">
          <w:pPr>
            <w:spacing w:before="60"/>
            <w:jc w:val="center"/>
            <w:rPr>
              <w:rFonts w:ascii="Tahoma" w:hAnsi="Tahoma" w:cs="Tahoma"/>
              <w:b/>
              <w:bCs/>
              <w:sz w:val="16"/>
              <w:szCs w:val="16"/>
            </w:rPr>
          </w:pPr>
        </w:p>
      </w:tc>
      <w:tc>
        <w:tcPr>
          <w:tcW w:w="2798" w:type="dxa"/>
          <w:shd w:val="clear" w:color="auto" w:fill="auto"/>
          <w:vAlign w:val="center"/>
        </w:tcPr>
        <w:p w:rsidR="009D4928" w:rsidRPr="00C54013" w:rsidRDefault="009D4928" w:rsidP="00F81344">
          <w:pPr>
            <w:spacing w:before="60"/>
            <w:jc w:val="right"/>
            <w:rPr>
              <w:rFonts w:ascii="Tahoma" w:hAnsi="Tahoma" w:cs="Tahoma"/>
              <w:bCs/>
              <w:szCs w:val="20"/>
            </w:rPr>
          </w:pPr>
        </w:p>
      </w:tc>
    </w:tr>
  </w:tbl>
  <w:p w:rsidR="009D4928" w:rsidRPr="00F81344" w:rsidRDefault="009D4928" w:rsidP="00F81344">
    <w:pPr>
      <w:pStyle w:val="a4"/>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06" w:rsidRDefault="00585706">
      <w:r>
        <w:separator/>
      </w:r>
    </w:p>
  </w:footnote>
  <w:footnote w:type="continuationSeparator" w:id="0">
    <w:p w:rsidR="00585706" w:rsidRDefault="0058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28" w:rsidRDefault="009D4928">
    <w:pPr>
      <w:pStyle w:val="a3"/>
      <w:jc w:val="center"/>
    </w:pPr>
    <w:r>
      <w:fldChar w:fldCharType="begin"/>
    </w:r>
    <w:r>
      <w:instrText>PAGE   \* MERGEFORMAT</w:instrText>
    </w:r>
    <w:r>
      <w:fldChar w:fldCharType="separate"/>
    </w:r>
    <w:r w:rsidR="00E3008B">
      <w:rPr>
        <w:noProof/>
      </w:rPr>
      <w:t>1</w:t>
    </w:r>
    <w:r>
      <w:rPr>
        <w:noProof/>
      </w:rPr>
      <w:fldChar w:fldCharType="end"/>
    </w:r>
  </w:p>
  <w:p w:rsidR="009D4928" w:rsidRPr="00D62F58" w:rsidRDefault="009D49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8"/>
    <w:lvl w:ilvl="0">
      <w:start w:val="1"/>
      <w:numFmt w:val="low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17"/>
    <w:multiLevelType w:val="multilevel"/>
    <w:tmpl w:val="33D4B94A"/>
    <w:lvl w:ilvl="0">
      <w:start w:val="1"/>
      <w:numFmt w:val="decimal"/>
      <w:lvlText w:val="%1."/>
      <w:lvlJc w:val="left"/>
      <w:pPr>
        <w:tabs>
          <w:tab w:val="num" w:pos="720"/>
        </w:tabs>
        <w:ind w:left="720" w:hanging="360"/>
      </w:pPr>
      <w:rPr>
        <w:b w:val="0"/>
      </w:rPr>
    </w:lvl>
    <w:lvl w:ilvl="1">
      <w:start w:val="3"/>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18"/>
    <w:multiLevelType w:val="multilevel"/>
    <w:tmpl w:val="00000018"/>
    <w:name w:val="WW8Num2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00001C"/>
    <w:multiLevelType w:val="multilevel"/>
    <w:tmpl w:val="C8829A2E"/>
    <w:name w:val="WW8Num28"/>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B994D0A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1"/>
    <w:multiLevelType w:val="multilevel"/>
    <w:tmpl w:val="00000021"/>
    <w:name w:val="WW8Num3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0">
    <w:nsid w:val="00000023"/>
    <w:multiLevelType w:val="multilevel"/>
    <w:tmpl w:val="00000023"/>
    <w:name w:val="WW8Num35"/>
    <w:lvl w:ilvl="0">
      <w:start w:val="1"/>
      <w:numFmt w:val="bullet"/>
      <w:lvlText w:val=""/>
      <w:lvlJc w:val="left"/>
      <w:pPr>
        <w:tabs>
          <w:tab w:val="num" w:pos="644"/>
        </w:tabs>
        <w:ind w:left="644"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8"/>
    <w:multiLevelType w:val="multilevel"/>
    <w:tmpl w:val="00000028"/>
    <w:name w:val="WW8Num40"/>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3">
    <w:nsid w:val="00000029"/>
    <w:multiLevelType w:val="multilevel"/>
    <w:tmpl w:val="3574277E"/>
    <w:name w:val="WW8Num41"/>
    <w:lvl w:ilvl="0">
      <w:start w:val="1"/>
      <w:numFmt w:val="lowerRoman"/>
      <w:lvlText w:val="%1."/>
      <w:lvlJc w:val="righ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2A"/>
    <w:multiLevelType w:val="multilevel"/>
    <w:tmpl w:val="0000002A"/>
    <w:name w:val="WW8Num42"/>
    <w:lvl w:ilvl="0">
      <w:start w:val="1"/>
      <w:numFmt w:val="bullet"/>
      <w:lvlText w:val="-"/>
      <w:lvlJc w:val="left"/>
      <w:pPr>
        <w:tabs>
          <w:tab w:val="num" w:pos="720"/>
        </w:tabs>
        <w:ind w:left="720" w:hanging="360"/>
      </w:pPr>
      <w:rPr>
        <w:rFonts w:ascii="Arial" w:hAnsi="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5">
    <w:nsid w:val="0000002B"/>
    <w:multiLevelType w:val="multilevel"/>
    <w:tmpl w:val="0000002B"/>
    <w:name w:val="WW8Num4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C"/>
    <w:multiLevelType w:val="multilevel"/>
    <w:tmpl w:val="0000002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2D"/>
    <w:multiLevelType w:val="multilevel"/>
    <w:tmpl w:val="0000002D"/>
    <w:name w:val="WW8Num45"/>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2E"/>
    <w:multiLevelType w:val="multilevel"/>
    <w:tmpl w:val="0000002E"/>
    <w:name w:val="WW8Num4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0"/>
    <w:multiLevelType w:val="multilevel"/>
    <w:tmpl w:val="00000030"/>
    <w:name w:val="WW8Num4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0">
    <w:nsid w:val="00000034"/>
    <w:multiLevelType w:val="multilevel"/>
    <w:tmpl w:val="00000034"/>
    <w:lvl w:ilvl="0">
      <w:start w:val="1"/>
      <w:numFmt w:val="lowerRoman"/>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37"/>
    <w:multiLevelType w:val="multilevel"/>
    <w:tmpl w:val="00000037"/>
    <w:name w:val="WW8Num5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8"/>
    <w:multiLevelType w:val="multilevel"/>
    <w:tmpl w:val="00000038"/>
    <w:name w:val="WW8Num5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nsid w:val="00000039"/>
    <w:multiLevelType w:val="multilevel"/>
    <w:tmpl w:val="00000039"/>
    <w:name w:val="WW8Num5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3B"/>
    <w:multiLevelType w:val="multilevel"/>
    <w:tmpl w:val="0000003B"/>
    <w:name w:val="WW8Num67"/>
    <w:lvl w:ilvl="0">
      <w:numFmt w:val="bullet"/>
      <w:lvlText w:val="-"/>
      <w:lvlJc w:val="left"/>
      <w:pPr>
        <w:tabs>
          <w:tab w:val="num" w:pos="0"/>
        </w:tabs>
        <w:ind w:left="0" w:firstLine="0"/>
      </w:pPr>
      <w:rPr>
        <w:rFonts w:ascii="Arial" w:hAnsi="Arial" w:cs="Aria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5">
    <w:nsid w:val="0000003C"/>
    <w:multiLevelType w:val="multilevel"/>
    <w:tmpl w:val="0000003C"/>
    <w:name w:val="WW8Num68"/>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6">
    <w:nsid w:val="0000003D"/>
    <w:multiLevelType w:val="singleLevel"/>
    <w:tmpl w:val="0000003D"/>
    <w:name w:val="WW8Num69"/>
    <w:lvl w:ilvl="0">
      <w:start w:val="1"/>
      <w:numFmt w:val="bullet"/>
      <w:lvlText w:val=""/>
      <w:lvlJc w:val="left"/>
      <w:pPr>
        <w:tabs>
          <w:tab w:val="num" w:pos="0"/>
        </w:tabs>
        <w:ind w:left="1004" w:hanging="360"/>
      </w:pPr>
      <w:rPr>
        <w:rFonts w:ascii="Symbol" w:hAnsi="Symbol"/>
      </w:rPr>
    </w:lvl>
  </w:abstractNum>
  <w:abstractNum w:abstractNumId="27">
    <w:nsid w:val="0000003E"/>
    <w:multiLevelType w:val="multilevel"/>
    <w:tmpl w:val="0000003E"/>
    <w:name w:val="WW8Num70"/>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F"/>
    <w:multiLevelType w:val="singleLevel"/>
    <w:tmpl w:val="0000003F"/>
    <w:name w:val="WW8Num71"/>
    <w:lvl w:ilvl="0">
      <w:start w:val="1"/>
      <w:numFmt w:val="decimal"/>
      <w:lvlText w:val="%1)"/>
      <w:lvlJc w:val="left"/>
      <w:pPr>
        <w:tabs>
          <w:tab w:val="num" w:pos="0"/>
        </w:tabs>
        <w:ind w:left="644" w:hanging="360"/>
      </w:pPr>
    </w:lvl>
  </w:abstractNum>
  <w:abstractNum w:abstractNumId="29">
    <w:nsid w:val="00DF18A1"/>
    <w:multiLevelType w:val="hybridMultilevel"/>
    <w:tmpl w:val="E6086F1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3AD2D6D"/>
    <w:multiLevelType w:val="hybridMultilevel"/>
    <w:tmpl w:val="F2E4D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071C615E"/>
    <w:multiLevelType w:val="hybridMultilevel"/>
    <w:tmpl w:val="3206A088"/>
    <w:lvl w:ilvl="0" w:tplc="0408001B">
      <w:start w:val="1"/>
      <w:numFmt w:val="lowerRoman"/>
      <w:lvlText w:val="%1."/>
      <w:lvlJc w:val="righ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2">
    <w:nsid w:val="0D743F15"/>
    <w:multiLevelType w:val="hybridMultilevel"/>
    <w:tmpl w:val="75E417B0"/>
    <w:lvl w:ilvl="0" w:tplc="0408001B">
      <w:start w:val="1"/>
      <w:numFmt w:val="lowerRoman"/>
      <w:lvlText w:val="%1."/>
      <w:lvlJc w:val="righ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10665683"/>
    <w:multiLevelType w:val="hybridMultilevel"/>
    <w:tmpl w:val="601EF640"/>
    <w:lvl w:ilvl="0" w:tplc="36AA669E">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35">
    <w:nsid w:val="11A05E80"/>
    <w:multiLevelType w:val="hybridMultilevel"/>
    <w:tmpl w:val="75244C36"/>
    <w:lvl w:ilvl="0" w:tplc="CCCA134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13E909F4"/>
    <w:multiLevelType w:val="multilevel"/>
    <w:tmpl w:val="0000002C"/>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nsid w:val="150F2745"/>
    <w:multiLevelType w:val="hybridMultilevel"/>
    <w:tmpl w:val="53DEEF20"/>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8">
    <w:nsid w:val="15BE4801"/>
    <w:multiLevelType w:val="hybridMultilevel"/>
    <w:tmpl w:val="A6C2E6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1EFA0DC9"/>
    <w:multiLevelType w:val="hybridMultilevel"/>
    <w:tmpl w:val="45949F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2710500C"/>
    <w:multiLevelType w:val="hybridMultilevel"/>
    <w:tmpl w:val="2D3CBA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27BA5287"/>
    <w:multiLevelType w:val="hybridMultilevel"/>
    <w:tmpl w:val="A060147A"/>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3">
    <w:nsid w:val="28463F98"/>
    <w:multiLevelType w:val="hybridMultilevel"/>
    <w:tmpl w:val="0882B33E"/>
    <w:lvl w:ilvl="0" w:tplc="9440D92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2E4242F3"/>
    <w:multiLevelType w:val="hybridMultilevel"/>
    <w:tmpl w:val="FD7ABB5E"/>
    <w:lvl w:ilvl="0" w:tplc="F6E2CB7C">
      <w:start w:val="5"/>
      <w:numFmt w:val="bullet"/>
      <w:lvlText w:val="-"/>
      <w:lvlJc w:val="left"/>
      <w:pPr>
        <w:ind w:left="2040" w:hanging="360"/>
      </w:pPr>
      <w:rPr>
        <w:rFonts w:ascii="Arial" w:eastAsia="Times New Roman" w:hAnsi="Arial" w:cs="Arial" w:hint="default"/>
      </w:rPr>
    </w:lvl>
    <w:lvl w:ilvl="1" w:tplc="04080003" w:tentative="1">
      <w:start w:val="1"/>
      <w:numFmt w:val="bullet"/>
      <w:lvlText w:val="o"/>
      <w:lvlJc w:val="left"/>
      <w:pPr>
        <w:ind w:left="2760" w:hanging="360"/>
      </w:pPr>
      <w:rPr>
        <w:rFonts w:ascii="Courier New" w:hAnsi="Courier New" w:cs="Courier New" w:hint="default"/>
      </w:rPr>
    </w:lvl>
    <w:lvl w:ilvl="2" w:tplc="04080005" w:tentative="1">
      <w:start w:val="1"/>
      <w:numFmt w:val="bullet"/>
      <w:lvlText w:val=""/>
      <w:lvlJc w:val="left"/>
      <w:pPr>
        <w:ind w:left="3480" w:hanging="360"/>
      </w:pPr>
      <w:rPr>
        <w:rFonts w:ascii="Wingdings" w:hAnsi="Wingdings" w:hint="default"/>
      </w:rPr>
    </w:lvl>
    <w:lvl w:ilvl="3" w:tplc="04080001" w:tentative="1">
      <w:start w:val="1"/>
      <w:numFmt w:val="bullet"/>
      <w:lvlText w:val=""/>
      <w:lvlJc w:val="left"/>
      <w:pPr>
        <w:ind w:left="4200" w:hanging="360"/>
      </w:pPr>
      <w:rPr>
        <w:rFonts w:ascii="Symbol" w:hAnsi="Symbol" w:hint="default"/>
      </w:rPr>
    </w:lvl>
    <w:lvl w:ilvl="4" w:tplc="04080003" w:tentative="1">
      <w:start w:val="1"/>
      <w:numFmt w:val="bullet"/>
      <w:lvlText w:val="o"/>
      <w:lvlJc w:val="left"/>
      <w:pPr>
        <w:ind w:left="4920" w:hanging="360"/>
      </w:pPr>
      <w:rPr>
        <w:rFonts w:ascii="Courier New" w:hAnsi="Courier New" w:cs="Courier New" w:hint="default"/>
      </w:rPr>
    </w:lvl>
    <w:lvl w:ilvl="5" w:tplc="04080005" w:tentative="1">
      <w:start w:val="1"/>
      <w:numFmt w:val="bullet"/>
      <w:lvlText w:val=""/>
      <w:lvlJc w:val="left"/>
      <w:pPr>
        <w:ind w:left="5640" w:hanging="360"/>
      </w:pPr>
      <w:rPr>
        <w:rFonts w:ascii="Wingdings" w:hAnsi="Wingdings" w:hint="default"/>
      </w:rPr>
    </w:lvl>
    <w:lvl w:ilvl="6" w:tplc="04080001" w:tentative="1">
      <w:start w:val="1"/>
      <w:numFmt w:val="bullet"/>
      <w:lvlText w:val=""/>
      <w:lvlJc w:val="left"/>
      <w:pPr>
        <w:ind w:left="6360" w:hanging="360"/>
      </w:pPr>
      <w:rPr>
        <w:rFonts w:ascii="Symbol" w:hAnsi="Symbol" w:hint="default"/>
      </w:rPr>
    </w:lvl>
    <w:lvl w:ilvl="7" w:tplc="04080003" w:tentative="1">
      <w:start w:val="1"/>
      <w:numFmt w:val="bullet"/>
      <w:lvlText w:val="o"/>
      <w:lvlJc w:val="left"/>
      <w:pPr>
        <w:ind w:left="7080" w:hanging="360"/>
      </w:pPr>
      <w:rPr>
        <w:rFonts w:ascii="Courier New" w:hAnsi="Courier New" w:cs="Courier New" w:hint="default"/>
      </w:rPr>
    </w:lvl>
    <w:lvl w:ilvl="8" w:tplc="04080005" w:tentative="1">
      <w:start w:val="1"/>
      <w:numFmt w:val="bullet"/>
      <w:lvlText w:val=""/>
      <w:lvlJc w:val="left"/>
      <w:pPr>
        <w:ind w:left="7800" w:hanging="360"/>
      </w:pPr>
      <w:rPr>
        <w:rFonts w:ascii="Wingdings" w:hAnsi="Wingdings" w:hint="default"/>
      </w:rPr>
    </w:lvl>
  </w:abstractNum>
  <w:abstractNum w:abstractNumId="45">
    <w:nsid w:val="3326654E"/>
    <w:multiLevelType w:val="hybridMultilevel"/>
    <w:tmpl w:val="4E488170"/>
    <w:lvl w:ilvl="0" w:tplc="0408000D">
      <w:start w:val="1"/>
      <w:numFmt w:val="bullet"/>
      <w:lvlText w:val=""/>
      <w:lvlJc w:val="left"/>
      <w:pPr>
        <w:ind w:left="1713" w:hanging="360"/>
      </w:pPr>
      <w:rPr>
        <w:rFonts w:ascii="Wingdings" w:hAnsi="Wingdings" w:hint="default"/>
      </w:rPr>
    </w:lvl>
    <w:lvl w:ilvl="1" w:tplc="1D8251FC">
      <w:numFmt w:val="bullet"/>
      <w:lvlText w:val=""/>
      <w:lvlJc w:val="left"/>
      <w:pPr>
        <w:ind w:left="2433" w:hanging="360"/>
      </w:pPr>
      <w:rPr>
        <w:rFonts w:ascii="Wingdings" w:eastAsia="Arial" w:hAnsi="Wingdings" w:cs="Arial"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46">
    <w:nsid w:val="34666BAA"/>
    <w:multiLevelType w:val="hybridMultilevel"/>
    <w:tmpl w:val="B172029A"/>
    <w:lvl w:ilvl="0" w:tplc="5DC4C096">
      <w:start w:val="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38E2630F"/>
    <w:multiLevelType w:val="hybridMultilevel"/>
    <w:tmpl w:val="1CA40242"/>
    <w:lvl w:ilvl="0" w:tplc="55228A7C">
      <w:numFmt w:val="bullet"/>
      <w:lvlText w:val="-"/>
      <w:lvlJc w:val="left"/>
      <w:pPr>
        <w:ind w:left="1429" w:hanging="360"/>
      </w:pPr>
      <w:rPr>
        <w:rFonts w:ascii="Arial" w:eastAsia="Calibri" w:hAnsi="Arial" w:cs="Aria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8">
    <w:nsid w:val="3EA33643"/>
    <w:multiLevelType w:val="multilevel"/>
    <w:tmpl w:val="783C38B4"/>
    <w:lvl w:ilvl="0">
      <w:start w:val="1"/>
      <w:numFmt w:val="decimal"/>
      <w:lvlText w:val="%1."/>
      <w:lvlJc w:val="left"/>
      <w:pPr>
        <w:tabs>
          <w:tab w:val="num" w:pos="360"/>
        </w:tabs>
        <w:ind w:left="360" w:hanging="360"/>
      </w:pPr>
      <w:rPr>
        <w:rFonts w:ascii="Arial" w:eastAsia="Calibri" w:hAnsi="Arial" w:cs="Arial"/>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9">
    <w:nsid w:val="3F137B36"/>
    <w:multiLevelType w:val="hybridMultilevel"/>
    <w:tmpl w:val="422C0714"/>
    <w:lvl w:ilvl="0" w:tplc="04080013">
      <w:start w:val="1"/>
      <w:numFmt w:val="upp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0">
    <w:nsid w:val="3F1F4690"/>
    <w:multiLevelType w:val="hybridMultilevel"/>
    <w:tmpl w:val="7AD00CFE"/>
    <w:lvl w:ilvl="0" w:tplc="0408000D">
      <w:start w:val="1"/>
      <w:numFmt w:val="lowerRoman"/>
      <w:lvlText w:val="(%1)"/>
      <w:lvlJc w:val="left"/>
      <w:pPr>
        <w:ind w:left="720" w:hanging="360"/>
      </w:pPr>
      <w:rPr>
        <w:rFonts w:hint="default"/>
      </w:r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1">
    <w:nsid w:val="4152361F"/>
    <w:multiLevelType w:val="multilevel"/>
    <w:tmpl w:val="0000001C"/>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1B460D9"/>
    <w:multiLevelType w:val="hybridMultilevel"/>
    <w:tmpl w:val="8BDAC596"/>
    <w:lvl w:ilvl="0" w:tplc="E2405D76">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2423320"/>
    <w:multiLevelType w:val="hybridMultilevel"/>
    <w:tmpl w:val="F4921052"/>
    <w:lvl w:ilvl="0" w:tplc="0408000F">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4">
    <w:nsid w:val="42E5146B"/>
    <w:multiLevelType w:val="hybridMultilevel"/>
    <w:tmpl w:val="EB20EB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43834C6F"/>
    <w:multiLevelType w:val="hybridMultilevel"/>
    <w:tmpl w:val="F742578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B">
      <w:start w:val="1"/>
      <w:numFmt w:val="lowerRoman"/>
      <w:lvlText w:val="%5."/>
      <w:lvlJc w:val="righ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453707F2"/>
    <w:multiLevelType w:val="hybridMultilevel"/>
    <w:tmpl w:val="5ABC4FF8"/>
    <w:lvl w:ilvl="0" w:tplc="2F7C2234">
      <w:start w:val="1"/>
      <w:numFmt w:val="decimal"/>
      <w:lvlText w:val="%1."/>
      <w:lvlJc w:val="left"/>
      <w:pPr>
        <w:ind w:left="1095" w:hanging="360"/>
      </w:pPr>
      <w:rPr>
        <w:rFonts w:hint="default"/>
        <w:b/>
      </w:rPr>
    </w:lvl>
    <w:lvl w:ilvl="1" w:tplc="04080019" w:tentative="1">
      <w:start w:val="1"/>
      <w:numFmt w:val="lowerLetter"/>
      <w:lvlText w:val="%2."/>
      <w:lvlJc w:val="left"/>
      <w:pPr>
        <w:ind w:left="1815" w:hanging="360"/>
      </w:pPr>
    </w:lvl>
    <w:lvl w:ilvl="2" w:tplc="0408001B" w:tentative="1">
      <w:start w:val="1"/>
      <w:numFmt w:val="lowerRoman"/>
      <w:lvlText w:val="%3."/>
      <w:lvlJc w:val="right"/>
      <w:pPr>
        <w:ind w:left="2535" w:hanging="180"/>
      </w:pPr>
    </w:lvl>
    <w:lvl w:ilvl="3" w:tplc="0408000F" w:tentative="1">
      <w:start w:val="1"/>
      <w:numFmt w:val="decimal"/>
      <w:lvlText w:val="%4."/>
      <w:lvlJc w:val="left"/>
      <w:pPr>
        <w:ind w:left="3255" w:hanging="360"/>
      </w:pPr>
    </w:lvl>
    <w:lvl w:ilvl="4" w:tplc="04080019" w:tentative="1">
      <w:start w:val="1"/>
      <w:numFmt w:val="lowerLetter"/>
      <w:lvlText w:val="%5."/>
      <w:lvlJc w:val="left"/>
      <w:pPr>
        <w:ind w:left="3975" w:hanging="360"/>
      </w:pPr>
    </w:lvl>
    <w:lvl w:ilvl="5" w:tplc="0408001B" w:tentative="1">
      <w:start w:val="1"/>
      <w:numFmt w:val="lowerRoman"/>
      <w:lvlText w:val="%6."/>
      <w:lvlJc w:val="right"/>
      <w:pPr>
        <w:ind w:left="4695" w:hanging="180"/>
      </w:pPr>
    </w:lvl>
    <w:lvl w:ilvl="6" w:tplc="0408000F" w:tentative="1">
      <w:start w:val="1"/>
      <w:numFmt w:val="decimal"/>
      <w:lvlText w:val="%7."/>
      <w:lvlJc w:val="left"/>
      <w:pPr>
        <w:ind w:left="5415" w:hanging="360"/>
      </w:pPr>
    </w:lvl>
    <w:lvl w:ilvl="7" w:tplc="04080019" w:tentative="1">
      <w:start w:val="1"/>
      <w:numFmt w:val="lowerLetter"/>
      <w:lvlText w:val="%8."/>
      <w:lvlJc w:val="left"/>
      <w:pPr>
        <w:ind w:left="6135" w:hanging="360"/>
      </w:pPr>
    </w:lvl>
    <w:lvl w:ilvl="8" w:tplc="0408001B" w:tentative="1">
      <w:start w:val="1"/>
      <w:numFmt w:val="lowerRoman"/>
      <w:lvlText w:val="%9."/>
      <w:lvlJc w:val="right"/>
      <w:pPr>
        <w:ind w:left="6855" w:hanging="180"/>
      </w:pPr>
    </w:lvl>
  </w:abstractNum>
  <w:abstractNum w:abstractNumId="57">
    <w:nsid w:val="46850FF8"/>
    <w:multiLevelType w:val="hybridMultilevel"/>
    <w:tmpl w:val="1E6ED978"/>
    <w:lvl w:ilvl="0" w:tplc="9440D924">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8">
    <w:nsid w:val="4B414D09"/>
    <w:multiLevelType w:val="hybridMultilevel"/>
    <w:tmpl w:val="40DCBD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nsid w:val="4E1F5119"/>
    <w:multiLevelType w:val="hybridMultilevel"/>
    <w:tmpl w:val="A5C28EC6"/>
    <w:lvl w:ilvl="0" w:tplc="0408001B">
      <w:start w:val="1"/>
      <w:numFmt w:val="lowerRoman"/>
      <w:lvlText w:val="%1."/>
      <w:lvlJc w:val="right"/>
      <w:pPr>
        <w:ind w:left="720" w:hanging="360"/>
      </w:pPr>
    </w:lvl>
    <w:lvl w:ilvl="1" w:tplc="C4881B24">
      <w:start w:val="1"/>
      <w:numFmt w:val="decimal"/>
      <w:lvlText w:val="%2."/>
      <w:lvlJc w:val="left"/>
      <w:pPr>
        <w:ind w:left="1440" w:hanging="360"/>
      </w:pPr>
      <w:rPr>
        <w:rFonts w:ascii="Courier New" w:eastAsia="Arial" w:hAnsi="Courier New" w:cs="Courier New" w:hint="default"/>
        <w:b/>
        <w:sz w:val="2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551257EE"/>
    <w:multiLevelType w:val="hybridMultilevel"/>
    <w:tmpl w:val="DE32D0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1">
    <w:nsid w:val="5F701D0C"/>
    <w:multiLevelType w:val="multilevel"/>
    <w:tmpl w:val="F60275F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3185A76"/>
    <w:multiLevelType w:val="hybridMultilevel"/>
    <w:tmpl w:val="38C8B398"/>
    <w:lvl w:ilvl="0" w:tplc="EA7653D2">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68066B99"/>
    <w:multiLevelType w:val="hybridMultilevel"/>
    <w:tmpl w:val="2EF83EB6"/>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4">
    <w:nsid w:val="6AAF1A66"/>
    <w:multiLevelType w:val="multilevel"/>
    <w:tmpl w:val="E0EC564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nsid w:val="6BAD08CB"/>
    <w:multiLevelType w:val="hybridMultilevel"/>
    <w:tmpl w:val="5D16A9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6">
    <w:nsid w:val="6DAF2CB6"/>
    <w:multiLevelType w:val="hybridMultilevel"/>
    <w:tmpl w:val="49DCF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735D75D5"/>
    <w:multiLevelType w:val="hybridMultilevel"/>
    <w:tmpl w:val="6E649526"/>
    <w:lvl w:ilvl="0" w:tplc="0408001B">
      <w:start w:val="1"/>
      <w:numFmt w:val="lowerRoman"/>
      <w:lvlText w:val="%1."/>
      <w:lvlJc w:val="right"/>
      <w:pPr>
        <w:ind w:left="1509" w:hanging="360"/>
      </w:pPr>
    </w:lvl>
    <w:lvl w:ilvl="1" w:tplc="04080019" w:tentative="1">
      <w:start w:val="1"/>
      <w:numFmt w:val="lowerLetter"/>
      <w:lvlText w:val="%2."/>
      <w:lvlJc w:val="left"/>
      <w:pPr>
        <w:ind w:left="2229" w:hanging="360"/>
      </w:pPr>
    </w:lvl>
    <w:lvl w:ilvl="2" w:tplc="0408001B" w:tentative="1">
      <w:start w:val="1"/>
      <w:numFmt w:val="lowerRoman"/>
      <w:lvlText w:val="%3."/>
      <w:lvlJc w:val="right"/>
      <w:pPr>
        <w:ind w:left="2949" w:hanging="180"/>
      </w:pPr>
    </w:lvl>
    <w:lvl w:ilvl="3" w:tplc="0408000F" w:tentative="1">
      <w:start w:val="1"/>
      <w:numFmt w:val="decimal"/>
      <w:lvlText w:val="%4."/>
      <w:lvlJc w:val="left"/>
      <w:pPr>
        <w:ind w:left="3669" w:hanging="360"/>
      </w:pPr>
    </w:lvl>
    <w:lvl w:ilvl="4" w:tplc="04080019" w:tentative="1">
      <w:start w:val="1"/>
      <w:numFmt w:val="lowerLetter"/>
      <w:lvlText w:val="%5."/>
      <w:lvlJc w:val="left"/>
      <w:pPr>
        <w:ind w:left="4389" w:hanging="360"/>
      </w:pPr>
    </w:lvl>
    <w:lvl w:ilvl="5" w:tplc="0408001B" w:tentative="1">
      <w:start w:val="1"/>
      <w:numFmt w:val="lowerRoman"/>
      <w:lvlText w:val="%6."/>
      <w:lvlJc w:val="right"/>
      <w:pPr>
        <w:ind w:left="5109" w:hanging="180"/>
      </w:pPr>
    </w:lvl>
    <w:lvl w:ilvl="6" w:tplc="0408000F" w:tentative="1">
      <w:start w:val="1"/>
      <w:numFmt w:val="decimal"/>
      <w:lvlText w:val="%7."/>
      <w:lvlJc w:val="left"/>
      <w:pPr>
        <w:ind w:left="5829" w:hanging="360"/>
      </w:pPr>
    </w:lvl>
    <w:lvl w:ilvl="7" w:tplc="04080019" w:tentative="1">
      <w:start w:val="1"/>
      <w:numFmt w:val="lowerLetter"/>
      <w:lvlText w:val="%8."/>
      <w:lvlJc w:val="left"/>
      <w:pPr>
        <w:ind w:left="6549" w:hanging="360"/>
      </w:pPr>
    </w:lvl>
    <w:lvl w:ilvl="8" w:tplc="0408001B" w:tentative="1">
      <w:start w:val="1"/>
      <w:numFmt w:val="lowerRoman"/>
      <w:lvlText w:val="%9."/>
      <w:lvlJc w:val="right"/>
      <w:pPr>
        <w:ind w:left="7269" w:hanging="180"/>
      </w:pPr>
    </w:lvl>
  </w:abstractNum>
  <w:abstractNum w:abstractNumId="68">
    <w:nsid w:val="746D3FD8"/>
    <w:multiLevelType w:val="hybridMultilevel"/>
    <w:tmpl w:val="1D325492"/>
    <w:lvl w:ilvl="0" w:tplc="0408000B">
      <w:start w:val="1"/>
      <w:numFmt w:val="bullet"/>
      <w:lvlText w:val=""/>
      <w:lvlJc w:val="left"/>
      <w:pPr>
        <w:ind w:left="1713" w:hanging="360"/>
      </w:pPr>
      <w:rPr>
        <w:rFonts w:ascii="Wingdings" w:hAnsi="Wingdings"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69">
    <w:nsid w:val="77E01514"/>
    <w:multiLevelType w:val="hybridMultilevel"/>
    <w:tmpl w:val="BEF8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7D602FF4"/>
    <w:multiLevelType w:val="hybridMultilevel"/>
    <w:tmpl w:val="40DCBD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7E18215A"/>
    <w:multiLevelType w:val="hybridMultilevel"/>
    <w:tmpl w:val="68F26C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EEE4EAD"/>
    <w:multiLevelType w:val="hybridMultilevel"/>
    <w:tmpl w:val="FA5C2CFC"/>
    <w:lvl w:ilvl="0" w:tplc="9440D924">
      <w:start w:val="1"/>
      <w:numFmt w:val="lowerRoman"/>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3">
    <w:nsid w:val="7EF85408"/>
    <w:multiLevelType w:val="hybridMultilevel"/>
    <w:tmpl w:val="1D5491D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2"/>
  </w:num>
  <w:num w:numId="2">
    <w:abstractNumId w:val="35"/>
  </w:num>
  <w:num w:numId="3">
    <w:abstractNumId w:val="45"/>
  </w:num>
  <w:num w:numId="4">
    <w:abstractNumId w:val="50"/>
  </w:num>
  <w:num w:numId="5">
    <w:abstractNumId w:val="29"/>
  </w:num>
  <w:num w:numId="6">
    <w:abstractNumId w:val="43"/>
  </w:num>
  <w:num w:numId="7">
    <w:abstractNumId w:val="65"/>
  </w:num>
  <w:num w:numId="8">
    <w:abstractNumId w:val="38"/>
  </w:num>
  <w:num w:numId="9">
    <w:abstractNumId w:val="30"/>
  </w:num>
  <w:num w:numId="10">
    <w:abstractNumId w:val="1"/>
  </w:num>
  <w:num w:numId="11">
    <w:abstractNumId w:val="3"/>
  </w:num>
  <w:num w:numId="12">
    <w:abstractNumId w:val="22"/>
  </w:num>
  <w:num w:numId="13">
    <w:abstractNumId w:val="71"/>
  </w:num>
  <w:num w:numId="14">
    <w:abstractNumId w:val="57"/>
  </w:num>
  <w:num w:numId="15">
    <w:abstractNumId w:val="7"/>
  </w:num>
  <w:num w:numId="16">
    <w:abstractNumId w:val="54"/>
  </w:num>
  <w:num w:numId="17">
    <w:abstractNumId w:val="13"/>
  </w:num>
  <w:num w:numId="18">
    <w:abstractNumId w:val="14"/>
  </w:num>
  <w:num w:numId="19">
    <w:abstractNumId w:val="16"/>
  </w:num>
  <w:num w:numId="20">
    <w:abstractNumId w:val="17"/>
  </w:num>
  <w:num w:numId="21">
    <w:abstractNumId w:val="18"/>
  </w:num>
  <w:num w:numId="22">
    <w:abstractNumId w:val="19"/>
  </w:num>
  <w:num w:numId="23">
    <w:abstractNumId w:val="41"/>
  </w:num>
  <w:num w:numId="24">
    <w:abstractNumId w:val="40"/>
  </w:num>
  <w:num w:numId="25">
    <w:abstractNumId w:val="53"/>
  </w:num>
  <w:num w:numId="26">
    <w:abstractNumId w:val="36"/>
  </w:num>
  <w:num w:numId="27">
    <w:abstractNumId w:val="8"/>
  </w:num>
  <w:num w:numId="28">
    <w:abstractNumId w:val="9"/>
  </w:num>
  <w:num w:numId="29">
    <w:abstractNumId w:val="10"/>
  </w:num>
  <w:num w:numId="30">
    <w:abstractNumId w:val="21"/>
  </w:num>
  <w:num w:numId="31">
    <w:abstractNumId w:val="20"/>
  </w:num>
  <w:num w:numId="32">
    <w:abstractNumId w:val="60"/>
  </w:num>
  <w:num w:numId="33">
    <w:abstractNumId w:val="51"/>
  </w:num>
  <w:num w:numId="34">
    <w:abstractNumId w:val="26"/>
  </w:num>
  <w:num w:numId="3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2"/>
  </w:num>
  <w:num w:numId="41">
    <w:abstractNumId w:val="63"/>
  </w:num>
  <w:num w:numId="42">
    <w:abstractNumId w:val="62"/>
  </w:num>
  <w:num w:numId="43">
    <w:abstractNumId w:val="67"/>
  </w:num>
  <w:num w:numId="44">
    <w:abstractNumId w:val="47"/>
  </w:num>
  <w:num w:numId="45">
    <w:abstractNumId w:val="55"/>
  </w:num>
  <w:num w:numId="46">
    <w:abstractNumId w:val="52"/>
  </w:num>
  <w:num w:numId="47">
    <w:abstractNumId w:val="56"/>
  </w:num>
  <w:num w:numId="48">
    <w:abstractNumId w:val="44"/>
  </w:num>
  <w:num w:numId="49">
    <w:abstractNumId w:val="66"/>
  </w:num>
  <w:num w:numId="50">
    <w:abstractNumId w:val="48"/>
  </w:num>
  <w:num w:numId="51">
    <w:abstractNumId w:val="37"/>
  </w:num>
  <w:num w:numId="52">
    <w:abstractNumId w:val="58"/>
  </w:num>
  <w:num w:numId="53">
    <w:abstractNumId w:val="70"/>
  </w:num>
  <w:num w:numId="54">
    <w:abstractNumId w:val="31"/>
  </w:num>
  <w:num w:numId="55">
    <w:abstractNumId w:val="68"/>
  </w:num>
  <w:num w:numId="56">
    <w:abstractNumId w:val="64"/>
  </w:num>
  <w:num w:numId="57">
    <w:abstractNumId w:val="34"/>
  </w:num>
  <w:num w:numId="58">
    <w:abstractNumId w:val="46"/>
  </w:num>
  <w:num w:numId="59">
    <w:abstractNumId w:val="61"/>
  </w:num>
  <w:num w:numId="60">
    <w:abstractNumId w:val="69"/>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253"/>
    <w:rsid w:val="00001B8A"/>
    <w:rsid w:val="00002512"/>
    <w:rsid w:val="00002C6E"/>
    <w:rsid w:val="00005059"/>
    <w:rsid w:val="00006B99"/>
    <w:rsid w:val="00010C28"/>
    <w:rsid w:val="0001549B"/>
    <w:rsid w:val="0001571A"/>
    <w:rsid w:val="00017857"/>
    <w:rsid w:val="000201C7"/>
    <w:rsid w:val="00023D12"/>
    <w:rsid w:val="00024036"/>
    <w:rsid w:val="000260BF"/>
    <w:rsid w:val="00026ED6"/>
    <w:rsid w:val="00027777"/>
    <w:rsid w:val="00027C09"/>
    <w:rsid w:val="000316E9"/>
    <w:rsid w:val="000326EA"/>
    <w:rsid w:val="00032B4B"/>
    <w:rsid w:val="000340F4"/>
    <w:rsid w:val="000401D0"/>
    <w:rsid w:val="00040D5A"/>
    <w:rsid w:val="000439BE"/>
    <w:rsid w:val="00044653"/>
    <w:rsid w:val="00044C3D"/>
    <w:rsid w:val="00045690"/>
    <w:rsid w:val="00047DDB"/>
    <w:rsid w:val="00047E1F"/>
    <w:rsid w:val="00050BD6"/>
    <w:rsid w:val="00050BE1"/>
    <w:rsid w:val="00052117"/>
    <w:rsid w:val="000546F1"/>
    <w:rsid w:val="00055D71"/>
    <w:rsid w:val="0005726C"/>
    <w:rsid w:val="000573C5"/>
    <w:rsid w:val="00057771"/>
    <w:rsid w:val="00057FF0"/>
    <w:rsid w:val="000606FB"/>
    <w:rsid w:val="00060C2A"/>
    <w:rsid w:val="000615E5"/>
    <w:rsid w:val="0006307A"/>
    <w:rsid w:val="00064394"/>
    <w:rsid w:val="00066697"/>
    <w:rsid w:val="00072DEC"/>
    <w:rsid w:val="000741E0"/>
    <w:rsid w:val="000801F4"/>
    <w:rsid w:val="0008198B"/>
    <w:rsid w:val="00083576"/>
    <w:rsid w:val="00085D00"/>
    <w:rsid w:val="00090FD7"/>
    <w:rsid w:val="000911CD"/>
    <w:rsid w:val="00092197"/>
    <w:rsid w:val="00096510"/>
    <w:rsid w:val="000A1DBD"/>
    <w:rsid w:val="000A20D4"/>
    <w:rsid w:val="000A4023"/>
    <w:rsid w:val="000A4A17"/>
    <w:rsid w:val="000A6302"/>
    <w:rsid w:val="000B01F1"/>
    <w:rsid w:val="000B0B26"/>
    <w:rsid w:val="000B0F80"/>
    <w:rsid w:val="000B21E7"/>
    <w:rsid w:val="000B43F0"/>
    <w:rsid w:val="000C04C0"/>
    <w:rsid w:val="000C04FE"/>
    <w:rsid w:val="000C1067"/>
    <w:rsid w:val="000C1436"/>
    <w:rsid w:val="000D1C56"/>
    <w:rsid w:val="000D25CC"/>
    <w:rsid w:val="000D5BB6"/>
    <w:rsid w:val="000D5F27"/>
    <w:rsid w:val="000E0BAD"/>
    <w:rsid w:val="000E32CD"/>
    <w:rsid w:val="000E42D0"/>
    <w:rsid w:val="000E6579"/>
    <w:rsid w:val="000F08AE"/>
    <w:rsid w:val="000F16EE"/>
    <w:rsid w:val="000F74BC"/>
    <w:rsid w:val="000F78A7"/>
    <w:rsid w:val="00100DCA"/>
    <w:rsid w:val="00104C46"/>
    <w:rsid w:val="00111177"/>
    <w:rsid w:val="00111403"/>
    <w:rsid w:val="00113B2B"/>
    <w:rsid w:val="00113C8D"/>
    <w:rsid w:val="00113F56"/>
    <w:rsid w:val="001163A4"/>
    <w:rsid w:val="001176DE"/>
    <w:rsid w:val="00120294"/>
    <w:rsid w:val="00120F02"/>
    <w:rsid w:val="00120F18"/>
    <w:rsid w:val="00120F73"/>
    <w:rsid w:val="00122F26"/>
    <w:rsid w:val="001234F9"/>
    <w:rsid w:val="001249D3"/>
    <w:rsid w:val="001262E2"/>
    <w:rsid w:val="00126959"/>
    <w:rsid w:val="00131124"/>
    <w:rsid w:val="00131B63"/>
    <w:rsid w:val="00134345"/>
    <w:rsid w:val="00135DD8"/>
    <w:rsid w:val="00135F07"/>
    <w:rsid w:val="00140105"/>
    <w:rsid w:val="00141B4E"/>
    <w:rsid w:val="00144D0A"/>
    <w:rsid w:val="001457FA"/>
    <w:rsid w:val="0014693A"/>
    <w:rsid w:val="0014784F"/>
    <w:rsid w:val="0015027B"/>
    <w:rsid w:val="001512D1"/>
    <w:rsid w:val="00154458"/>
    <w:rsid w:val="001550B7"/>
    <w:rsid w:val="0016171B"/>
    <w:rsid w:val="00162947"/>
    <w:rsid w:val="00163C83"/>
    <w:rsid w:val="001661F9"/>
    <w:rsid w:val="0016631E"/>
    <w:rsid w:val="00166763"/>
    <w:rsid w:val="00172F15"/>
    <w:rsid w:val="001747CA"/>
    <w:rsid w:val="001752B1"/>
    <w:rsid w:val="00175D0A"/>
    <w:rsid w:val="00176608"/>
    <w:rsid w:val="0017667E"/>
    <w:rsid w:val="0018255B"/>
    <w:rsid w:val="001842B4"/>
    <w:rsid w:val="001849DD"/>
    <w:rsid w:val="00184C67"/>
    <w:rsid w:val="00185CDF"/>
    <w:rsid w:val="0018693B"/>
    <w:rsid w:val="00186E06"/>
    <w:rsid w:val="00186FBF"/>
    <w:rsid w:val="00191948"/>
    <w:rsid w:val="00191CD3"/>
    <w:rsid w:val="00193963"/>
    <w:rsid w:val="00196D53"/>
    <w:rsid w:val="0019727F"/>
    <w:rsid w:val="001A0CDA"/>
    <w:rsid w:val="001A4763"/>
    <w:rsid w:val="001B00D6"/>
    <w:rsid w:val="001B02CA"/>
    <w:rsid w:val="001B0544"/>
    <w:rsid w:val="001B0B01"/>
    <w:rsid w:val="001B1021"/>
    <w:rsid w:val="001B30C7"/>
    <w:rsid w:val="001B7470"/>
    <w:rsid w:val="001C069F"/>
    <w:rsid w:val="001C2B53"/>
    <w:rsid w:val="001C4008"/>
    <w:rsid w:val="001C6CE5"/>
    <w:rsid w:val="001C6E4C"/>
    <w:rsid w:val="001C7078"/>
    <w:rsid w:val="001C7326"/>
    <w:rsid w:val="001C7951"/>
    <w:rsid w:val="001D27BE"/>
    <w:rsid w:val="001D366A"/>
    <w:rsid w:val="001D3B57"/>
    <w:rsid w:val="001D5FC9"/>
    <w:rsid w:val="001D64BC"/>
    <w:rsid w:val="001D6E25"/>
    <w:rsid w:val="001D7749"/>
    <w:rsid w:val="001D7F30"/>
    <w:rsid w:val="001E0593"/>
    <w:rsid w:val="001E1AFD"/>
    <w:rsid w:val="001E25A6"/>
    <w:rsid w:val="001E3638"/>
    <w:rsid w:val="001F4BCE"/>
    <w:rsid w:val="001F62C3"/>
    <w:rsid w:val="001F7169"/>
    <w:rsid w:val="001F71F3"/>
    <w:rsid w:val="001F7849"/>
    <w:rsid w:val="0020064A"/>
    <w:rsid w:val="002019A2"/>
    <w:rsid w:val="002034A3"/>
    <w:rsid w:val="0020375B"/>
    <w:rsid w:val="00203D7B"/>
    <w:rsid w:val="0020484F"/>
    <w:rsid w:val="00206E81"/>
    <w:rsid w:val="0021184A"/>
    <w:rsid w:val="0021292D"/>
    <w:rsid w:val="00212FA1"/>
    <w:rsid w:val="002147BB"/>
    <w:rsid w:val="002174B0"/>
    <w:rsid w:val="00220B20"/>
    <w:rsid w:val="00221013"/>
    <w:rsid w:val="002211CC"/>
    <w:rsid w:val="00221C83"/>
    <w:rsid w:val="00224A80"/>
    <w:rsid w:val="00224D45"/>
    <w:rsid w:val="002250D8"/>
    <w:rsid w:val="002348BF"/>
    <w:rsid w:val="00234CAA"/>
    <w:rsid w:val="002368FC"/>
    <w:rsid w:val="00236A83"/>
    <w:rsid w:val="00236B18"/>
    <w:rsid w:val="00236E82"/>
    <w:rsid w:val="002402A2"/>
    <w:rsid w:val="00241EE0"/>
    <w:rsid w:val="002433CB"/>
    <w:rsid w:val="00244F36"/>
    <w:rsid w:val="0024634C"/>
    <w:rsid w:val="00246EE3"/>
    <w:rsid w:val="0024723E"/>
    <w:rsid w:val="00252B77"/>
    <w:rsid w:val="00252D08"/>
    <w:rsid w:val="00253C7B"/>
    <w:rsid w:val="00255222"/>
    <w:rsid w:val="00257350"/>
    <w:rsid w:val="00260309"/>
    <w:rsid w:val="00260679"/>
    <w:rsid w:val="00260A20"/>
    <w:rsid w:val="00261A9C"/>
    <w:rsid w:val="002636F4"/>
    <w:rsid w:val="002656F4"/>
    <w:rsid w:val="00265FD0"/>
    <w:rsid w:val="00266A18"/>
    <w:rsid w:val="00266F42"/>
    <w:rsid w:val="002678BD"/>
    <w:rsid w:val="00270532"/>
    <w:rsid w:val="002746D5"/>
    <w:rsid w:val="00277B1C"/>
    <w:rsid w:val="00277CB2"/>
    <w:rsid w:val="002803D8"/>
    <w:rsid w:val="002808A2"/>
    <w:rsid w:val="00280900"/>
    <w:rsid w:val="002851AF"/>
    <w:rsid w:val="0028623E"/>
    <w:rsid w:val="0029080B"/>
    <w:rsid w:val="00291AA4"/>
    <w:rsid w:val="00292C8E"/>
    <w:rsid w:val="00294175"/>
    <w:rsid w:val="0029487C"/>
    <w:rsid w:val="002A07E7"/>
    <w:rsid w:val="002A161A"/>
    <w:rsid w:val="002A2738"/>
    <w:rsid w:val="002A2923"/>
    <w:rsid w:val="002A2DF1"/>
    <w:rsid w:val="002A2FF0"/>
    <w:rsid w:val="002A31B2"/>
    <w:rsid w:val="002A6C3E"/>
    <w:rsid w:val="002A6FC8"/>
    <w:rsid w:val="002B03C2"/>
    <w:rsid w:val="002B050B"/>
    <w:rsid w:val="002B0D9D"/>
    <w:rsid w:val="002B26B3"/>
    <w:rsid w:val="002B540A"/>
    <w:rsid w:val="002B5AE6"/>
    <w:rsid w:val="002B66DA"/>
    <w:rsid w:val="002B7518"/>
    <w:rsid w:val="002C0B32"/>
    <w:rsid w:val="002C4293"/>
    <w:rsid w:val="002C51D3"/>
    <w:rsid w:val="002D19B7"/>
    <w:rsid w:val="002D29BF"/>
    <w:rsid w:val="002D4A3F"/>
    <w:rsid w:val="002D6565"/>
    <w:rsid w:val="002D6E88"/>
    <w:rsid w:val="002E0D5C"/>
    <w:rsid w:val="002E3F63"/>
    <w:rsid w:val="002E5C2F"/>
    <w:rsid w:val="002E6CE3"/>
    <w:rsid w:val="002F328B"/>
    <w:rsid w:val="002F49E2"/>
    <w:rsid w:val="002F64D8"/>
    <w:rsid w:val="002F727B"/>
    <w:rsid w:val="00302A36"/>
    <w:rsid w:val="00302C8F"/>
    <w:rsid w:val="003032AD"/>
    <w:rsid w:val="00305F4D"/>
    <w:rsid w:val="00306D13"/>
    <w:rsid w:val="003078B8"/>
    <w:rsid w:val="003136B8"/>
    <w:rsid w:val="003139E8"/>
    <w:rsid w:val="00315E18"/>
    <w:rsid w:val="00316921"/>
    <w:rsid w:val="00323501"/>
    <w:rsid w:val="00324921"/>
    <w:rsid w:val="003258C1"/>
    <w:rsid w:val="003258DD"/>
    <w:rsid w:val="003261FF"/>
    <w:rsid w:val="00327B57"/>
    <w:rsid w:val="00332217"/>
    <w:rsid w:val="0033238B"/>
    <w:rsid w:val="00333FA6"/>
    <w:rsid w:val="00334E34"/>
    <w:rsid w:val="00340F5D"/>
    <w:rsid w:val="00342419"/>
    <w:rsid w:val="003429C9"/>
    <w:rsid w:val="00345F1A"/>
    <w:rsid w:val="0034783B"/>
    <w:rsid w:val="00350073"/>
    <w:rsid w:val="0035373E"/>
    <w:rsid w:val="00354AF4"/>
    <w:rsid w:val="00356CE1"/>
    <w:rsid w:val="00360A00"/>
    <w:rsid w:val="00361FE1"/>
    <w:rsid w:val="00362A29"/>
    <w:rsid w:val="00363AAD"/>
    <w:rsid w:val="00363D63"/>
    <w:rsid w:val="00364120"/>
    <w:rsid w:val="00364503"/>
    <w:rsid w:val="00364C9C"/>
    <w:rsid w:val="0036587C"/>
    <w:rsid w:val="00365AA8"/>
    <w:rsid w:val="0036677D"/>
    <w:rsid w:val="00366DB7"/>
    <w:rsid w:val="0037097C"/>
    <w:rsid w:val="003712F5"/>
    <w:rsid w:val="00376C2E"/>
    <w:rsid w:val="00382DAE"/>
    <w:rsid w:val="00383AFB"/>
    <w:rsid w:val="00385724"/>
    <w:rsid w:val="00385F9B"/>
    <w:rsid w:val="003871F4"/>
    <w:rsid w:val="00391010"/>
    <w:rsid w:val="003931E3"/>
    <w:rsid w:val="003932C2"/>
    <w:rsid w:val="003941E7"/>
    <w:rsid w:val="003946DE"/>
    <w:rsid w:val="003947EE"/>
    <w:rsid w:val="003A324F"/>
    <w:rsid w:val="003A4C31"/>
    <w:rsid w:val="003A7757"/>
    <w:rsid w:val="003B28A4"/>
    <w:rsid w:val="003B3A30"/>
    <w:rsid w:val="003B4AE7"/>
    <w:rsid w:val="003B6F18"/>
    <w:rsid w:val="003C19AA"/>
    <w:rsid w:val="003C2550"/>
    <w:rsid w:val="003C5E5E"/>
    <w:rsid w:val="003C699D"/>
    <w:rsid w:val="003D04FB"/>
    <w:rsid w:val="003D1153"/>
    <w:rsid w:val="003D1C83"/>
    <w:rsid w:val="003D320B"/>
    <w:rsid w:val="003D4103"/>
    <w:rsid w:val="003D5876"/>
    <w:rsid w:val="003D6DE5"/>
    <w:rsid w:val="003D75D8"/>
    <w:rsid w:val="003D7F3C"/>
    <w:rsid w:val="003E00DB"/>
    <w:rsid w:val="003E08E8"/>
    <w:rsid w:val="003E69D0"/>
    <w:rsid w:val="003E72F9"/>
    <w:rsid w:val="003F026A"/>
    <w:rsid w:val="003F20BC"/>
    <w:rsid w:val="003F3F8E"/>
    <w:rsid w:val="003F4605"/>
    <w:rsid w:val="003F6D64"/>
    <w:rsid w:val="00403886"/>
    <w:rsid w:val="00403F60"/>
    <w:rsid w:val="004064E7"/>
    <w:rsid w:val="004104E3"/>
    <w:rsid w:val="00410CFD"/>
    <w:rsid w:val="0041309C"/>
    <w:rsid w:val="0041583F"/>
    <w:rsid w:val="004203CD"/>
    <w:rsid w:val="004206BF"/>
    <w:rsid w:val="00421E44"/>
    <w:rsid w:val="00426371"/>
    <w:rsid w:val="004275FC"/>
    <w:rsid w:val="0043007F"/>
    <w:rsid w:val="004317D3"/>
    <w:rsid w:val="004333E5"/>
    <w:rsid w:val="00434C93"/>
    <w:rsid w:val="004368F6"/>
    <w:rsid w:val="004412EF"/>
    <w:rsid w:val="00441801"/>
    <w:rsid w:val="0044393F"/>
    <w:rsid w:val="00443E9A"/>
    <w:rsid w:val="0045119E"/>
    <w:rsid w:val="004516B5"/>
    <w:rsid w:val="004533EB"/>
    <w:rsid w:val="00453EE7"/>
    <w:rsid w:val="004602E1"/>
    <w:rsid w:val="004603FE"/>
    <w:rsid w:val="00464BAD"/>
    <w:rsid w:val="00464C91"/>
    <w:rsid w:val="00467E88"/>
    <w:rsid w:val="00470049"/>
    <w:rsid w:val="00474306"/>
    <w:rsid w:val="004765FE"/>
    <w:rsid w:val="00480683"/>
    <w:rsid w:val="00480853"/>
    <w:rsid w:val="00481B4F"/>
    <w:rsid w:val="004832AA"/>
    <w:rsid w:val="004839D6"/>
    <w:rsid w:val="00483AC9"/>
    <w:rsid w:val="00484F51"/>
    <w:rsid w:val="0048650C"/>
    <w:rsid w:val="00486722"/>
    <w:rsid w:val="0049075A"/>
    <w:rsid w:val="00493205"/>
    <w:rsid w:val="00494A4A"/>
    <w:rsid w:val="00494DDB"/>
    <w:rsid w:val="004953B0"/>
    <w:rsid w:val="00496527"/>
    <w:rsid w:val="00496B04"/>
    <w:rsid w:val="00496D60"/>
    <w:rsid w:val="004976DC"/>
    <w:rsid w:val="004A041A"/>
    <w:rsid w:val="004A17B5"/>
    <w:rsid w:val="004A187B"/>
    <w:rsid w:val="004A2FC9"/>
    <w:rsid w:val="004A5975"/>
    <w:rsid w:val="004A614A"/>
    <w:rsid w:val="004B184D"/>
    <w:rsid w:val="004B1B7A"/>
    <w:rsid w:val="004B4DF3"/>
    <w:rsid w:val="004B650F"/>
    <w:rsid w:val="004C10DC"/>
    <w:rsid w:val="004C20EB"/>
    <w:rsid w:val="004C3AB0"/>
    <w:rsid w:val="004C433E"/>
    <w:rsid w:val="004C63D0"/>
    <w:rsid w:val="004C7E5E"/>
    <w:rsid w:val="004D2BAC"/>
    <w:rsid w:val="004D2E16"/>
    <w:rsid w:val="004D3ABF"/>
    <w:rsid w:val="004D54C5"/>
    <w:rsid w:val="004D5D0F"/>
    <w:rsid w:val="004D697B"/>
    <w:rsid w:val="004D7B04"/>
    <w:rsid w:val="004D7C04"/>
    <w:rsid w:val="004E011A"/>
    <w:rsid w:val="004E22E2"/>
    <w:rsid w:val="004E546A"/>
    <w:rsid w:val="004E6383"/>
    <w:rsid w:val="004E652D"/>
    <w:rsid w:val="004E7CAE"/>
    <w:rsid w:val="004E7EFB"/>
    <w:rsid w:val="004F3013"/>
    <w:rsid w:val="004F3374"/>
    <w:rsid w:val="004F53AB"/>
    <w:rsid w:val="004F6B97"/>
    <w:rsid w:val="00504D3D"/>
    <w:rsid w:val="0050798E"/>
    <w:rsid w:val="00507F7F"/>
    <w:rsid w:val="00510113"/>
    <w:rsid w:val="00511EC0"/>
    <w:rsid w:val="005153E0"/>
    <w:rsid w:val="00516F50"/>
    <w:rsid w:val="00516FAE"/>
    <w:rsid w:val="00520559"/>
    <w:rsid w:val="00523249"/>
    <w:rsid w:val="00527D20"/>
    <w:rsid w:val="00527D31"/>
    <w:rsid w:val="00531B16"/>
    <w:rsid w:val="00534133"/>
    <w:rsid w:val="0053500B"/>
    <w:rsid w:val="00535FF0"/>
    <w:rsid w:val="00536032"/>
    <w:rsid w:val="00541E49"/>
    <w:rsid w:val="00542FDA"/>
    <w:rsid w:val="00545432"/>
    <w:rsid w:val="0054644B"/>
    <w:rsid w:val="005502D2"/>
    <w:rsid w:val="005514D8"/>
    <w:rsid w:val="0055282A"/>
    <w:rsid w:val="005533D0"/>
    <w:rsid w:val="0055387E"/>
    <w:rsid w:val="005558A2"/>
    <w:rsid w:val="0055603B"/>
    <w:rsid w:val="00560451"/>
    <w:rsid w:val="00561B37"/>
    <w:rsid w:val="005636F2"/>
    <w:rsid w:val="00564660"/>
    <w:rsid w:val="00565065"/>
    <w:rsid w:val="00567ED9"/>
    <w:rsid w:val="00570C89"/>
    <w:rsid w:val="005732E6"/>
    <w:rsid w:val="00574627"/>
    <w:rsid w:val="00574B51"/>
    <w:rsid w:val="00581330"/>
    <w:rsid w:val="005815CE"/>
    <w:rsid w:val="00585706"/>
    <w:rsid w:val="00585AA2"/>
    <w:rsid w:val="00585F1B"/>
    <w:rsid w:val="005860B3"/>
    <w:rsid w:val="005865A6"/>
    <w:rsid w:val="0058666E"/>
    <w:rsid w:val="005918F6"/>
    <w:rsid w:val="00592161"/>
    <w:rsid w:val="00592AC0"/>
    <w:rsid w:val="00593414"/>
    <w:rsid w:val="00593F30"/>
    <w:rsid w:val="005949A9"/>
    <w:rsid w:val="00597BA9"/>
    <w:rsid w:val="005A1396"/>
    <w:rsid w:val="005A13F7"/>
    <w:rsid w:val="005A2A4F"/>
    <w:rsid w:val="005A4B2E"/>
    <w:rsid w:val="005A52B8"/>
    <w:rsid w:val="005A6A59"/>
    <w:rsid w:val="005A7788"/>
    <w:rsid w:val="005A792C"/>
    <w:rsid w:val="005B171E"/>
    <w:rsid w:val="005B22DC"/>
    <w:rsid w:val="005B3941"/>
    <w:rsid w:val="005B62B9"/>
    <w:rsid w:val="005C20A4"/>
    <w:rsid w:val="005C289D"/>
    <w:rsid w:val="005C2AED"/>
    <w:rsid w:val="005C7847"/>
    <w:rsid w:val="005D48FB"/>
    <w:rsid w:val="005D4AEF"/>
    <w:rsid w:val="005D5632"/>
    <w:rsid w:val="005D5D83"/>
    <w:rsid w:val="005E001A"/>
    <w:rsid w:val="005E1306"/>
    <w:rsid w:val="005E13BA"/>
    <w:rsid w:val="005E1EE2"/>
    <w:rsid w:val="005E253D"/>
    <w:rsid w:val="005E3999"/>
    <w:rsid w:val="005E4E5D"/>
    <w:rsid w:val="005E719C"/>
    <w:rsid w:val="005F1D93"/>
    <w:rsid w:val="005F2804"/>
    <w:rsid w:val="005F28B7"/>
    <w:rsid w:val="005F30FD"/>
    <w:rsid w:val="005F330E"/>
    <w:rsid w:val="005F3C46"/>
    <w:rsid w:val="005F425B"/>
    <w:rsid w:val="005F5278"/>
    <w:rsid w:val="005F72DA"/>
    <w:rsid w:val="00600F90"/>
    <w:rsid w:val="006012E1"/>
    <w:rsid w:val="0060199E"/>
    <w:rsid w:val="00601D48"/>
    <w:rsid w:val="00604CCA"/>
    <w:rsid w:val="00604E99"/>
    <w:rsid w:val="0060734D"/>
    <w:rsid w:val="00611017"/>
    <w:rsid w:val="006131ED"/>
    <w:rsid w:val="00613507"/>
    <w:rsid w:val="006162FF"/>
    <w:rsid w:val="00616EA1"/>
    <w:rsid w:val="00624BFF"/>
    <w:rsid w:val="00631206"/>
    <w:rsid w:val="00631AC9"/>
    <w:rsid w:val="00632CE3"/>
    <w:rsid w:val="00634A83"/>
    <w:rsid w:val="00635D7C"/>
    <w:rsid w:val="00636F61"/>
    <w:rsid w:val="006402D8"/>
    <w:rsid w:val="00640E27"/>
    <w:rsid w:val="00642753"/>
    <w:rsid w:val="00644FC5"/>
    <w:rsid w:val="0064505B"/>
    <w:rsid w:val="00645A99"/>
    <w:rsid w:val="00647521"/>
    <w:rsid w:val="006475B1"/>
    <w:rsid w:val="0064774B"/>
    <w:rsid w:val="00650476"/>
    <w:rsid w:val="00651F82"/>
    <w:rsid w:val="00653645"/>
    <w:rsid w:val="00654D40"/>
    <w:rsid w:val="00654E77"/>
    <w:rsid w:val="006574B3"/>
    <w:rsid w:val="00660649"/>
    <w:rsid w:val="00660E8F"/>
    <w:rsid w:val="006612BF"/>
    <w:rsid w:val="006614D0"/>
    <w:rsid w:val="00662A15"/>
    <w:rsid w:val="00662D79"/>
    <w:rsid w:val="00662FEE"/>
    <w:rsid w:val="006653BA"/>
    <w:rsid w:val="00665D0C"/>
    <w:rsid w:val="0066643C"/>
    <w:rsid w:val="00670675"/>
    <w:rsid w:val="00670C70"/>
    <w:rsid w:val="0067139B"/>
    <w:rsid w:val="00672165"/>
    <w:rsid w:val="006722FE"/>
    <w:rsid w:val="0067318B"/>
    <w:rsid w:val="0067355D"/>
    <w:rsid w:val="00674AEE"/>
    <w:rsid w:val="00677F59"/>
    <w:rsid w:val="00680712"/>
    <w:rsid w:val="00680D74"/>
    <w:rsid w:val="00680E87"/>
    <w:rsid w:val="0068152A"/>
    <w:rsid w:val="006831B4"/>
    <w:rsid w:val="00683F5B"/>
    <w:rsid w:val="00685E1A"/>
    <w:rsid w:val="00686D2B"/>
    <w:rsid w:val="006907B7"/>
    <w:rsid w:val="00690DEA"/>
    <w:rsid w:val="0069218C"/>
    <w:rsid w:val="0069239B"/>
    <w:rsid w:val="00692DDE"/>
    <w:rsid w:val="006933A3"/>
    <w:rsid w:val="00693E81"/>
    <w:rsid w:val="00694F3D"/>
    <w:rsid w:val="00695710"/>
    <w:rsid w:val="00696C63"/>
    <w:rsid w:val="006A1865"/>
    <w:rsid w:val="006A5055"/>
    <w:rsid w:val="006A52D2"/>
    <w:rsid w:val="006A6414"/>
    <w:rsid w:val="006A677E"/>
    <w:rsid w:val="006B05AA"/>
    <w:rsid w:val="006B320C"/>
    <w:rsid w:val="006B3E4F"/>
    <w:rsid w:val="006B4486"/>
    <w:rsid w:val="006B5D06"/>
    <w:rsid w:val="006B7017"/>
    <w:rsid w:val="006B7898"/>
    <w:rsid w:val="006C1BA5"/>
    <w:rsid w:val="006C3F22"/>
    <w:rsid w:val="006C7FC2"/>
    <w:rsid w:val="006D1998"/>
    <w:rsid w:val="006D2035"/>
    <w:rsid w:val="006D2BA0"/>
    <w:rsid w:val="006D4984"/>
    <w:rsid w:val="006D5F56"/>
    <w:rsid w:val="006E1530"/>
    <w:rsid w:val="006E47EC"/>
    <w:rsid w:val="006E7B33"/>
    <w:rsid w:val="006E7F61"/>
    <w:rsid w:val="006F0327"/>
    <w:rsid w:val="006F23DC"/>
    <w:rsid w:val="006F2A0D"/>
    <w:rsid w:val="006F3080"/>
    <w:rsid w:val="006F403E"/>
    <w:rsid w:val="006F40A1"/>
    <w:rsid w:val="006F5B6E"/>
    <w:rsid w:val="006F5E57"/>
    <w:rsid w:val="006F5F94"/>
    <w:rsid w:val="006F610F"/>
    <w:rsid w:val="006F6189"/>
    <w:rsid w:val="006F635B"/>
    <w:rsid w:val="00701197"/>
    <w:rsid w:val="00701D32"/>
    <w:rsid w:val="007027F4"/>
    <w:rsid w:val="00704311"/>
    <w:rsid w:val="00706814"/>
    <w:rsid w:val="00706975"/>
    <w:rsid w:val="007150B1"/>
    <w:rsid w:val="00715484"/>
    <w:rsid w:val="00715618"/>
    <w:rsid w:val="00720F81"/>
    <w:rsid w:val="0072262C"/>
    <w:rsid w:val="00724056"/>
    <w:rsid w:val="0072792E"/>
    <w:rsid w:val="00731638"/>
    <w:rsid w:val="007364E2"/>
    <w:rsid w:val="00736A05"/>
    <w:rsid w:val="00736CF1"/>
    <w:rsid w:val="00741377"/>
    <w:rsid w:val="0074236C"/>
    <w:rsid w:val="007437A7"/>
    <w:rsid w:val="007444F5"/>
    <w:rsid w:val="00745956"/>
    <w:rsid w:val="0074643E"/>
    <w:rsid w:val="00746C4E"/>
    <w:rsid w:val="0074739F"/>
    <w:rsid w:val="00760EFB"/>
    <w:rsid w:val="007630B5"/>
    <w:rsid w:val="00763AF0"/>
    <w:rsid w:val="00763DBD"/>
    <w:rsid w:val="007640AE"/>
    <w:rsid w:val="00764DA4"/>
    <w:rsid w:val="0076610A"/>
    <w:rsid w:val="00767555"/>
    <w:rsid w:val="00771404"/>
    <w:rsid w:val="00773626"/>
    <w:rsid w:val="007761C6"/>
    <w:rsid w:val="00776E6E"/>
    <w:rsid w:val="00776F9F"/>
    <w:rsid w:val="00780248"/>
    <w:rsid w:val="0078113C"/>
    <w:rsid w:val="0078221A"/>
    <w:rsid w:val="00786649"/>
    <w:rsid w:val="0078701D"/>
    <w:rsid w:val="00793E60"/>
    <w:rsid w:val="007947AC"/>
    <w:rsid w:val="00794D80"/>
    <w:rsid w:val="00795E9C"/>
    <w:rsid w:val="00795F3E"/>
    <w:rsid w:val="00796831"/>
    <w:rsid w:val="007A06D3"/>
    <w:rsid w:val="007A54F3"/>
    <w:rsid w:val="007A7B8B"/>
    <w:rsid w:val="007B2731"/>
    <w:rsid w:val="007C0AC0"/>
    <w:rsid w:val="007C1388"/>
    <w:rsid w:val="007C2AEF"/>
    <w:rsid w:val="007C38DA"/>
    <w:rsid w:val="007C44F7"/>
    <w:rsid w:val="007C7101"/>
    <w:rsid w:val="007D0436"/>
    <w:rsid w:val="007D2B85"/>
    <w:rsid w:val="007D3A77"/>
    <w:rsid w:val="007D4373"/>
    <w:rsid w:val="007D49D6"/>
    <w:rsid w:val="007D6E0F"/>
    <w:rsid w:val="007E1620"/>
    <w:rsid w:val="007E49A6"/>
    <w:rsid w:val="007E4F1C"/>
    <w:rsid w:val="007E5574"/>
    <w:rsid w:val="007E6955"/>
    <w:rsid w:val="007E7FDF"/>
    <w:rsid w:val="007F003E"/>
    <w:rsid w:val="007F0F90"/>
    <w:rsid w:val="007F1125"/>
    <w:rsid w:val="007F35A8"/>
    <w:rsid w:val="007F3A77"/>
    <w:rsid w:val="007F4846"/>
    <w:rsid w:val="007F6221"/>
    <w:rsid w:val="008003BD"/>
    <w:rsid w:val="00801FE7"/>
    <w:rsid w:val="008023B8"/>
    <w:rsid w:val="00802FF4"/>
    <w:rsid w:val="00810CE1"/>
    <w:rsid w:val="00811543"/>
    <w:rsid w:val="0081596B"/>
    <w:rsid w:val="008226F9"/>
    <w:rsid w:val="00822973"/>
    <w:rsid w:val="00824159"/>
    <w:rsid w:val="00825A1D"/>
    <w:rsid w:val="00831103"/>
    <w:rsid w:val="008344B4"/>
    <w:rsid w:val="008349F3"/>
    <w:rsid w:val="0083524B"/>
    <w:rsid w:val="00835D0A"/>
    <w:rsid w:val="00840B5B"/>
    <w:rsid w:val="00840D7D"/>
    <w:rsid w:val="00841DA4"/>
    <w:rsid w:val="0084205A"/>
    <w:rsid w:val="008448D6"/>
    <w:rsid w:val="00846464"/>
    <w:rsid w:val="008470F8"/>
    <w:rsid w:val="0084750A"/>
    <w:rsid w:val="0085670C"/>
    <w:rsid w:val="0085689F"/>
    <w:rsid w:val="008569AB"/>
    <w:rsid w:val="0085721E"/>
    <w:rsid w:val="00860E62"/>
    <w:rsid w:val="00862A15"/>
    <w:rsid w:val="008636FE"/>
    <w:rsid w:val="00867E3A"/>
    <w:rsid w:val="00870964"/>
    <w:rsid w:val="0087284A"/>
    <w:rsid w:val="008751EF"/>
    <w:rsid w:val="008758A4"/>
    <w:rsid w:val="0087670C"/>
    <w:rsid w:val="0088030A"/>
    <w:rsid w:val="00884665"/>
    <w:rsid w:val="008875EF"/>
    <w:rsid w:val="00890243"/>
    <w:rsid w:val="00891FC7"/>
    <w:rsid w:val="008940F6"/>
    <w:rsid w:val="008959AB"/>
    <w:rsid w:val="008959F6"/>
    <w:rsid w:val="008967F3"/>
    <w:rsid w:val="008A0878"/>
    <w:rsid w:val="008A2153"/>
    <w:rsid w:val="008A3B13"/>
    <w:rsid w:val="008A3D8A"/>
    <w:rsid w:val="008A7155"/>
    <w:rsid w:val="008B02CA"/>
    <w:rsid w:val="008B3B34"/>
    <w:rsid w:val="008B5634"/>
    <w:rsid w:val="008B669B"/>
    <w:rsid w:val="008B7029"/>
    <w:rsid w:val="008B7562"/>
    <w:rsid w:val="008B7DEA"/>
    <w:rsid w:val="008C0B14"/>
    <w:rsid w:val="008C187F"/>
    <w:rsid w:val="008C677D"/>
    <w:rsid w:val="008D038D"/>
    <w:rsid w:val="008D0D51"/>
    <w:rsid w:val="008D3548"/>
    <w:rsid w:val="008D488B"/>
    <w:rsid w:val="008D65AF"/>
    <w:rsid w:val="008E14DD"/>
    <w:rsid w:val="008E208F"/>
    <w:rsid w:val="008E48A7"/>
    <w:rsid w:val="008E4A7E"/>
    <w:rsid w:val="008E68BD"/>
    <w:rsid w:val="008E6E67"/>
    <w:rsid w:val="008E748D"/>
    <w:rsid w:val="008F244C"/>
    <w:rsid w:val="008F4D11"/>
    <w:rsid w:val="008F624D"/>
    <w:rsid w:val="008F7674"/>
    <w:rsid w:val="008F7BDC"/>
    <w:rsid w:val="0090124E"/>
    <w:rsid w:val="00901A7F"/>
    <w:rsid w:val="00902893"/>
    <w:rsid w:val="00904E15"/>
    <w:rsid w:val="0091018F"/>
    <w:rsid w:val="00910ED3"/>
    <w:rsid w:val="00911C67"/>
    <w:rsid w:val="00912E7C"/>
    <w:rsid w:val="0091376E"/>
    <w:rsid w:val="00917C9F"/>
    <w:rsid w:val="009204AA"/>
    <w:rsid w:val="0092084A"/>
    <w:rsid w:val="009216DA"/>
    <w:rsid w:val="00922643"/>
    <w:rsid w:val="0092298F"/>
    <w:rsid w:val="00924C63"/>
    <w:rsid w:val="00926767"/>
    <w:rsid w:val="00930286"/>
    <w:rsid w:val="009336B3"/>
    <w:rsid w:val="00934E4E"/>
    <w:rsid w:val="00936072"/>
    <w:rsid w:val="0093692E"/>
    <w:rsid w:val="00940094"/>
    <w:rsid w:val="00941F7F"/>
    <w:rsid w:val="00943939"/>
    <w:rsid w:val="00944460"/>
    <w:rsid w:val="00945891"/>
    <w:rsid w:val="00946F29"/>
    <w:rsid w:val="00956759"/>
    <w:rsid w:val="009570B3"/>
    <w:rsid w:val="009623AA"/>
    <w:rsid w:val="00963183"/>
    <w:rsid w:val="00971D4C"/>
    <w:rsid w:val="009742DA"/>
    <w:rsid w:val="0097491F"/>
    <w:rsid w:val="00974BB6"/>
    <w:rsid w:val="00975158"/>
    <w:rsid w:val="00975F93"/>
    <w:rsid w:val="00977CDD"/>
    <w:rsid w:val="00984E5E"/>
    <w:rsid w:val="00986C12"/>
    <w:rsid w:val="00990FE3"/>
    <w:rsid w:val="009921AA"/>
    <w:rsid w:val="00993149"/>
    <w:rsid w:val="00995D2E"/>
    <w:rsid w:val="00995E71"/>
    <w:rsid w:val="009A0D6F"/>
    <w:rsid w:val="009A1E2A"/>
    <w:rsid w:val="009A26D8"/>
    <w:rsid w:val="009A33FC"/>
    <w:rsid w:val="009A45F2"/>
    <w:rsid w:val="009A622F"/>
    <w:rsid w:val="009B0086"/>
    <w:rsid w:val="009B21A4"/>
    <w:rsid w:val="009B2420"/>
    <w:rsid w:val="009B5743"/>
    <w:rsid w:val="009B67AD"/>
    <w:rsid w:val="009C0177"/>
    <w:rsid w:val="009C34A9"/>
    <w:rsid w:val="009C3820"/>
    <w:rsid w:val="009C4737"/>
    <w:rsid w:val="009C48DA"/>
    <w:rsid w:val="009C4CCC"/>
    <w:rsid w:val="009C7D14"/>
    <w:rsid w:val="009C7D18"/>
    <w:rsid w:val="009D0EFE"/>
    <w:rsid w:val="009D3933"/>
    <w:rsid w:val="009D4843"/>
    <w:rsid w:val="009D4928"/>
    <w:rsid w:val="009D4A21"/>
    <w:rsid w:val="009D5ED4"/>
    <w:rsid w:val="009D722F"/>
    <w:rsid w:val="009D7653"/>
    <w:rsid w:val="009E33F8"/>
    <w:rsid w:val="009E3920"/>
    <w:rsid w:val="009E3B83"/>
    <w:rsid w:val="009E54C0"/>
    <w:rsid w:val="009E5E37"/>
    <w:rsid w:val="009E7465"/>
    <w:rsid w:val="009E792E"/>
    <w:rsid w:val="009E7EF0"/>
    <w:rsid w:val="009F275E"/>
    <w:rsid w:val="009F4810"/>
    <w:rsid w:val="009F4AE5"/>
    <w:rsid w:val="009F5A38"/>
    <w:rsid w:val="009F6CCD"/>
    <w:rsid w:val="009F73E8"/>
    <w:rsid w:val="009F7B09"/>
    <w:rsid w:val="00A012FE"/>
    <w:rsid w:val="00A0223E"/>
    <w:rsid w:val="00A0224D"/>
    <w:rsid w:val="00A02323"/>
    <w:rsid w:val="00A066CD"/>
    <w:rsid w:val="00A0719E"/>
    <w:rsid w:val="00A10C65"/>
    <w:rsid w:val="00A11224"/>
    <w:rsid w:val="00A22380"/>
    <w:rsid w:val="00A2359C"/>
    <w:rsid w:val="00A24B03"/>
    <w:rsid w:val="00A254AE"/>
    <w:rsid w:val="00A27345"/>
    <w:rsid w:val="00A277A9"/>
    <w:rsid w:val="00A30254"/>
    <w:rsid w:val="00A40C44"/>
    <w:rsid w:val="00A43BBF"/>
    <w:rsid w:val="00A43E01"/>
    <w:rsid w:val="00A45B2A"/>
    <w:rsid w:val="00A5074D"/>
    <w:rsid w:val="00A50B0C"/>
    <w:rsid w:val="00A54C6A"/>
    <w:rsid w:val="00A55089"/>
    <w:rsid w:val="00A55917"/>
    <w:rsid w:val="00A5637F"/>
    <w:rsid w:val="00A56E62"/>
    <w:rsid w:val="00A603A8"/>
    <w:rsid w:val="00A60660"/>
    <w:rsid w:val="00A6225D"/>
    <w:rsid w:val="00A65B00"/>
    <w:rsid w:val="00A65B77"/>
    <w:rsid w:val="00A6688A"/>
    <w:rsid w:val="00A67CA2"/>
    <w:rsid w:val="00A714FF"/>
    <w:rsid w:val="00A7181D"/>
    <w:rsid w:val="00A73EA4"/>
    <w:rsid w:val="00A742E4"/>
    <w:rsid w:val="00A75B70"/>
    <w:rsid w:val="00A8333D"/>
    <w:rsid w:val="00A83987"/>
    <w:rsid w:val="00A854A3"/>
    <w:rsid w:val="00A92458"/>
    <w:rsid w:val="00A928DF"/>
    <w:rsid w:val="00A93329"/>
    <w:rsid w:val="00A95468"/>
    <w:rsid w:val="00A96288"/>
    <w:rsid w:val="00AA20BB"/>
    <w:rsid w:val="00AA4DF8"/>
    <w:rsid w:val="00AA706C"/>
    <w:rsid w:val="00AB1C28"/>
    <w:rsid w:val="00AB474B"/>
    <w:rsid w:val="00AB4BF5"/>
    <w:rsid w:val="00AB5854"/>
    <w:rsid w:val="00AB5CAC"/>
    <w:rsid w:val="00AB6A3F"/>
    <w:rsid w:val="00AC0003"/>
    <w:rsid w:val="00AC0176"/>
    <w:rsid w:val="00AC2340"/>
    <w:rsid w:val="00AC3721"/>
    <w:rsid w:val="00AC3F94"/>
    <w:rsid w:val="00AC4B24"/>
    <w:rsid w:val="00AC5CDF"/>
    <w:rsid w:val="00AC624E"/>
    <w:rsid w:val="00AC7564"/>
    <w:rsid w:val="00AC77AD"/>
    <w:rsid w:val="00AD07FD"/>
    <w:rsid w:val="00AD09C4"/>
    <w:rsid w:val="00AD0A3A"/>
    <w:rsid w:val="00AD20A8"/>
    <w:rsid w:val="00AD2FBE"/>
    <w:rsid w:val="00AD3589"/>
    <w:rsid w:val="00AD5857"/>
    <w:rsid w:val="00AD6398"/>
    <w:rsid w:val="00AD6731"/>
    <w:rsid w:val="00AD6FA0"/>
    <w:rsid w:val="00AE4A32"/>
    <w:rsid w:val="00AE4FD3"/>
    <w:rsid w:val="00AE5023"/>
    <w:rsid w:val="00AE6686"/>
    <w:rsid w:val="00AE70D2"/>
    <w:rsid w:val="00AE70E5"/>
    <w:rsid w:val="00AF0AD1"/>
    <w:rsid w:val="00AF154D"/>
    <w:rsid w:val="00AF5035"/>
    <w:rsid w:val="00AF5419"/>
    <w:rsid w:val="00AF68EF"/>
    <w:rsid w:val="00AF7E12"/>
    <w:rsid w:val="00B03069"/>
    <w:rsid w:val="00B04A04"/>
    <w:rsid w:val="00B04FDC"/>
    <w:rsid w:val="00B07847"/>
    <w:rsid w:val="00B07E6A"/>
    <w:rsid w:val="00B14972"/>
    <w:rsid w:val="00B15325"/>
    <w:rsid w:val="00B16FA8"/>
    <w:rsid w:val="00B2098D"/>
    <w:rsid w:val="00B20DD5"/>
    <w:rsid w:val="00B20F62"/>
    <w:rsid w:val="00B21632"/>
    <w:rsid w:val="00B21B63"/>
    <w:rsid w:val="00B320C3"/>
    <w:rsid w:val="00B35BAB"/>
    <w:rsid w:val="00B404EC"/>
    <w:rsid w:val="00B4110D"/>
    <w:rsid w:val="00B42A6D"/>
    <w:rsid w:val="00B44D00"/>
    <w:rsid w:val="00B44FD7"/>
    <w:rsid w:val="00B47576"/>
    <w:rsid w:val="00B50595"/>
    <w:rsid w:val="00B534D4"/>
    <w:rsid w:val="00B55987"/>
    <w:rsid w:val="00B566BC"/>
    <w:rsid w:val="00B56D23"/>
    <w:rsid w:val="00B57A2A"/>
    <w:rsid w:val="00B609F4"/>
    <w:rsid w:val="00B60E34"/>
    <w:rsid w:val="00B611D5"/>
    <w:rsid w:val="00B61298"/>
    <w:rsid w:val="00B61BAA"/>
    <w:rsid w:val="00B65100"/>
    <w:rsid w:val="00B7045A"/>
    <w:rsid w:val="00B72C7C"/>
    <w:rsid w:val="00B73735"/>
    <w:rsid w:val="00B7531B"/>
    <w:rsid w:val="00B75FBE"/>
    <w:rsid w:val="00B801DF"/>
    <w:rsid w:val="00B81365"/>
    <w:rsid w:val="00B84AE3"/>
    <w:rsid w:val="00B8543C"/>
    <w:rsid w:val="00B861EE"/>
    <w:rsid w:val="00B91C3B"/>
    <w:rsid w:val="00B9270F"/>
    <w:rsid w:val="00B92D83"/>
    <w:rsid w:val="00B94ABE"/>
    <w:rsid w:val="00B96DFD"/>
    <w:rsid w:val="00BA0D9D"/>
    <w:rsid w:val="00BA380F"/>
    <w:rsid w:val="00BA5A58"/>
    <w:rsid w:val="00BA6990"/>
    <w:rsid w:val="00BA7CD0"/>
    <w:rsid w:val="00BB35FF"/>
    <w:rsid w:val="00BB7270"/>
    <w:rsid w:val="00BC24FC"/>
    <w:rsid w:val="00BC2600"/>
    <w:rsid w:val="00BD5C4A"/>
    <w:rsid w:val="00BD6EF8"/>
    <w:rsid w:val="00BD763F"/>
    <w:rsid w:val="00BE335B"/>
    <w:rsid w:val="00BE3D40"/>
    <w:rsid w:val="00BE48ED"/>
    <w:rsid w:val="00BE7836"/>
    <w:rsid w:val="00BF11D0"/>
    <w:rsid w:val="00C01437"/>
    <w:rsid w:val="00C06963"/>
    <w:rsid w:val="00C06B78"/>
    <w:rsid w:val="00C07B49"/>
    <w:rsid w:val="00C07BAB"/>
    <w:rsid w:val="00C11C27"/>
    <w:rsid w:val="00C126AB"/>
    <w:rsid w:val="00C13D0D"/>
    <w:rsid w:val="00C1422A"/>
    <w:rsid w:val="00C16A86"/>
    <w:rsid w:val="00C16CD3"/>
    <w:rsid w:val="00C16D94"/>
    <w:rsid w:val="00C16FA9"/>
    <w:rsid w:val="00C17B42"/>
    <w:rsid w:val="00C17D1D"/>
    <w:rsid w:val="00C227D2"/>
    <w:rsid w:val="00C23954"/>
    <w:rsid w:val="00C24429"/>
    <w:rsid w:val="00C307CD"/>
    <w:rsid w:val="00C32252"/>
    <w:rsid w:val="00C331EE"/>
    <w:rsid w:val="00C332E0"/>
    <w:rsid w:val="00C33E8C"/>
    <w:rsid w:val="00C34D33"/>
    <w:rsid w:val="00C368A5"/>
    <w:rsid w:val="00C373E6"/>
    <w:rsid w:val="00C40E3E"/>
    <w:rsid w:val="00C4166C"/>
    <w:rsid w:val="00C41C04"/>
    <w:rsid w:val="00C42B31"/>
    <w:rsid w:val="00C4642C"/>
    <w:rsid w:val="00C47026"/>
    <w:rsid w:val="00C51D77"/>
    <w:rsid w:val="00C523F5"/>
    <w:rsid w:val="00C53DBB"/>
    <w:rsid w:val="00C57C03"/>
    <w:rsid w:val="00C6047F"/>
    <w:rsid w:val="00C60D54"/>
    <w:rsid w:val="00C63149"/>
    <w:rsid w:val="00C66138"/>
    <w:rsid w:val="00C66614"/>
    <w:rsid w:val="00C677BB"/>
    <w:rsid w:val="00C73E7D"/>
    <w:rsid w:val="00C74704"/>
    <w:rsid w:val="00C753D7"/>
    <w:rsid w:val="00C75683"/>
    <w:rsid w:val="00C76ABB"/>
    <w:rsid w:val="00C77053"/>
    <w:rsid w:val="00C8112A"/>
    <w:rsid w:val="00C830BE"/>
    <w:rsid w:val="00C93CCD"/>
    <w:rsid w:val="00C941BB"/>
    <w:rsid w:val="00C9461C"/>
    <w:rsid w:val="00C9551D"/>
    <w:rsid w:val="00C95C3A"/>
    <w:rsid w:val="00CA044C"/>
    <w:rsid w:val="00CA08C6"/>
    <w:rsid w:val="00CA0B78"/>
    <w:rsid w:val="00CA16E6"/>
    <w:rsid w:val="00CA1CD7"/>
    <w:rsid w:val="00CA23BE"/>
    <w:rsid w:val="00CA31E5"/>
    <w:rsid w:val="00CA462E"/>
    <w:rsid w:val="00CA57F8"/>
    <w:rsid w:val="00CB023D"/>
    <w:rsid w:val="00CB0602"/>
    <w:rsid w:val="00CB4165"/>
    <w:rsid w:val="00CB4750"/>
    <w:rsid w:val="00CB4E85"/>
    <w:rsid w:val="00CC2DB0"/>
    <w:rsid w:val="00CC368A"/>
    <w:rsid w:val="00CC43C5"/>
    <w:rsid w:val="00CD0888"/>
    <w:rsid w:val="00CD1094"/>
    <w:rsid w:val="00CD1310"/>
    <w:rsid w:val="00CD66FF"/>
    <w:rsid w:val="00CD7AE5"/>
    <w:rsid w:val="00CE0545"/>
    <w:rsid w:val="00CE12EC"/>
    <w:rsid w:val="00CE65A8"/>
    <w:rsid w:val="00CE6BED"/>
    <w:rsid w:val="00CE723B"/>
    <w:rsid w:val="00CF2FC4"/>
    <w:rsid w:val="00CF369F"/>
    <w:rsid w:val="00CF5383"/>
    <w:rsid w:val="00CF572E"/>
    <w:rsid w:val="00CF6D31"/>
    <w:rsid w:val="00CF6F15"/>
    <w:rsid w:val="00CF78AB"/>
    <w:rsid w:val="00D0260F"/>
    <w:rsid w:val="00D04CB1"/>
    <w:rsid w:val="00D054CE"/>
    <w:rsid w:val="00D06720"/>
    <w:rsid w:val="00D07BBF"/>
    <w:rsid w:val="00D105AF"/>
    <w:rsid w:val="00D1149B"/>
    <w:rsid w:val="00D116DF"/>
    <w:rsid w:val="00D160DC"/>
    <w:rsid w:val="00D2032F"/>
    <w:rsid w:val="00D20680"/>
    <w:rsid w:val="00D21A10"/>
    <w:rsid w:val="00D233A8"/>
    <w:rsid w:val="00D25710"/>
    <w:rsid w:val="00D266E9"/>
    <w:rsid w:val="00D266F2"/>
    <w:rsid w:val="00D27737"/>
    <w:rsid w:val="00D34572"/>
    <w:rsid w:val="00D34D2E"/>
    <w:rsid w:val="00D379EB"/>
    <w:rsid w:val="00D4034A"/>
    <w:rsid w:val="00D40744"/>
    <w:rsid w:val="00D42D78"/>
    <w:rsid w:val="00D4402B"/>
    <w:rsid w:val="00D463E8"/>
    <w:rsid w:val="00D51CF2"/>
    <w:rsid w:val="00D5293B"/>
    <w:rsid w:val="00D54BC3"/>
    <w:rsid w:val="00D5721C"/>
    <w:rsid w:val="00D57796"/>
    <w:rsid w:val="00D60592"/>
    <w:rsid w:val="00D6221C"/>
    <w:rsid w:val="00D62F58"/>
    <w:rsid w:val="00D63120"/>
    <w:rsid w:val="00D64EA3"/>
    <w:rsid w:val="00D660C0"/>
    <w:rsid w:val="00D70727"/>
    <w:rsid w:val="00D72A60"/>
    <w:rsid w:val="00D7301D"/>
    <w:rsid w:val="00D73B79"/>
    <w:rsid w:val="00D758BD"/>
    <w:rsid w:val="00D769B8"/>
    <w:rsid w:val="00D8005C"/>
    <w:rsid w:val="00D80A42"/>
    <w:rsid w:val="00D836E8"/>
    <w:rsid w:val="00D86C6A"/>
    <w:rsid w:val="00D86D42"/>
    <w:rsid w:val="00D91DB6"/>
    <w:rsid w:val="00DA03C8"/>
    <w:rsid w:val="00DA1388"/>
    <w:rsid w:val="00DA18EA"/>
    <w:rsid w:val="00DA2239"/>
    <w:rsid w:val="00DA2A01"/>
    <w:rsid w:val="00DA36B2"/>
    <w:rsid w:val="00DA4023"/>
    <w:rsid w:val="00DA5820"/>
    <w:rsid w:val="00DA7713"/>
    <w:rsid w:val="00DA7F0E"/>
    <w:rsid w:val="00DB0E07"/>
    <w:rsid w:val="00DB0FEB"/>
    <w:rsid w:val="00DB1297"/>
    <w:rsid w:val="00DB17E4"/>
    <w:rsid w:val="00DB1BBA"/>
    <w:rsid w:val="00DB2CDB"/>
    <w:rsid w:val="00DB45EF"/>
    <w:rsid w:val="00DB520F"/>
    <w:rsid w:val="00DB6D91"/>
    <w:rsid w:val="00DB77A4"/>
    <w:rsid w:val="00DB7F62"/>
    <w:rsid w:val="00DC01F6"/>
    <w:rsid w:val="00DC2905"/>
    <w:rsid w:val="00DC2E38"/>
    <w:rsid w:val="00DC2E80"/>
    <w:rsid w:val="00DC31E8"/>
    <w:rsid w:val="00DC6B26"/>
    <w:rsid w:val="00DD2487"/>
    <w:rsid w:val="00DD56E7"/>
    <w:rsid w:val="00DE11A3"/>
    <w:rsid w:val="00DE148A"/>
    <w:rsid w:val="00DE3A25"/>
    <w:rsid w:val="00DE54C4"/>
    <w:rsid w:val="00DE6960"/>
    <w:rsid w:val="00DE712F"/>
    <w:rsid w:val="00DE7D41"/>
    <w:rsid w:val="00DF254A"/>
    <w:rsid w:val="00DF2F9A"/>
    <w:rsid w:val="00DF3729"/>
    <w:rsid w:val="00DF4141"/>
    <w:rsid w:val="00DF5480"/>
    <w:rsid w:val="00DF64F8"/>
    <w:rsid w:val="00DF6EE7"/>
    <w:rsid w:val="00DF7BDA"/>
    <w:rsid w:val="00DF7BE7"/>
    <w:rsid w:val="00E00243"/>
    <w:rsid w:val="00E01226"/>
    <w:rsid w:val="00E01F77"/>
    <w:rsid w:val="00E022D7"/>
    <w:rsid w:val="00E03B21"/>
    <w:rsid w:val="00E06CEA"/>
    <w:rsid w:val="00E10C67"/>
    <w:rsid w:val="00E11B4D"/>
    <w:rsid w:val="00E130D9"/>
    <w:rsid w:val="00E15F18"/>
    <w:rsid w:val="00E16A42"/>
    <w:rsid w:val="00E17DB1"/>
    <w:rsid w:val="00E20620"/>
    <w:rsid w:val="00E21CEE"/>
    <w:rsid w:val="00E234B6"/>
    <w:rsid w:val="00E242CD"/>
    <w:rsid w:val="00E255AC"/>
    <w:rsid w:val="00E25DD5"/>
    <w:rsid w:val="00E27EA3"/>
    <w:rsid w:val="00E3008B"/>
    <w:rsid w:val="00E31151"/>
    <w:rsid w:val="00E328B3"/>
    <w:rsid w:val="00E3294A"/>
    <w:rsid w:val="00E34812"/>
    <w:rsid w:val="00E40484"/>
    <w:rsid w:val="00E40780"/>
    <w:rsid w:val="00E41084"/>
    <w:rsid w:val="00E415AD"/>
    <w:rsid w:val="00E41C70"/>
    <w:rsid w:val="00E44F68"/>
    <w:rsid w:val="00E452E8"/>
    <w:rsid w:val="00E501F4"/>
    <w:rsid w:val="00E50FF8"/>
    <w:rsid w:val="00E51DF4"/>
    <w:rsid w:val="00E5208E"/>
    <w:rsid w:val="00E53A68"/>
    <w:rsid w:val="00E5442D"/>
    <w:rsid w:val="00E548E9"/>
    <w:rsid w:val="00E5551F"/>
    <w:rsid w:val="00E5702B"/>
    <w:rsid w:val="00E61BC6"/>
    <w:rsid w:val="00E63BCC"/>
    <w:rsid w:val="00E665A2"/>
    <w:rsid w:val="00E67EE0"/>
    <w:rsid w:val="00E71294"/>
    <w:rsid w:val="00E733AC"/>
    <w:rsid w:val="00E73D9F"/>
    <w:rsid w:val="00E7542D"/>
    <w:rsid w:val="00E76FD2"/>
    <w:rsid w:val="00E77073"/>
    <w:rsid w:val="00E77946"/>
    <w:rsid w:val="00E77C9E"/>
    <w:rsid w:val="00E83008"/>
    <w:rsid w:val="00E84B8E"/>
    <w:rsid w:val="00E85193"/>
    <w:rsid w:val="00E86CF0"/>
    <w:rsid w:val="00E877DC"/>
    <w:rsid w:val="00E95068"/>
    <w:rsid w:val="00E962C2"/>
    <w:rsid w:val="00EA29BC"/>
    <w:rsid w:val="00EA2EAE"/>
    <w:rsid w:val="00EB0648"/>
    <w:rsid w:val="00EB2032"/>
    <w:rsid w:val="00EB4D3B"/>
    <w:rsid w:val="00EB510F"/>
    <w:rsid w:val="00EB5F8E"/>
    <w:rsid w:val="00EB7C50"/>
    <w:rsid w:val="00EC29B4"/>
    <w:rsid w:val="00EC3AAF"/>
    <w:rsid w:val="00EC3C08"/>
    <w:rsid w:val="00EC45E6"/>
    <w:rsid w:val="00EC562E"/>
    <w:rsid w:val="00EC64BC"/>
    <w:rsid w:val="00EC7A58"/>
    <w:rsid w:val="00ED0325"/>
    <w:rsid w:val="00ED18D9"/>
    <w:rsid w:val="00ED2430"/>
    <w:rsid w:val="00ED27EC"/>
    <w:rsid w:val="00ED2C60"/>
    <w:rsid w:val="00ED3166"/>
    <w:rsid w:val="00ED6EB1"/>
    <w:rsid w:val="00EE192C"/>
    <w:rsid w:val="00EE2758"/>
    <w:rsid w:val="00EE4AC5"/>
    <w:rsid w:val="00EE5C91"/>
    <w:rsid w:val="00EE7BD0"/>
    <w:rsid w:val="00EF37DC"/>
    <w:rsid w:val="00EF7469"/>
    <w:rsid w:val="00EF78BA"/>
    <w:rsid w:val="00F02337"/>
    <w:rsid w:val="00F03E22"/>
    <w:rsid w:val="00F046C0"/>
    <w:rsid w:val="00F05725"/>
    <w:rsid w:val="00F0643E"/>
    <w:rsid w:val="00F07255"/>
    <w:rsid w:val="00F147A8"/>
    <w:rsid w:val="00F14E2C"/>
    <w:rsid w:val="00F16786"/>
    <w:rsid w:val="00F16A81"/>
    <w:rsid w:val="00F21730"/>
    <w:rsid w:val="00F22A81"/>
    <w:rsid w:val="00F231D2"/>
    <w:rsid w:val="00F263CC"/>
    <w:rsid w:val="00F32DB2"/>
    <w:rsid w:val="00F32DF4"/>
    <w:rsid w:val="00F37FBD"/>
    <w:rsid w:val="00F40050"/>
    <w:rsid w:val="00F423CE"/>
    <w:rsid w:val="00F42E65"/>
    <w:rsid w:val="00F4568C"/>
    <w:rsid w:val="00F45E39"/>
    <w:rsid w:val="00F47ACF"/>
    <w:rsid w:val="00F50A3C"/>
    <w:rsid w:val="00F510E5"/>
    <w:rsid w:val="00F52ED6"/>
    <w:rsid w:val="00F54CCF"/>
    <w:rsid w:val="00F55256"/>
    <w:rsid w:val="00F57321"/>
    <w:rsid w:val="00F63964"/>
    <w:rsid w:val="00F64384"/>
    <w:rsid w:val="00F64785"/>
    <w:rsid w:val="00F65244"/>
    <w:rsid w:val="00F6798F"/>
    <w:rsid w:val="00F706A6"/>
    <w:rsid w:val="00F72C80"/>
    <w:rsid w:val="00F74790"/>
    <w:rsid w:val="00F75AF6"/>
    <w:rsid w:val="00F760EF"/>
    <w:rsid w:val="00F76657"/>
    <w:rsid w:val="00F7689F"/>
    <w:rsid w:val="00F81344"/>
    <w:rsid w:val="00F830BF"/>
    <w:rsid w:val="00F868BC"/>
    <w:rsid w:val="00F90002"/>
    <w:rsid w:val="00F917DC"/>
    <w:rsid w:val="00F93235"/>
    <w:rsid w:val="00F95BC4"/>
    <w:rsid w:val="00F95C93"/>
    <w:rsid w:val="00FA14BC"/>
    <w:rsid w:val="00FA5D41"/>
    <w:rsid w:val="00FA6763"/>
    <w:rsid w:val="00FB0E7B"/>
    <w:rsid w:val="00FB219D"/>
    <w:rsid w:val="00FB21FF"/>
    <w:rsid w:val="00FB32A1"/>
    <w:rsid w:val="00FB3C0A"/>
    <w:rsid w:val="00FB7489"/>
    <w:rsid w:val="00FC0DC1"/>
    <w:rsid w:val="00FC1D70"/>
    <w:rsid w:val="00FC351D"/>
    <w:rsid w:val="00FC387F"/>
    <w:rsid w:val="00FC3D9B"/>
    <w:rsid w:val="00FC431B"/>
    <w:rsid w:val="00FC4CDE"/>
    <w:rsid w:val="00FC61D0"/>
    <w:rsid w:val="00FC6CB6"/>
    <w:rsid w:val="00FD2A49"/>
    <w:rsid w:val="00FD2B07"/>
    <w:rsid w:val="00FD3CAC"/>
    <w:rsid w:val="00FD437B"/>
    <w:rsid w:val="00FD58A3"/>
    <w:rsid w:val="00FD5DFD"/>
    <w:rsid w:val="00FE1DA8"/>
    <w:rsid w:val="00FE3FC5"/>
    <w:rsid w:val="00FE5380"/>
    <w:rsid w:val="00FE5500"/>
    <w:rsid w:val="00FE58A3"/>
    <w:rsid w:val="00FE6A19"/>
    <w:rsid w:val="00FE7A51"/>
    <w:rsid w:val="00FE7BAD"/>
    <w:rsid w:val="00FF0664"/>
    <w:rsid w:val="00FF1D9B"/>
    <w:rsid w:val="00FF35C8"/>
    <w:rsid w:val="00FF6616"/>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48D"/>
    <w:rPr>
      <w:rFonts w:ascii="Garamond" w:hAnsi="Garamond"/>
      <w:color w:val="000000"/>
      <w:sz w:val="24"/>
      <w:szCs w:val="24"/>
    </w:rPr>
  </w:style>
  <w:style w:type="paragraph" w:styleId="1">
    <w:name w:val="heading 1"/>
    <w:basedOn w:val="a"/>
    <w:next w:val="a"/>
    <w:link w:val="1Char"/>
    <w:qFormat/>
    <w:rsid w:val="00E242CD"/>
    <w:pPr>
      <w:keepNext/>
      <w:spacing w:before="240" w:after="60"/>
      <w:outlineLvl w:val="0"/>
    </w:pPr>
    <w:rPr>
      <w:rFonts w:ascii="Verdana" w:hAnsi="Verdana"/>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sz w:val="28"/>
      <w:szCs w:val="28"/>
    </w:rPr>
  </w:style>
  <w:style w:type="paragraph" w:styleId="3">
    <w:name w:val="heading 3"/>
    <w:basedOn w:val="a"/>
    <w:next w:val="a"/>
    <w:link w:val="3Char"/>
    <w:qFormat/>
    <w:rsid w:val="00E242CD"/>
    <w:pPr>
      <w:keepNext/>
      <w:spacing w:before="240" w:after="60"/>
      <w:outlineLvl w:val="2"/>
    </w:pPr>
    <w:rPr>
      <w:rFonts w:ascii="Verdana" w:hAnsi="Verdana"/>
      <w:sz w:val="26"/>
      <w:szCs w:val="26"/>
    </w:rPr>
  </w:style>
  <w:style w:type="paragraph" w:styleId="4">
    <w:name w:val="heading 4"/>
    <w:basedOn w:val="a"/>
    <w:next w:val="a"/>
    <w:link w:val="4Char"/>
    <w:qFormat/>
    <w:rsid w:val="00E242CD"/>
    <w:pPr>
      <w:keepNext/>
      <w:spacing w:before="240" w:after="60"/>
      <w:outlineLvl w:val="3"/>
    </w:pPr>
    <w:rPr>
      <w:rFonts w:ascii="Verdana" w:hAnsi="Verdana"/>
      <w:sz w:val="28"/>
      <w:szCs w:val="28"/>
    </w:rPr>
  </w:style>
  <w:style w:type="paragraph" w:styleId="5">
    <w:name w:val="heading 5"/>
    <w:basedOn w:val="a"/>
    <w:next w:val="a"/>
    <w:link w:val="5Char"/>
    <w:qFormat/>
    <w:rsid w:val="00E242CD"/>
    <w:pPr>
      <w:spacing w:before="240" w:after="60"/>
      <w:outlineLvl w:val="4"/>
    </w:pPr>
    <w:rPr>
      <w:rFonts w:ascii="Verdana" w:hAnsi="Verdana"/>
      <w:sz w:val="26"/>
      <w:szCs w:val="26"/>
    </w:rPr>
  </w:style>
  <w:style w:type="paragraph" w:styleId="6">
    <w:name w:val="heading 6"/>
    <w:basedOn w:val="a"/>
    <w:next w:val="a"/>
    <w:link w:val="6Char"/>
    <w:qFormat/>
    <w:rsid w:val="00E242CD"/>
    <w:pPr>
      <w:spacing w:before="240" w:after="60"/>
      <w:outlineLvl w:val="5"/>
    </w:pPr>
    <w:rPr>
      <w:rFonts w:ascii="Verdana" w:hAnsi="Verdana"/>
      <w:sz w:val="22"/>
      <w:szCs w:val="22"/>
    </w:rPr>
  </w:style>
  <w:style w:type="paragraph" w:styleId="7">
    <w:name w:val="heading 7"/>
    <w:basedOn w:val="a"/>
    <w:next w:val="a"/>
    <w:link w:val="7Char"/>
    <w:qFormat/>
    <w:rsid w:val="005918F6"/>
    <w:pPr>
      <w:keepNext/>
      <w:keepLines/>
      <w:spacing w:before="200"/>
      <w:ind w:left="1296" w:hanging="1296"/>
      <w:jc w:val="both"/>
      <w:outlineLvl w:val="6"/>
    </w:pPr>
    <w:rPr>
      <w:rFonts w:ascii="Cambria" w:hAnsi="Cambria"/>
      <w:i/>
      <w:iCs/>
      <w:color w:val="404040"/>
      <w:sz w:val="20"/>
    </w:rPr>
  </w:style>
  <w:style w:type="paragraph" w:styleId="8">
    <w:name w:val="heading 8"/>
    <w:basedOn w:val="a"/>
    <w:next w:val="a"/>
    <w:link w:val="8Char"/>
    <w:qFormat/>
    <w:rsid w:val="005918F6"/>
    <w:pPr>
      <w:keepNext/>
      <w:keepLines/>
      <w:spacing w:before="200"/>
      <w:ind w:left="1440" w:hanging="1440"/>
      <w:jc w:val="both"/>
      <w:outlineLvl w:val="7"/>
    </w:pPr>
    <w:rPr>
      <w:rFonts w:ascii="Cambria" w:hAnsi="Cambria"/>
      <w:color w:val="404040"/>
      <w:sz w:val="20"/>
      <w:szCs w:val="20"/>
    </w:rPr>
  </w:style>
  <w:style w:type="paragraph" w:styleId="9">
    <w:name w:val="heading 9"/>
    <w:basedOn w:val="a"/>
    <w:next w:val="a"/>
    <w:link w:val="9Char"/>
    <w:qFormat/>
    <w:rsid w:val="005918F6"/>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rsid w:val="00FD3CAC"/>
    <w:pPr>
      <w:tabs>
        <w:tab w:val="center" w:pos="4153"/>
        <w:tab w:val="right" w:pos="8306"/>
      </w:tabs>
    </w:pPr>
  </w:style>
  <w:style w:type="paragraph" w:styleId="a4">
    <w:name w:val="footer"/>
    <w:aliases w:val="ft,Fakelos_Enotita_Sel,fo,Footer1,f1"/>
    <w:basedOn w:val="a"/>
    <w:link w:val="Char0"/>
    <w:rsid w:val="00FD3CAC"/>
    <w:pPr>
      <w:tabs>
        <w:tab w:val="center" w:pos="4153"/>
        <w:tab w:val="right" w:pos="8306"/>
      </w:tabs>
    </w:pPr>
  </w:style>
  <w:style w:type="paragraph" w:styleId="30">
    <w:name w:val="toc 3"/>
    <w:basedOn w:val="a"/>
    <w:next w:val="a"/>
    <w:autoRedefine/>
    <w:uiPriority w:val="39"/>
    <w:rsid w:val="00F81344"/>
    <w:pPr>
      <w:tabs>
        <w:tab w:val="right" w:leader="dot" w:pos="8302"/>
      </w:tabs>
      <w:spacing w:line="360" w:lineRule="auto"/>
      <w:ind w:left="480"/>
      <w:jc w:val="both"/>
    </w:pPr>
    <w:rPr>
      <w:rFonts w:ascii="Tahoma" w:hAnsi="Tahoma"/>
      <w:sz w:val="20"/>
    </w:rPr>
  </w:style>
  <w:style w:type="character" w:styleId="-">
    <w:name w:val="Hyperlink"/>
    <w:uiPriority w:val="99"/>
    <w:rsid w:val="00E242CD"/>
    <w:rPr>
      <w:color w:val="339999"/>
      <w:u w:val="single"/>
    </w:rPr>
  </w:style>
  <w:style w:type="table" w:styleId="a5">
    <w:name w:val="Table Grid"/>
    <w:basedOn w:val="a1"/>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rsid w:val="00E022D7"/>
    <w:rPr>
      <w:sz w:val="16"/>
      <w:szCs w:val="16"/>
    </w:rPr>
  </w:style>
  <w:style w:type="paragraph" w:styleId="a9">
    <w:name w:val="annotation text"/>
    <w:basedOn w:val="a"/>
    <w:link w:val="Char1"/>
    <w:rsid w:val="00E022D7"/>
    <w:rPr>
      <w:sz w:val="20"/>
      <w:szCs w:val="20"/>
    </w:rPr>
  </w:style>
  <w:style w:type="character" w:customStyle="1" w:styleId="Char1">
    <w:name w:val="Κείμενο σχολίου Char"/>
    <w:link w:val="a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rsid w:val="00E022D7"/>
    <w:rPr>
      <w:rFonts w:ascii="Tahoma" w:hAnsi="Tahoma"/>
      <w:sz w:val="16"/>
      <w:szCs w:val="16"/>
    </w:rPr>
  </w:style>
  <w:style w:type="character" w:customStyle="1" w:styleId="Char3">
    <w:name w:val="Κείμενο πλαισίου Char"/>
    <w:link w:val="ab"/>
    <w:rsid w:val="00E022D7"/>
    <w:rPr>
      <w:rFonts w:ascii="Tahoma" w:hAnsi="Tahoma" w:cs="Tahoma"/>
      <w:color w:val="000000"/>
      <w:sz w:val="16"/>
      <w:szCs w:val="16"/>
    </w:rPr>
  </w:style>
  <w:style w:type="character" w:customStyle="1" w:styleId="7Char">
    <w:name w:val="Επικεφαλίδα 7 Char"/>
    <w:link w:val="7"/>
    <w:rsid w:val="005918F6"/>
    <w:rPr>
      <w:rFonts w:ascii="Cambria" w:hAnsi="Cambria"/>
      <w:i/>
      <w:iCs/>
      <w:color w:val="404040"/>
      <w:szCs w:val="24"/>
    </w:rPr>
  </w:style>
  <w:style w:type="character" w:customStyle="1" w:styleId="8Char">
    <w:name w:val="Επικεφαλίδα 8 Char"/>
    <w:link w:val="8"/>
    <w:rsid w:val="005918F6"/>
    <w:rPr>
      <w:rFonts w:ascii="Cambria" w:hAnsi="Cambria"/>
      <w:color w:val="404040"/>
    </w:rPr>
  </w:style>
  <w:style w:type="character" w:customStyle="1" w:styleId="9Char">
    <w:name w:val="Επικεφαλίδα 9 Char"/>
    <w:link w:val="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szCs w:val="20"/>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customStyle="1" w:styleId="CM1">
    <w:name w:val="CM1"/>
    <w:basedOn w:val="Default"/>
    <w:next w:val="Default"/>
    <w:uiPriority w:val="99"/>
    <w:rsid w:val="006E47EC"/>
    <w:rPr>
      <w:rFonts w:ascii="EUAlbertina" w:hAnsi="EUAlbertina" w:cs="Times New Roman"/>
      <w:color w:val="auto"/>
    </w:rPr>
  </w:style>
  <w:style w:type="paragraph" w:customStyle="1" w:styleId="CM3">
    <w:name w:val="CM3"/>
    <w:basedOn w:val="Default"/>
    <w:next w:val="Default"/>
    <w:uiPriority w:val="99"/>
    <w:rsid w:val="006E47EC"/>
    <w:rPr>
      <w:rFonts w:ascii="EUAlbertina" w:hAnsi="EUAlbertina" w:cs="Times New Roman"/>
      <w:color w:val="auto"/>
    </w:rPr>
  </w:style>
  <w:style w:type="paragraph" w:customStyle="1" w:styleId="CM4">
    <w:name w:val="CM4"/>
    <w:basedOn w:val="Default"/>
    <w:next w:val="Default"/>
    <w:uiPriority w:val="99"/>
    <w:rsid w:val="006E47EC"/>
    <w:rPr>
      <w:rFonts w:ascii="EUAlbertina" w:hAnsi="EUAlbertina" w:cs="Times New Roman"/>
      <w:color w:val="auto"/>
    </w:rPr>
  </w:style>
  <w:style w:type="paragraph" w:styleId="ad">
    <w:name w:val="List Paragraph"/>
    <w:basedOn w:val="a"/>
    <w:uiPriority w:val="34"/>
    <w:qFormat/>
    <w:rsid w:val="00974BB6"/>
    <w:pPr>
      <w:spacing w:after="200" w:line="276" w:lineRule="auto"/>
      <w:ind w:left="720"/>
      <w:contextualSpacing/>
    </w:pPr>
    <w:rPr>
      <w:rFonts w:ascii="Calibri" w:eastAsia="Calibri" w:hAnsi="Calibri"/>
      <w:color w:val="auto"/>
      <w:sz w:val="22"/>
      <w:szCs w:val="22"/>
      <w:lang w:eastAsia="en-US"/>
    </w:rPr>
  </w:style>
  <w:style w:type="paragraph" w:customStyle="1" w:styleId="11">
    <w:name w:val="Παράγραφος λίστας1"/>
    <w:rsid w:val="00410CFD"/>
    <w:pPr>
      <w:widowControl w:val="0"/>
      <w:suppressAutoHyphens/>
      <w:ind w:left="720"/>
    </w:pPr>
    <w:rPr>
      <w:rFonts w:eastAsia="Arial"/>
      <w:kern w:val="1"/>
      <w:lang w:eastAsia="ar-SA"/>
    </w:rPr>
  </w:style>
  <w:style w:type="paragraph" w:customStyle="1" w:styleId="21">
    <w:name w:val="Σώμα κείμενου με εσοχή 21"/>
    <w:rsid w:val="00410CFD"/>
    <w:pPr>
      <w:widowControl w:val="0"/>
      <w:suppressAutoHyphens/>
      <w:spacing w:after="120" w:line="480" w:lineRule="auto"/>
      <w:ind w:left="283"/>
    </w:pPr>
    <w:rPr>
      <w:rFonts w:eastAsia="Arial"/>
      <w:kern w:val="1"/>
      <w:lang w:eastAsia="ar-SA"/>
    </w:rPr>
  </w:style>
  <w:style w:type="paragraph" w:customStyle="1" w:styleId="31">
    <w:name w:val="Σώμα κείμενου με εσοχή 31"/>
    <w:rsid w:val="00660E8F"/>
    <w:pPr>
      <w:widowControl w:val="0"/>
      <w:suppressAutoHyphens/>
      <w:spacing w:after="120"/>
      <w:ind w:left="283"/>
    </w:pPr>
    <w:rPr>
      <w:rFonts w:eastAsia="Arial"/>
      <w:kern w:val="1"/>
      <w:sz w:val="16"/>
      <w:szCs w:val="16"/>
      <w:lang w:eastAsia="ar-SA"/>
    </w:rPr>
  </w:style>
  <w:style w:type="paragraph" w:styleId="ae">
    <w:name w:val="Body Text Indent"/>
    <w:basedOn w:val="a"/>
    <w:link w:val="Char4"/>
    <w:rsid w:val="007D6E0F"/>
    <w:pPr>
      <w:tabs>
        <w:tab w:val="left" w:pos="284"/>
      </w:tabs>
      <w:autoSpaceDE w:val="0"/>
      <w:autoSpaceDN w:val="0"/>
      <w:spacing w:line="360" w:lineRule="auto"/>
      <w:jc w:val="both"/>
    </w:pPr>
    <w:rPr>
      <w:rFonts w:ascii="Times New Roman" w:hAnsi="Times New Roman"/>
      <w:color w:val="auto"/>
      <w:lang w:eastAsia="en-US"/>
    </w:rPr>
  </w:style>
  <w:style w:type="character" w:customStyle="1" w:styleId="Char4">
    <w:name w:val="Σώμα κείμενου με εσοχή Char"/>
    <w:link w:val="ae"/>
    <w:rsid w:val="007D6E0F"/>
    <w:rPr>
      <w:sz w:val="24"/>
      <w:szCs w:val="24"/>
      <w:lang w:eastAsia="en-US"/>
    </w:rPr>
  </w:style>
  <w:style w:type="paragraph" w:customStyle="1" w:styleId="210">
    <w:name w:val="Σώμα κείμενου 21"/>
    <w:rsid w:val="007D6E0F"/>
    <w:pPr>
      <w:widowControl w:val="0"/>
      <w:suppressAutoHyphens/>
      <w:spacing w:after="120" w:line="480" w:lineRule="auto"/>
    </w:pPr>
    <w:rPr>
      <w:rFonts w:eastAsia="Arial"/>
      <w:kern w:val="1"/>
      <w:lang w:eastAsia="ar-SA"/>
    </w:rPr>
  </w:style>
  <w:style w:type="character" w:customStyle="1" w:styleId="1Char">
    <w:name w:val="Επικεφαλίδα 1 Char"/>
    <w:link w:val="1"/>
    <w:rsid w:val="00650476"/>
    <w:rPr>
      <w:rFonts w:ascii="Verdana" w:hAnsi="Verdana" w:cs="Arial"/>
      <w:b/>
      <w:bCs/>
      <w:color w:val="000000"/>
      <w:kern w:val="32"/>
      <w:sz w:val="32"/>
      <w:szCs w:val="32"/>
    </w:rPr>
  </w:style>
  <w:style w:type="character" w:customStyle="1" w:styleId="2Char">
    <w:name w:val="Επικεφαλίδα 2 Char"/>
    <w:link w:val="2"/>
    <w:rsid w:val="00650476"/>
    <w:rPr>
      <w:rFonts w:ascii="Verdana" w:hAnsi="Verdana" w:cs="Arial"/>
      <w:color w:val="000000"/>
      <w:sz w:val="28"/>
      <w:szCs w:val="28"/>
    </w:rPr>
  </w:style>
  <w:style w:type="character" w:customStyle="1" w:styleId="Char0">
    <w:name w:val="Υποσέλιδο Char"/>
    <w:aliases w:val="ft Char,Fakelos_Enotita_Sel Char,fo Char,Footer1 Char,f1 Char"/>
    <w:link w:val="a4"/>
    <w:rsid w:val="00650476"/>
    <w:rPr>
      <w:rFonts w:ascii="Garamond" w:hAnsi="Garamond"/>
      <w:color w:val="000000"/>
      <w:sz w:val="24"/>
      <w:szCs w:val="24"/>
    </w:rPr>
  </w:style>
  <w:style w:type="paragraph" w:styleId="32">
    <w:name w:val="Body Text 3"/>
    <w:basedOn w:val="a"/>
    <w:link w:val="3Char0"/>
    <w:rsid w:val="00650476"/>
    <w:pPr>
      <w:autoSpaceDE w:val="0"/>
      <w:autoSpaceDN w:val="0"/>
      <w:spacing w:after="120"/>
    </w:pPr>
    <w:rPr>
      <w:rFonts w:ascii="Times New Roman" w:hAnsi="Times New Roman"/>
      <w:color w:val="auto"/>
      <w:sz w:val="16"/>
      <w:szCs w:val="16"/>
      <w:lang w:eastAsia="en-US"/>
    </w:rPr>
  </w:style>
  <w:style w:type="character" w:customStyle="1" w:styleId="3Char0">
    <w:name w:val="Σώμα κείμενου 3 Char"/>
    <w:link w:val="32"/>
    <w:rsid w:val="00650476"/>
    <w:rPr>
      <w:sz w:val="16"/>
      <w:szCs w:val="16"/>
      <w:lang w:eastAsia="en-US"/>
    </w:rPr>
  </w:style>
  <w:style w:type="paragraph" w:styleId="af">
    <w:name w:val="Title"/>
    <w:basedOn w:val="a"/>
    <w:link w:val="Char5"/>
    <w:qFormat/>
    <w:rsid w:val="00650476"/>
    <w:pPr>
      <w:spacing w:before="120" w:after="120" w:line="280" w:lineRule="atLeast"/>
      <w:jc w:val="center"/>
    </w:pPr>
    <w:rPr>
      <w:rFonts w:ascii="Verdana" w:hAnsi="Verdana"/>
      <w:b/>
      <w:bCs/>
      <w:color w:val="auto"/>
      <w:sz w:val="20"/>
      <w:lang w:eastAsia="en-US"/>
    </w:rPr>
  </w:style>
  <w:style w:type="character" w:customStyle="1" w:styleId="Char5">
    <w:name w:val="Τίτλος Char"/>
    <w:link w:val="af"/>
    <w:rsid w:val="00650476"/>
    <w:rPr>
      <w:rFonts w:ascii="Verdana" w:hAnsi="Verdana"/>
      <w:b/>
      <w:bCs/>
      <w:szCs w:val="24"/>
      <w:lang w:eastAsia="en-US"/>
    </w:rPr>
  </w:style>
  <w:style w:type="paragraph" w:styleId="22">
    <w:name w:val="Body Text Indent 2"/>
    <w:basedOn w:val="a"/>
    <w:link w:val="2Char0"/>
    <w:rsid w:val="00650476"/>
    <w:pPr>
      <w:autoSpaceDE w:val="0"/>
      <w:autoSpaceDN w:val="0"/>
      <w:spacing w:after="120" w:line="480" w:lineRule="auto"/>
      <w:ind w:left="283"/>
    </w:pPr>
    <w:rPr>
      <w:rFonts w:ascii="Times New Roman" w:hAnsi="Times New Roman"/>
      <w:color w:val="auto"/>
      <w:sz w:val="20"/>
      <w:szCs w:val="20"/>
      <w:lang w:eastAsia="en-US"/>
    </w:rPr>
  </w:style>
  <w:style w:type="character" w:customStyle="1" w:styleId="2Char0">
    <w:name w:val="Σώμα κείμενου με εσοχή 2 Char"/>
    <w:link w:val="22"/>
    <w:rsid w:val="00650476"/>
    <w:rPr>
      <w:lang w:eastAsia="en-US"/>
    </w:rPr>
  </w:style>
  <w:style w:type="paragraph" w:customStyle="1" w:styleId="CharCharCharCharCharCharChar">
    <w:name w:val="Char Char Char Char Char Char Char"/>
    <w:basedOn w:val="a"/>
    <w:uiPriority w:val="99"/>
    <w:rsid w:val="00650476"/>
    <w:pPr>
      <w:autoSpaceDE w:val="0"/>
      <w:autoSpaceDN w:val="0"/>
      <w:adjustRightInd w:val="0"/>
      <w:spacing w:after="160" w:line="240" w:lineRule="exact"/>
    </w:pPr>
    <w:rPr>
      <w:rFonts w:ascii="Verdana" w:hAnsi="Verdana"/>
      <w:color w:val="auto"/>
      <w:sz w:val="20"/>
      <w:szCs w:val="20"/>
      <w:lang w:val="en-US" w:eastAsia="en-US"/>
    </w:rPr>
  </w:style>
  <w:style w:type="paragraph" w:styleId="af0">
    <w:name w:val="Subtitle"/>
    <w:basedOn w:val="a"/>
    <w:link w:val="Char6"/>
    <w:qFormat/>
    <w:rsid w:val="00650476"/>
    <w:pPr>
      <w:jc w:val="center"/>
    </w:pPr>
    <w:rPr>
      <w:rFonts w:ascii="Times New Roman" w:hAnsi="Times New Roman"/>
      <w:b/>
      <w:color w:val="auto"/>
      <w:sz w:val="28"/>
      <w:szCs w:val="20"/>
    </w:rPr>
  </w:style>
  <w:style w:type="character" w:customStyle="1" w:styleId="Char6">
    <w:name w:val="Υπότιτλος Char"/>
    <w:link w:val="af0"/>
    <w:rsid w:val="00650476"/>
    <w:rPr>
      <w:b/>
      <w:sz w:val="28"/>
    </w:rPr>
  </w:style>
  <w:style w:type="paragraph" w:styleId="33">
    <w:name w:val="Body Text Indent 3"/>
    <w:basedOn w:val="a"/>
    <w:link w:val="3Char1"/>
    <w:unhideWhenUsed/>
    <w:rsid w:val="00650476"/>
    <w:pPr>
      <w:spacing w:after="120" w:line="276" w:lineRule="auto"/>
      <w:ind w:left="283"/>
    </w:pPr>
    <w:rPr>
      <w:rFonts w:ascii="Calibri" w:eastAsia="Calibri" w:hAnsi="Calibri"/>
      <w:color w:val="auto"/>
      <w:sz w:val="16"/>
      <w:szCs w:val="16"/>
      <w:lang w:eastAsia="en-US"/>
    </w:rPr>
  </w:style>
  <w:style w:type="character" w:customStyle="1" w:styleId="3Char1">
    <w:name w:val="Σώμα κείμενου με εσοχή 3 Char"/>
    <w:link w:val="33"/>
    <w:rsid w:val="00650476"/>
    <w:rPr>
      <w:rFonts w:ascii="Calibri" w:eastAsia="Calibri" w:hAnsi="Calibri"/>
      <w:sz w:val="16"/>
      <w:szCs w:val="16"/>
      <w:lang w:eastAsia="en-US"/>
    </w:rPr>
  </w:style>
  <w:style w:type="character" w:customStyle="1" w:styleId="3Char">
    <w:name w:val="Επικεφαλίδα 3 Char"/>
    <w:link w:val="3"/>
    <w:rsid w:val="00650476"/>
    <w:rPr>
      <w:rFonts w:ascii="Verdana" w:hAnsi="Verdana" w:cs="Arial"/>
      <w:color w:val="000000"/>
      <w:sz w:val="26"/>
      <w:szCs w:val="26"/>
    </w:rPr>
  </w:style>
  <w:style w:type="paragraph" w:styleId="af1">
    <w:name w:val="Body Text"/>
    <w:basedOn w:val="a"/>
    <w:link w:val="Char7"/>
    <w:unhideWhenUsed/>
    <w:rsid w:val="00650476"/>
    <w:pPr>
      <w:spacing w:after="120" w:line="276" w:lineRule="auto"/>
    </w:pPr>
    <w:rPr>
      <w:rFonts w:ascii="Calibri" w:eastAsia="Calibri" w:hAnsi="Calibri"/>
      <w:color w:val="auto"/>
      <w:sz w:val="22"/>
      <w:szCs w:val="22"/>
      <w:lang w:eastAsia="en-US"/>
    </w:rPr>
  </w:style>
  <w:style w:type="character" w:customStyle="1" w:styleId="Char7">
    <w:name w:val="Σώμα κειμένου Char"/>
    <w:link w:val="af1"/>
    <w:rsid w:val="00650476"/>
    <w:rPr>
      <w:rFonts w:ascii="Calibri" w:eastAsia="Calibri" w:hAnsi="Calibri"/>
      <w:sz w:val="22"/>
      <w:szCs w:val="22"/>
      <w:lang w:eastAsia="en-US"/>
    </w:rPr>
  </w:style>
  <w:style w:type="paragraph" w:styleId="23">
    <w:name w:val="Body Text 2"/>
    <w:basedOn w:val="a"/>
    <w:link w:val="2Char1"/>
    <w:unhideWhenUsed/>
    <w:rsid w:val="00650476"/>
    <w:pPr>
      <w:spacing w:after="120" w:line="480" w:lineRule="auto"/>
    </w:pPr>
    <w:rPr>
      <w:rFonts w:ascii="Calibri" w:eastAsia="Calibri" w:hAnsi="Calibri"/>
      <w:color w:val="auto"/>
      <w:sz w:val="22"/>
      <w:szCs w:val="22"/>
      <w:lang w:eastAsia="en-US"/>
    </w:rPr>
  </w:style>
  <w:style w:type="character" w:customStyle="1" w:styleId="2Char1">
    <w:name w:val="Σώμα κείμενου 2 Char"/>
    <w:link w:val="23"/>
    <w:rsid w:val="00650476"/>
    <w:rPr>
      <w:rFonts w:ascii="Calibri" w:eastAsia="Calibri" w:hAnsi="Calibri"/>
      <w:sz w:val="22"/>
      <w:szCs w:val="22"/>
      <w:lang w:eastAsia="en-US"/>
    </w:rPr>
  </w:style>
  <w:style w:type="character" w:customStyle="1" w:styleId="5Char">
    <w:name w:val="Επικεφαλίδα 5 Char"/>
    <w:link w:val="5"/>
    <w:rsid w:val="00650476"/>
    <w:rPr>
      <w:rFonts w:ascii="Verdana" w:hAnsi="Verdana"/>
      <w:color w:val="000000"/>
      <w:sz w:val="26"/>
      <w:szCs w:val="26"/>
    </w:rPr>
  </w:style>
  <w:style w:type="paragraph" w:styleId="af2">
    <w:name w:val="TOC Heading"/>
    <w:basedOn w:val="1"/>
    <w:next w:val="a"/>
    <w:uiPriority w:val="39"/>
    <w:qFormat/>
    <w:rsid w:val="00650476"/>
    <w:pPr>
      <w:keepLines/>
      <w:spacing w:before="480" w:after="0" w:line="276" w:lineRule="auto"/>
      <w:outlineLvl w:val="9"/>
    </w:pPr>
    <w:rPr>
      <w:rFonts w:ascii="Cambria" w:hAnsi="Cambria"/>
      <w:color w:val="365F91"/>
      <w:kern w:val="0"/>
      <w:sz w:val="28"/>
      <w:szCs w:val="28"/>
      <w:lang w:val="en-US" w:eastAsia="en-US"/>
    </w:rPr>
  </w:style>
  <w:style w:type="paragraph" w:styleId="24">
    <w:name w:val="toc 2"/>
    <w:basedOn w:val="a"/>
    <w:next w:val="a"/>
    <w:autoRedefine/>
    <w:uiPriority w:val="39"/>
    <w:unhideWhenUsed/>
    <w:rsid w:val="00650476"/>
    <w:pPr>
      <w:spacing w:after="200" w:line="276" w:lineRule="auto"/>
      <w:ind w:left="220"/>
    </w:pPr>
    <w:rPr>
      <w:rFonts w:ascii="Calibri" w:eastAsia="Calibri" w:hAnsi="Calibri"/>
      <w:color w:val="auto"/>
      <w:sz w:val="22"/>
      <w:szCs w:val="22"/>
      <w:lang w:eastAsia="en-US"/>
    </w:rPr>
  </w:style>
  <w:style w:type="character" w:customStyle="1" w:styleId="Char">
    <w:name w:val="Κεφαλίδα Char"/>
    <w:link w:val="a3"/>
    <w:rsid w:val="00650476"/>
    <w:rPr>
      <w:rFonts w:ascii="Garamond" w:hAnsi="Garamond"/>
      <w:color w:val="000000"/>
      <w:sz w:val="24"/>
      <w:szCs w:val="24"/>
    </w:rPr>
  </w:style>
  <w:style w:type="paragraph" w:styleId="af3">
    <w:name w:val="caption"/>
    <w:basedOn w:val="a"/>
    <w:next w:val="a"/>
    <w:qFormat/>
    <w:rsid w:val="00650476"/>
    <w:pPr>
      <w:spacing w:before="120" w:after="120" w:line="320" w:lineRule="atLeast"/>
      <w:jc w:val="both"/>
    </w:pPr>
    <w:rPr>
      <w:rFonts w:ascii="Verdana" w:hAnsi="Verdana"/>
      <w:b/>
      <w:bCs/>
      <w:color w:val="auto"/>
      <w:sz w:val="20"/>
      <w:szCs w:val="20"/>
      <w:lang w:val="en-US" w:eastAsia="en-US"/>
    </w:rPr>
  </w:style>
  <w:style w:type="character" w:customStyle="1" w:styleId="4Char">
    <w:name w:val="Επικεφαλίδα 4 Char"/>
    <w:link w:val="4"/>
    <w:rsid w:val="00650476"/>
    <w:rPr>
      <w:rFonts w:ascii="Verdana" w:hAnsi="Verdana"/>
      <w:color w:val="000000"/>
      <w:sz w:val="28"/>
      <w:szCs w:val="28"/>
    </w:rPr>
  </w:style>
  <w:style w:type="paragraph" w:customStyle="1" w:styleId="Standard">
    <w:name w:val="Standard"/>
    <w:rsid w:val="00650476"/>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310">
    <w:name w:val="Σώμα κείμενου 31"/>
    <w:rsid w:val="00650476"/>
    <w:pPr>
      <w:widowControl w:val="0"/>
      <w:suppressAutoHyphens/>
      <w:spacing w:after="120" w:line="100" w:lineRule="atLeast"/>
    </w:pPr>
    <w:rPr>
      <w:rFonts w:eastAsia="Arial"/>
      <w:kern w:val="1"/>
      <w:sz w:val="16"/>
      <w:szCs w:val="16"/>
      <w:lang w:eastAsia="ar-SA"/>
    </w:rPr>
  </w:style>
  <w:style w:type="character" w:customStyle="1" w:styleId="WW8Num33z3">
    <w:name w:val="WW8Num33z3"/>
    <w:rsid w:val="00650476"/>
    <w:rPr>
      <w:rFonts w:ascii="Symbol" w:hAnsi="Symbol"/>
    </w:rPr>
  </w:style>
  <w:style w:type="character" w:customStyle="1" w:styleId="af4">
    <w:name w:val="Σύμβολο υποσημείωσης"/>
    <w:rsid w:val="00650476"/>
    <w:rPr>
      <w:vertAlign w:val="superscript"/>
    </w:rPr>
  </w:style>
  <w:style w:type="character" w:styleId="af5">
    <w:name w:val="footnote reference"/>
    <w:rsid w:val="00650476"/>
    <w:rPr>
      <w:vertAlign w:val="superscript"/>
    </w:rPr>
  </w:style>
  <w:style w:type="paragraph" w:styleId="af6">
    <w:name w:val="footnote text"/>
    <w:basedOn w:val="a"/>
    <w:link w:val="Char8"/>
    <w:rsid w:val="00650476"/>
    <w:pPr>
      <w:suppressAutoHyphens/>
      <w:spacing w:after="200" w:line="276" w:lineRule="auto"/>
    </w:pPr>
    <w:rPr>
      <w:rFonts w:ascii="Calibri" w:eastAsia="Calibri" w:hAnsi="Calibri"/>
      <w:color w:val="auto"/>
      <w:sz w:val="20"/>
      <w:szCs w:val="20"/>
      <w:lang w:eastAsia="ar-SA"/>
    </w:rPr>
  </w:style>
  <w:style w:type="character" w:customStyle="1" w:styleId="Char8">
    <w:name w:val="Κείμενο υποσημείωσης Char"/>
    <w:link w:val="af6"/>
    <w:rsid w:val="00650476"/>
    <w:rPr>
      <w:rFonts w:ascii="Calibri" w:eastAsia="Calibri" w:hAnsi="Calibri" w:cs="Calibri"/>
      <w:lang w:eastAsia="ar-SA"/>
    </w:rPr>
  </w:style>
  <w:style w:type="paragraph" w:customStyle="1" w:styleId="12">
    <w:name w:val="Απλό κείμενο1"/>
    <w:basedOn w:val="a"/>
    <w:rsid w:val="00650476"/>
    <w:pPr>
      <w:widowControl w:val="0"/>
      <w:suppressAutoHyphens/>
      <w:spacing w:before="120" w:after="120" w:line="360" w:lineRule="exact"/>
    </w:pPr>
    <w:rPr>
      <w:rFonts w:ascii="Courier New" w:eastAsia="Arial" w:hAnsi="Courier New" w:cs="Courier New"/>
      <w:color w:val="auto"/>
      <w:kern w:val="1"/>
      <w:sz w:val="20"/>
      <w:szCs w:val="20"/>
      <w:lang w:eastAsia="en-US"/>
    </w:rPr>
  </w:style>
  <w:style w:type="character" w:customStyle="1" w:styleId="6Char">
    <w:name w:val="Επικεφαλίδα 6 Char"/>
    <w:link w:val="6"/>
    <w:rsid w:val="00650476"/>
    <w:rPr>
      <w:rFonts w:ascii="Verdana" w:hAnsi="Verdana"/>
      <w:color w:val="000000"/>
      <w:sz w:val="22"/>
      <w:szCs w:val="22"/>
    </w:rPr>
  </w:style>
  <w:style w:type="paragraph" w:customStyle="1" w:styleId="font0">
    <w:name w:val="font0"/>
    <w:basedOn w:val="a"/>
    <w:rsid w:val="00650476"/>
    <w:pPr>
      <w:spacing w:before="100" w:beforeAutospacing="1" w:after="100" w:afterAutospacing="1"/>
    </w:pPr>
    <w:rPr>
      <w:rFonts w:ascii="Arial" w:eastAsia="Arial Unicode MS" w:hAnsi="Arial" w:cs="Arial Unicode MS"/>
      <w:color w:val="auto"/>
      <w:sz w:val="20"/>
      <w:szCs w:val="20"/>
    </w:rPr>
  </w:style>
  <w:style w:type="paragraph" w:customStyle="1" w:styleId="font5">
    <w:name w:val="font5"/>
    <w:basedOn w:val="a"/>
    <w:rsid w:val="00650476"/>
    <w:pPr>
      <w:spacing w:before="100" w:beforeAutospacing="1" w:after="100" w:afterAutospacing="1"/>
    </w:pPr>
    <w:rPr>
      <w:rFonts w:ascii="Arial" w:eastAsia="Arial Unicode MS" w:hAnsi="Arial" w:cs="Arial Unicode MS"/>
      <w:b/>
      <w:bCs/>
      <w:color w:val="auto"/>
      <w:sz w:val="20"/>
      <w:szCs w:val="20"/>
    </w:rPr>
  </w:style>
  <w:style w:type="paragraph" w:customStyle="1" w:styleId="xl74">
    <w:name w:val="xl74"/>
    <w:basedOn w:val="a"/>
    <w:rsid w:val="00650476"/>
    <w:pPr>
      <w:spacing w:before="100" w:beforeAutospacing="1" w:after="100" w:afterAutospacing="1"/>
    </w:pPr>
    <w:rPr>
      <w:rFonts w:ascii="Arial" w:eastAsia="Arial Unicode MS" w:hAnsi="Arial" w:cs="Arial Unicode MS"/>
      <w:color w:val="auto"/>
      <w:sz w:val="16"/>
      <w:szCs w:val="16"/>
    </w:rPr>
  </w:style>
  <w:style w:type="paragraph" w:customStyle="1" w:styleId="xl57">
    <w:name w:val="xl57"/>
    <w:basedOn w:val="a"/>
    <w:rsid w:val="00650476"/>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rPr>
  </w:style>
  <w:style w:type="paragraph" w:customStyle="1" w:styleId="xl96">
    <w:name w:val="xl96"/>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color w:val="auto"/>
      <w:sz w:val="18"/>
      <w:szCs w:val="18"/>
    </w:rPr>
  </w:style>
  <w:style w:type="paragraph" w:customStyle="1" w:styleId="xl100">
    <w:name w:val="xl100"/>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b/>
      <w:bCs/>
      <w:color w:val="auto"/>
      <w:sz w:val="18"/>
      <w:szCs w:val="18"/>
    </w:rPr>
  </w:style>
  <w:style w:type="paragraph" w:styleId="af7">
    <w:name w:val="Document Map"/>
    <w:basedOn w:val="a"/>
    <w:link w:val="Char9"/>
    <w:uiPriority w:val="99"/>
    <w:unhideWhenUsed/>
    <w:rsid w:val="00650476"/>
    <w:rPr>
      <w:rFonts w:ascii="Tahoma" w:eastAsia="Calibri" w:hAnsi="Tahoma"/>
      <w:color w:val="auto"/>
      <w:sz w:val="16"/>
      <w:szCs w:val="16"/>
      <w:lang w:eastAsia="en-US"/>
    </w:rPr>
  </w:style>
  <w:style w:type="character" w:customStyle="1" w:styleId="Char9">
    <w:name w:val="Χάρτης εγγράφου Char"/>
    <w:link w:val="af7"/>
    <w:uiPriority w:val="99"/>
    <w:rsid w:val="00650476"/>
    <w:rPr>
      <w:rFonts w:ascii="Tahoma" w:eastAsia="Calibri" w:hAnsi="Tahoma" w:cs="Tahoma"/>
      <w:sz w:val="16"/>
      <w:szCs w:val="16"/>
      <w:lang w:eastAsia="en-US"/>
    </w:rPr>
  </w:style>
  <w:style w:type="numbering" w:customStyle="1" w:styleId="13">
    <w:name w:val="Χωρίς λίστα1"/>
    <w:next w:val="a2"/>
    <w:uiPriority w:val="99"/>
    <w:semiHidden/>
    <w:unhideWhenUsed/>
    <w:rsid w:val="004275FC"/>
  </w:style>
  <w:style w:type="numbering" w:customStyle="1" w:styleId="110">
    <w:name w:val="Χωρίς λίστα11"/>
    <w:next w:val="a2"/>
    <w:uiPriority w:val="99"/>
    <w:semiHidden/>
    <w:rsid w:val="004275FC"/>
  </w:style>
  <w:style w:type="table" w:customStyle="1" w:styleId="14">
    <w:name w:val="Πλέγμα πίνακα1"/>
    <w:basedOn w:val="a1"/>
    <w:next w:val="a5"/>
    <w:uiPriority w:val="59"/>
    <w:rsid w:val="004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Θέμα πίνακα1"/>
    <w:basedOn w:val="a1"/>
    <w:next w:val="a7"/>
    <w:rsid w:val="004275FC"/>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5">
    <w:name w:val="Χωρίς λίστα2"/>
    <w:next w:val="a2"/>
    <w:semiHidden/>
    <w:unhideWhenUsed/>
    <w:rsid w:val="00645A99"/>
  </w:style>
  <w:style w:type="paragraph" w:customStyle="1" w:styleId="Dapanes">
    <w:name w:val="Dapanes"/>
    <w:basedOn w:val="a"/>
    <w:rsid w:val="00645A99"/>
    <w:pPr>
      <w:keepNext/>
      <w:keepLines/>
      <w:widowControl w:val="0"/>
      <w:overflowPunct w:val="0"/>
      <w:autoSpaceDE w:val="0"/>
      <w:autoSpaceDN w:val="0"/>
      <w:adjustRightInd w:val="0"/>
      <w:jc w:val="both"/>
      <w:textAlignment w:val="baseline"/>
    </w:pPr>
    <w:rPr>
      <w:rFonts w:ascii="Arial" w:hAnsi="Arial"/>
      <w:b/>
      <w:color w:val="auto"/>
      <w:sz w:val="20"/>
      <w:szCs w:val="20"/>
      <w:lang w:eastAsia="en-US"/>
    </w:rPr>
  </w:style>
  <w:style w:type="paragraph" w:styleId="16">
    <w:name w:val="index 1"/>
    <w:basedOn w:val="a"/>
    <w:next w:val="a"/>
    <w:autoRedefine/>
    <w:rsid w:val="00645A99"/>
    <w:pPr>
      <w:ind w:left="240" w:hanging="240"/>
    </w:pPr>
    <w:rPr>
      <w:rFonts w:ascii="Tahoma" w:hAnsi="Tahoma"/>
      <w:color w:val="auto"/>
      <w:sz w:val="20"/>
      <w:szCs w:val="18"/>
    </w:rPr>
  </w:style>
  <w:style w:type="paragraph" w:styleId="26">
    <w:name w:val="index 2"/>
    <w:basedOn w:val="a"/>
    <w:next w:val="a"/>
    <w:autoRedefine/>
    <w:rsid w:val="00645A99"/>
    <w:pPr>
      <w:ind w:left="480" w:hanging="240"/>
    </w:pPr>
    <w:rPr>
      <w:rFonts w:ascii="Times New Roman" w:hAnsi="Times New Roman"/>
      <w:color w:val="auto"/>
      <w:sz w:val="18"/>
      <w:szCs w:val="18"/>
    </w:rPr>
  </w:style>
  <w:style w:type="paragraph" w:styleId="34">
    <w:name w:val="index 3"/>
    <w:basedOn w:val="a"/>
    <w:next w:val="a"/>
    <w:autoRedefine/>
    <w:rsid w:val="00645A99"/>
    <w:pPr>
      <w:ind w:left="720" w:hanging="240"/>
    </w:pPr>
    <w:rPr>
      <w:rFonts w:ascii="Times New Roman" w:hAnsi="Times New Roman"/>
      <w:color w:val="auto"/>
      <w:sz w:val="18"/>
      <w:szCs w:val="18"/>
    </w:rPr>
  </w:style>
  <w:style w:type="paragraph" w:styleId="40">
    <w:name w:val="index 4"/>
    <w:basedOn w:val="a"/>
    <w:next w:val="a"/>
    <w:autoRedefine/>
    <w:rsid w:val="00645A99"/>
    <w:pPr>
      <w:ind w:left="960" w:hanging="240"/>
    </w:pPr>
    <w:rPr>
      <w:rFonts w:ascii="Times New Roman" w:hAnsi="Times New Roman"/>
      <w:color w:val="auto"/>
      <w:sz w:val="18"/>
      <w:szCs w:val="18"/>
    </w:rPr>
  </w:style>
  <w:style w:type="paragraph" w:styleId="50">
    <w:name w:val="index 5"/>
    <w:basedOn w:val="a"/>
    <w:next w:val="a"/>
    <w:autoRedefine/>
    <w:rsid w:val="00645A99"/>
    <w:pPr>
      <w:ind w:left="1200" w:hanging="240"/>
    </w:pPr>
    <w:rPr>
      <w:rFonts w:ascii="Times New Roman" w:hAnsi="Times New Roman"/>
      <w:color w:val="auto"/>
      <w:sz w:val="18"/>
      <w:szCs w:val="18"/>
    </w:rPr>
  </w:style>
  <w:style w:type="paragraph" w:styleId="60">
    <w:name w:val="index 6"/>
    <w:basedOn w:val="a"/>
    <w:next w:val="a"/>
    <w:autoRedefine/>
    <w:rsid w:val="00645A99"/>
    <w:pPr>
      <w:ind w:left="1440" w:hanging="240"/>
    </w:pPr>
    <w:rPr>
      <w:rFonts w:ascii="Times New Roman" w:hAnsi="Times New Roman"/>
      <w:color w:val="auto"/>
      <w:sz w:val="18"/>
      <w:szCs w:val="18"/>
    </w:rPr>
  </w:style>
  <w:style w:type="paragraph" w:styleId="70">
    <w:name w:val="index 7"/>
    <w:basedOn w:val="a"/>
    <w:next w:val="a"/>
    <w:autoRedefine/>
    <w:rsid w:val="00645A99"/>
    <w:pPr>
      <w:ind w:left="1680" w:hanging="240"/>
    </w:pPr>
    <w:rPr>
      <w:rFonts w:ascii="Times New Roman" w:hAnsi="Times New Roman"/>
      <w:color w:val="auto"/>
      <w:sz w:val="18"/>
      <w:szCs w:val="18"/>
    </w:rPr>
  </w:style>
  <w:style w:type="paragraph" w:styleId="80">
    <w:name w:val="index 8"/>
    <w:basedOn w:val="a"/>
    <w:next w:val="a"/>
    <w:autoRedefine/>
    <w:rsid w:val="00645A99"/>
    <w:pPr>
      <w:ind w:left="1920" w:hanging="240"/>
    </w:pPr>
    <w:rPr>
      <w:rFonts w:ascii="Times New Roman" w:hAnsi="Times New Roman"/>
      <w:color w:val="auto"/>
      <w:sz w:val="18"/>
      <w:szCs w:val="18"/>
    </w:rPr>
  </w:style>
  <w:style w:type="paragraph" w:styleId="90">
    <w:name w:val="index 9"/>
    <w:basedOn w:val="a"/>
    <w:next w:val="a"/>
    <w:autoRedefine/>
    <w:rsid w:val="00645A99"/>
    <w:pPr>
      <w:ind w:left="2160" w:hanging="240"/>
    </w:pPr>
    <w:rPr>
      <w:rFonts w:ascii="Times New Roman" w:hAnsi="Times New Roman"/>
      <w:color w:val="auto"/>
      <w:sz w:val="18"/>
      <w:szCs w:val="18"/>
    </w:rPr>
  </w:style>
  <w:style w:type="paragraph" w:styleId="af8">
    <w:name w:val="index heading"/>
    <w:basedOn w:val="a"/>
    <w:next w:val="16"/>
    <w:rsid w:val="00645A99"/>
    <w:pPr>
      <w:spacing w:before="240" w:after="120"/>
      <w:jc w:val="center"/>
    </w:pPr>
    <w:rPr>
      <w:rFonts w:ascii="Times New Roman" w:hAnsi="Times New Roman"/>
      <w:b/>
      <w:bCs/>
      <w:color w:val="auto"/>
      <w:sz w:val="26"/>
      <w:szCs w:val="26"/>
    </w:rPr>
  </w:style>
  <w:style w:type="paragraph" w:customStyle="1" w:styleId="Normal10">
    <w:name w:val="Normal10"/>
    <w:basedOn w:val="a"/>
    <w:rsid w:val="00645A99"/>
    <w:pPr>
      <w:keepLines/>
      <w:widowControl w:val="0"/>
      <w:overflowPunct w:val="0"/>
      <w:autoSpaceDE w:val="0"/>
      <w:autoSpaceDN w:val="0"/>
      <w:adjustRightInd w:val="0"/>
      <w:jc w:val="both"/>
      <w:textAlignment w:val="baseline"/>
    </w:pPr>
    <w:rPr>
      <w:rFonts w:ascii="Arial" w:hAnsi="Arial"/>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48D"/>
    <w:rPr>
      <w:rFonts w:ascii="Garamond" w:hAnsi="Garamond"/>
      <w:color w:val="000000"/>
      <w:sz w:val="24"/>
      <w:szCs w:val="24"/>
    </w:rPr>
  </w:style>
  <w:style w:type="paragraph" w:styleId="1">
    <w:name w:val="heading 1"/>
    <w:basedOn w:val="a"/>
    <w:next w:val="a"/>
    <w:link w:val="1Char"/>
    <w:qFormat/>
    <w:rsid w:val="00E242CD"/>
    <w:pPr>
      <w:keepNext/>
      <w:spacing w:before="240" w:after="60"/>
      <w:outlineLvl w:val="0"/>
    </w:pPr>
    <w:rPr>
      <w:rFonts w:ascii="Verdana" w:hAnsi="Verdana"/>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sz w:val="28"/>
      <w:szCs w:val="28"/>
    </w:rPr>
  </w:style>
  <w:style w:type="paragraph" w:styleId="3">
    <w:name w:val="heading 3"/>
    <w:basedOn w:val="a"/>
    <w:next w:val="a"/>
    <w:link w:val="3Char"/>
    <w:qFormat/>
    <w:rsid w:val="00E242CD"/>
    <w:pPr>
      <w:keepNext/>
      <w:spacing w:before="240" w:after="60"/>
      <w:outlineLvl w:val="2"/>
    </w:pPr>
    <w:rPr>
      <w:rFonts w:ascii="Verdana" w:hAnsi="Verdana"/>
      <w:sz w:val="26"/>
      <w:szCs w:val="26"/>
    </w:rPr>
  </w:style>
  <w:style w:type="paragraph" w:styleId="4">
    <w:name w:val="heading 4"/>
    <w:basedOn w:val="a"/>
    <w:next w:val="a"/>
    <w:link w:val="4Char"/>
    <w:qFormat/>
    <w:rsid w:val="00E242CD"/>
    <w:pPr>
      <w:keepNext/>
      <w:spacing w:before="240" w:after="60"/>
      <w:outlineLvl w:val="3"/>
    </w:pPr>
    <w:rPr>
      <w:rFonts w:ascii="Verdana" w:hAnsi="Verdana"/>
      <w:sz w:val="28"/>
      <w:szCs w:val="28"/>
    </w:rPr>
  </w:style>
  <w:style w:type="paragraph" w:styleId="5">
    <w:name w:val="heading 5"/>
    <w:basedOn w:val="a"/>
    <w:next w:val="a"/>
    <w:link w:val="5Char"/>
    <w:qFormat/>
    <w:rsid w:val="00E242CD"/>
    <w:pPr>
      <w:spacing w:before="240" w:after="60"/>
      <w:outlineLvl w:val="4"/>
    </w:pPr>
    <w:rPr>
      <w:rFonts w:ascii="Verdana" w:hAnsi="Verdana"/>
      <w:sz w:val="26"/>
      <w:szCs w:val="26"/>
    </w:rPr>
  </w:style>
  <w:style w:type="paragraph" w:styleId="6">
    <w:name w:val="heading 6"/>
    <w:basedOn w:val="a"/>
    <w:next w:val="a"/>
    <w:link w:val="6Char"/>
    <w:qFormat/>
    <w:rsid w:val="00E242CD"/>
    <w:pPr>
      <w:spacing w:before="240" w:after="60"/>
      <w:outlineLvl w:val="5"/>
    </w:pPr>
    <w:rPr>
      <w:rFonts w:ascii="Verdana" w:hAnsi="Verdana"/>
      <w:sz w:val="22"/>
      <w:szCs w:val="22"/>
    </w:rPr>
  </w:style>
  <w:style w:type="paragraph" w:styleId="7">
    <w:name w:val="heading 7"/>
    <w:basedOn w:val="a"/>
    <w:next w:val="a"/>
    <w:link w:val="7Char"/>
    <w:qFormat/>
    <w:rsid w:val="005918F6"/>
    <w:pPr>
      <w:keepNext/>
      <w:keepLines/>
      <w:spacing w:before="200"/>
      <w:ind w:left="1296" w:hanging="1296"/>
      <w:jc w:val="both"/>
      <w:outlineLvl w:val="6"/>
    </w:pPr>
    <w:rPr>
      <w:rFonts w:ascii="Cambria" w:hAnsi="Cambria"/>
      <w:i/>
      <w:iCs/>
      <w:color w:val="404040"/>
      <w:sz w:val="20"/>
    </w:rPr>
  </w:style>
  <w:style w:type="paragraph" w:styleId="8">
    <w:name w:val="heading 8"/>
    <w:basedOn w:val="a"/>
    <w:next w:val="a"/>
    <w:link w:val="8Char"/>
    <w:qFormat/>
    <w:rsid w:val="005918F6"/>
    <w:pPr>
      <w:keepNext/>
      <w:keepLines/>
      <w:spacing w:before="200"/>
      <w:ind w:left="1440" w:hanging="1440"/>
      <w:jc w:val="both"/>
      <w:outlineLvl w:val="7"/>
    </w:pPr>
    <w:rPr>
      <w:rFonts w:ascii="Cambria" w:hAnsi="Cambria"/>
      <w:color w:val="404040"/>
      <w:sz w:val="20"/>
      <w:szCs w:val="20"/>
    </w:rPr>
  </w:style>
  <w:style w:type="paragraph" w:styleId="9">
    <w:name w:val="heading 9"/>
    <w:basedOn w:val="a"/>
    <w:next w:val="a"/>
    <w:link w:val="9Char"/>
    <w:qFormat/>
    <w:rsid w:val="005918F6"/>
    <w:pPr>
      <w:keepNext/>
      <w:keepLines/>
      <w:spacing w:before="200"/>
      <w:ind w:left="1584" w:hanging="1584"/>
      <w:jc w:val="both"/>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rsid w:val="00FD3CAC"/>
    <w:pPr>
      <w:tabs>
        <w:tab w:val="center" w:pos="4153"/>
        <w:tab w:val="right" w:pos="8306"/>
      </w:tabs>
    </w:pPr>
  </w:style>
  <w:style w:type="paragraph" w:styleId="a4">
    <w:name w:val="footer"/>
    <w:aliases w:val="ft,Fakelos_Enotita_Sel,fo,Footer1,f1"/>
    <w:basedOn w:val="a"/>
    <w:link w:val="Char0"/>
    <w:rsid w:val="00FD3CAC"/>
    <w:pPr>
      <w:tabs>
        <w:tab w:val="center" w:pos="4153"/>
        <w:tab w:val="right" w:pos="8306"/>
      </w:tabs>
    </w:pPr>
  </w:style>
  <w:style w:type="paragraph" w:styleId="30">
    <w:name w:val="toc 3"/>
    <w:basedOn w:val="a"/>
    <w:next w:val="a"/>
    <w:autoRedefine/>
    <w:uiPriority w:val="39"/>
    <w:rsid w:val="00F81344"/>
    <w:pPr>
      <w:tabs>
        <w:tab w:val="right" w:leader="dot" w:pos="8302"/>
      </w:tabs>
      <w:spacing w:line="360" w:lineRule="auto"/>
      <w:ind w:left="480"/>
      <w:jc w:val="both"/>
    </w:pPr>
    <w:rPr>
      <w:rFonts w:ascii="Tahoma" w:hAnsi="Tahoma"/>
      <w:sz w:val="20"/>
    </w:rPr>
  </w:style>
  <w:style w:type="character" w:styleId="-">
    <w:name w:val="Hyperlink"/>
    <w:uiPriority w:val="99"/>
    <w:rsid w:val="00E242CD"/>
    <w:rPr>
      <w:color w:val="339999"/>
      <w:u w:val="single"/>
    </w:rPr>
  </w:style>
  <w:style w:type="table" w:styleId="a5">
    <w:name w:val="Table Grid"/>
    <w:basedOn w:val="a1"/>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rsid w:val="00E022D7"/>
    <w:rPr>
      <w:sz w:val="16"/>
      <w:szCs w:val="16"/>
    </w:rPr>
  </w:style>
  <w:style w:type="paragraph" w:styleId="a9">
    <w:name w:val="annotation text"/>
    <w:basedOn w:val="a"/>
    <w:link w:val="Char1"/>
    <w:rsid w:val="00E022D7"/>
    <w:rPr>
      <w:sz w:val="20"/>
      <w:szCs w:val="20"/>
    </w:rPr>
  </w:style>
  <w:style w:type="character" w:customStyle="1" w:styleId="Char1">
    <w:name w:val="Κείμενο σχολίου Char"/>
    <w:link w:val="a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rsid w:val="00E022D7"/>
    <w:rPr>
      <w:rFonts w:ascii="Tahoma" w:hAnsi="Tahoma"/>
      <w:sz w:val="16"/>
      <w:szCs w:val="16"/>
    </w:rPr>
  </w:style>
  <w:style w:type="character" w:customStyle="1" w:styleId="Char3">
    <w:name w:val="Κείμενο πλαισίου Char"/>
    <w:link w:val="ab"/>
    <w:rsid w:val="00E022D7"/>
    <w:rPr>
      <w:rFonts w:ascii="Tahoma" w:hAnsi="Tahoma" w:cs="Tahoma"/>
      <w:color w:val="000000"/>
      <w:sz w:val="16"/>
      <w:szCs w:val="16"/>
    </w:rPr>
  </w:style>
  <w:style w:type="character" w:customStyle="1" w:styleId="7Char">
    <w:name w:val="Επικεφαλίδα 7 Char"/>
    <w:link w:val="7"/>
    <w:rsid w:val="005918F6"/>
    <w:rPr>
      <w:rFonts w:ascii="Cambria" w:hAnsi="Cambria"/>
      <w:i/>
      <w:iCs/>
      <w:color w:val="404040"/>
      <w:szCs w:val="24"/>
    </w:rPr>
  </w:style>
  <w:style w:type="character" w:customStyle="1" w:styleId="8Char">
    <w:name w:val="Επικεφαλίδα 8 Char"/>
    <w:link w:val="8"/>
    <w:rsid w:val="005918F6"/>
    <w:rPr>
      <w:rFonts w:ascii="Cambria" w:hAnsi="Cambria"/>
      <w:color w:val="404040"/>
    </w:rPr>
  </w:style>
  <w:style w:type="character" w:customStyle="1" w:styleId="9Char">
    <w:name w:val="Επικεφαλίδα 9 Char"/>
    <w:link w:val="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szCs w:val="20"/>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customStyle="1" w:styleId="CM1">
    <w:name w:val="CM1"/>
    <w:basedOn w:val="Default"/>
    <w:next w:val="Default"/>
    <w:uiPriority w:val="99"/>
    <w:rsid w:val="006E47EC"/>
    <w:rPr>
      <w:rFonts w:ascii="EUAlbertina" w:hAnsi="EUAlbertina" w:cs="Times New Roman"/>
      <w:color w:val="auto"/>
    </w:rPr>
  </w:style>
  <w:style w:type="paragraph" w:customStyle="1" w:styleId="CM3">
    <w:name w:val="CM3"/>
    <w:basedOn w:val="Default"/>
    <w:next w:val="Default"/>
    <w:uiPriority w:val="99"/>
    <w:rsid w:val="006E47EC"/>
    <w:rPr>
      <w:rFonts w:ascii="EUAlbertina" w:hAnsi="EUAlbertina" w:cs="Times New Roman"/>
      <w:color w:val="auto"/>
    </w:rPr>
  </w:style>
  <w:style w:type="paragraph" w:customStyle="1" w:styleId="CM4">
    <w:name w:val="CM4"/>
    <w:basedOn w:val="Default"/>
    <w:next w:val="Default"/>
    <w:uiPriority w:val="99"/>
    <w:rsid w:val="006E47EC"/>
    <w:rPr>
      <w:rFonts w:ascii="EUAlbertina" w:hAnsi="EUAlbertina" w:cs="Times New Roman"/>
      <w:color w:val="auto"/>
    </w:rPr>
  </w:style>
  <w:style w:type="paragraph" w:styleId="ad">
    <w:name w:val="List Paragraph"/>
    <w:basedOn w:val="a"/>
    <w:uiPriority w:val="34"/>
    <w:qFormat/>
    <w:rsid w:val="00974BB6"/>
    <w:pPr>
      <w:spacing w:after="200" w:line="276" w:lineRule="auto"/>
      <w:ind w:left="720"/>
      <w:contextualSpacing/>
    </w:pPr>
    <w:rPr>
      <w:rFonts w:ascii="Calibri" w:eastAsia="Calibri" w:hAnsi="Calibri"/>
      <w:color w:val="auto"/>
      <w:sz w:val="22"/>
      <w:szCs w:val="22"/>
      <w:lang w:eastAsia="en-US"/>
    </w:rPr>
  </w:style>
  <w:style w:type="paragraph" w:customStyle="1" w:styleId="11">
    <w:name w:val="Παράγραφος λίστας1"/>
    <w:rsid w:val="00410CFD"/>
    <w:pPr>
      <w:widowControl w:val="0"/>
      <w:suppressAutoHyphens/>
      <w:ind w:left="720"/>
    </w:pPr>
    <w:rPr>
      <w:rFonts w:eastAsia="Arial"/>
      <w:kern w:val="1"/>
      <w:lang w:eastAsia="ar-SA"/>
    </w:rPr>
  </w:style>
  <w:style w:type="paragraph" w:customStyle="1" w:styleId="21">
    <w:name w:val="Σώμα κείμενου με εσοχή 21"/>
    <w:rsid w:val="00410CFD"/>
    <w:pPr>
      <w:widowControl w:val="0"/>
      <w:suppressAutoHyphens/>
      <w:spacing w:after="120" w:line="480" w:lineRule="auto"/>
      <w:ind w:left="283"/>
    </w:pPr>
    <w:rPr>
      <w:rFonts w:eastAsia="Arial"/>
      <w:kern w:val="1"/>
      <w:lang w:eastAsia="ar-SA"/>
    </w:rPr>
  </w:style>
  <w:style w:type="paragraph" w:customStyle="1" w:styleId="31">
    <w:name w:val="Σώμα κείμενου με εσοχή 31"/>
    <w:rsid w:val="00660E8F"/>
    <w:pPr>
      <w:widowControl w:val="0"/>
      <w:suppressAutoHyphens/>
      <w:spacing w:after="120"/>
      <w:ind w:left="283"/>
    </w:pPr>
    <w:rPr>
      <w:rFonts w:eastAsia="Arial"/>
      <w:kern w:val="1"/>
      <w:sz w:val="16"/>
      <w:szCs w:val="16"/>
      <w:lang w:eastAsia="ar-SA"/>
    </w:rPr>
  </w:style>
  <w:style w:type="paragraph" w:styleId="ae">
    <w:name w:val="Body Text Indent"/>
    <w:basedOn w:val="a"/>
    <w:link w:val="Char4"/>
    <w:rsid w:val="007D6E0F"/>
    <w:pPr>
      <w:tabs>
        <w:tab w:val="left" w:pos="284"/>
      </w:tabs>
      <w:autoSpaceDE w:val="0"/>
      <w:autoSpaceDN w:val="0"/>
      <w:spacing w:line="360" w:lineRule="auto"/>
      <w:jc w:val="both"/>
    </w:pPr>
    <w:rPr>
      <w:rFonts w:ascii="Times New Roman" w:hAnsi="Times New Roman"/>
      <w:color w:val="auto"/>
      <w:lang w:eastAsia="en-US"/>
    </w:rPr>
  </w:style>
  <w:style w:type="character" w:customStyle="1" w:styleId="Char4">
    <w:name w:val="Σώμα κείμενου με εσοχή Char"/>
    <w:link w:val="ae"/>
    <w:rsid w:val="007D6E0F"/>
    <w:rPr>
      <w:sz w:val="24"/>
      <w:szCs w:val="24"/>
      <w:lang w:eastAsia="en-US"/>
    </w:rPr>
  </w:style>
  <w:style w:type="paragraph" w:customStyle="1" w:styleId="210">
    <w:name w:val="Σώμα κείμενου 21"/>
    <w:rsid w:val="007D6E0F"/>
    <w:pPr>
      <w:widowControl w:val="0"/>
      <w:suppressAutoHyphens/>
      <w:spacing w:after="120" w:line="480" w:lineRule="auto"/>
    </w:pPr>
    <w:rPr>
      <w:rFonts w:eastAsia="Arial"/>
      <w:kern w:val="1"/>
      <w:lang w:eastAsia="ar-SA"/>
    </w:rPr>
  </w:style>
  <w:style w:type="character" w:customStyle="1" w:styleId="1Char">
    <w:name w:val="Επικεφαλίδα 1 Char"/>
    <w:link w:val="1"/>
    <w:rsid w:val="00650476"/>
    <w:rPr>
      <w:rFonts w:ascii="Verdana" w:hAnsi="Verdana" w:cs="Arial"/>
      <w:b/>
      <w:bCs/>
      <w:color w:val="000000"/>
      <w:kern w:val="32"/>
      <w:sz w:val="32"/>
      <w:szCs w:val="32"/>
    </w:rPr>
  </w:style>
  <w:style w:type="character" w:customStyle="1" w:styleId="2Char">
    <w:name w:val="Επικεφαλίδα 2 Char"/>
    <w:link w:val="2"/>
    <w:rsid w:val="00650476"/>
    <w:rPr>
      <w:rFonts w:ascii="Verdana" w:hAnsi="Verdana" w:cs="Arial"/>
      <w:color w:val="000000"/>
      <w:sz w:val="28"/>
      <w:szCs w:val="28"/>
    </w:rPr>
  </w:style>
  <w:style w:type="character" w:customStyle="1" w:styleId="Char0">
    <w:name w:val="Υποσέλιδο Char"/>
    <w:aliases w:val="ft Char,Fakelos_Enotita_Sel Char,fo Char,Footer1 Char,f1 Char"/>
    <w:link w:val="a4"/>
    <w:rsid w:val="00650476"/>
    <w:rPr>
      <w:rFonts w:ascii="Garamond" w:hAnsi="Garamond"/>
      <w:color w:val="000000"/>
      <w:sz w:val="24"/>
      <w:szCs w:val="24"/>
    </w:rPr>
  </w:style>
  <w:style w:type="paragraph" w:styleId="32">
    <w:name w:val="Body Text 3"/>
    <w:basedOn w:val="a"/>
    <w:link w:val="3Char0"/>
    <w:rsid w:val="00650476"/>
    <w:pPr>
      <w:autoSpaceDE w:val="0"/>
      <w:autoSpaceDN w:val="0"/>
      <w:spacing w:after="120"/>
    </w:pPr>
    <w:rPr>
      <w:rFonts w:ascii="Times New Roman" w:hAnsi="Times New Roman"/>
      <w:color w:val="auto"/>
      <w:sz w:val="16"/>
      <w:szCs w:val="16"/>
      <w:lang w:eastAsia="en-US"/>
    </w:rPr>
  </w:style>
  <w:style w:type="character" w:customStyle="1" w:styleId="3Char0">
    <w:name w:val="Σώμα κείμενου 3 Char"/>
    <w:link w:val="32"/>
    <w:rsid w:val="00650476"/>
    <w:rPr>
      <w:sz w:val="16"/>
      <w:szCs w:val="16"/>
      <w:lang w:eastAsia="en-US"/>
    </w:rPr>
  </w:style>
  <w:style w:type="paragraph" w:styleId="af">
    <w:name w:val="Title"/>
    <w:basedOn w:val="a"/>
    <w:link w:val="Char5"/>
    <w:qFormat/>
    <w:rsid w:val="00650476"/>
    <w:pPr>
      <w:spacing w:before="120" w:after="120" w:line="280" w:lineRule="atLeast"/>
      <w:jc w:val="center"/>
    </w:pPr>
    <w:rPr>
      <w:rFonts w:ascii="Verdana" w:hAnsi="Verdana"/>
      <w:b/>
      <w:bCs/>
      <w:color w:val="auto"/>
      <w:sz w:val="20"/>
      <w:lang w:eastAsia="en-US"/>
    </w:rPr>
  </w:style>
  <w:style w:type="character" w:customStyle="1" w:styleId="Char5">
    <w:name w:val="Τίτλος Char"/>
    <w:link w:val="af"/>
    <w:rsid w:val="00650476"/>
    <w:rPr>
      <w:rFonts w:ascii="Verdana" w:hAnsi="Verdana"/>
      <w:b/>
      <w:bCs/>
      <w:szCs w:val="24"/>
      <w:lang w:eastAsia="en-US"/>
    </w:rPr>
  </w:style>
  <w:style w:type="paragraph" w:styleId="22">
    <w:name w:val="Body Text Indent 2"/>
    <w:basedOn w:val="a"/>
    <w:link w:val="2Char0"/>
    <w:rsid w:val="00650476"/>
    <w:pPr>
      <w:autoSpaceDE w:val="0"/>
      <w:autoSpaceDN w:val="0"/>
      <w:spacing w:after="120" w:line="480" w:lineRule="auto"/>
      <w:ind w:left="283"/>
    </w:pPr>
    <w:rPr>
      <w:rFonts w:ascii="Times New Roman" w:hAnsi="Times New Roman"/>
      <w:color w:val="auto"/>
      <w:sz w:val="20"/>
      <w:szCs w:val="20"/>
      <w:lang w:eastAsia="en-US"/>
    </w:rPr>
  </w:style>
  <w:style w:type="character" w:customStyle="1" w:styleId="2Char0">
    <w:name w:val="Σώμα κείμενου με εσοχή 2 Char"/>
    <w:link w:val="22"/>
    <w:rsid w:val="00650476"/>
    <w:rPr>
      <w:lang w:eastAsia="en-US"/>
    </w:rPr>
  </w:style>
  <w:style w:type="paragraph" w:customStyle="1" w:styleId="CharCharCharCharCharCharChar">
    <w:name w:val="Char Char Char Char Char Char Char"/>
    <w:basedOn w:val="a"/>
    <w:uiPriority w:val="99"/>
    <w:rsid w:val="00650476"/>
    <w:pPr>
      <w:autoSpaceDE w:val="0"/>
      <w:autoSpaceDN w:val="0"/>
      <w:adjustRightInd w:val="0"/>
      <w:spacing w:after="160" w:line="240" w:lineRule="exact"/>
    </w:pPr>
    <w:rPr>
      <w:rFonts w:ascii="Verdana" w:hAnsi="Verdana"/>
      <w:color w:val="auto"/>
      <w:sz w:val="20"/>
      <w:szCs w:val="20"/>
      <w:lang w:val="en-US" w:eastAsia="en-US"/>
    </w:rPr>
  </w:style>
  <w:style w:type="paragraph" w:styleId="af0">
    <w:name w:val="Subtitle"/>
    <w:basedOn w:val="a"/>
    <w:link w:val="Char6"/>
    <w:qFormat/>
    <w:rsid w:val="00650476"/>
    <w:pPr>
      <w:jc w:val="center"/>
    </w:pPr>
    <w:rPr>
      <w:rFonts w:ascii="Times New Roman" w:hAnsi="Times New Roman"/>
      <w:b/>
      <w:color w:val="auto"/>
      <w:sz w:val="28"/>
      <w:szCs w:val="20"/>
    </w:rPr>
  </w:style>
  <w:style w:type="character" w:customStyle="1" w:styleId="Char6">
    <w:name w:val="Υπότιτλος Char"/>
    <w:link w:val="af0"/>
    <w:rsid w:val="00650476"/>
    <w:rPr>
      <w:b/>
      <w:sz w:val="28"/>
    </w:rPr>
  </w:style>
  <w:style w:type="paragraph" w:styleId="33">
    <w:name w:val="Body Text Indent 3"/>
    <w:basedOn w:val="a"/>
    <w:link w:val="3Char1"/>
    <w:unhideWhenUsed/>
    <w:rsid w:val="00650476"/>
    <w:pPr>
      <w:spacing w:after="120" w:line="276" w:lineRule="auto"/>
      <w:ind w:left="283"/>
    </w:pPr>
    <w:rPr>
      <w:rFonts w:ascii="Calibri" w:eastAsia="Calibri" w:hAnsi="Calibri"/>
      <w:color w:val="auto"/>
      <w:sz w:val="16"/>
      <w:szCs w:val="16"/>
      <w:lang w:eastAsia="en-US"/>
    </w:rPr>
  </w:style>
  <w:style w:type="character" w:customStyle="1" w:styleId="3Char1">
    <w:name w:val="Σώμα κείμενου με εσοχή 3 Char"/>
    <w:link w:val="33"/>
    <w:rsid w:val="00650476"/>
    <w:rPr>
      <w:rFonts w:ascii="Calibri" w:eastAsia="Calibri" w:hAnsi="Calibri"/>
      <w:sz w:val="16"/>
      <w:szCs w:val="16"/>
      <w:lang w:eastAsia="en-US"/>
    </w:rPr>
  </w:style>
  <w:style w:type="character" w:customStyle="1" w:styleId="3Char">
    <w:name w:val="Επικεφαλίδα 3 Char"/>
    <w:link w:val="3"/>
    <w:rsid w:val="00650476"/>
    <w:rPr>
      <w:rFonts w:ascii="Verdana" w:hAnsi="Verdana" w:cs="Arial"/>
      <w:color w:val="000000"/>
      <w:sz w:val="26"/>
      <w:szCs w:val="26"/>
    </w:rPr>
  </w:style>
  <w:style w:type="paragraph" w:styleId="af1">
    <w:name w:val="Body Text"/>
    <w:basedOn w:val="a"/>
    <w:link w:val="Char7"/>
    <w:unhideWhenUsed/>
    <w:rsid w:val="00650476"/>
    <w:pPr>
      <w:spacing w:after="120" w:line="276" w:lineRule="auto"/>
    </w:pPr>
    <w:rPr>
      <w:rFonts w:ascii="Calibri" w:eastAsia="Calibri" w:hAnsi="Calibri"/>
      <w:color w:val="auto"/>
      <w:sz w:val="22"/>
      <w:szCs w:val="22"/>
      <w:lang w:eastAsia="en-US"/>
    </w:rPr>
  </w:style>
  <w:style w:type="character" w:customStyle="1" w:styleId="Char7">
    <w:name w:val="Σώμα κειμένου Char"/>
    <w:link w:val="af1"/>
    <w:rsid w:val="00650476"/>
    <w:rPr>
      <w:rFonts w:ascii="Calibri" w:eastAsia="Calibri" w:hAnsi="Calibri"/>
      <w:sz w:val="22"/>
      <w:szCs w:val="22"/>
      <w:lang w:eastAsia="en-US"/>
    </w:rPr>
  </w:style>
  <w:style w:type="paragraph" w:styleId="23">
    <w:name w:val="Body Text 2"/>
    <w:basedOn w:val="a"/>
    <w:link w:val="2Char1"/>
    <w:unhideWhenUsed/>
    <w:rsid w:val="00650476"/>
    <w:pPr>
      <w:spacing w:after="120" w:line="480" w:lineRule="auto"/>
    </w:pPr>
    <w:rPr>
      <w:rFonts w:ascii="Calibri" w:eastAsia="Calibri" w:hAnsi="Calibri"/>
      <w:color w:val="auto"/>
      <w:sz w:val="22"/>
      <w:szCs w:val="22"/>
      <w:lang w:eastAsia="en-US"/>
    </w:rPr>
  </w:style>
  <w:style w:type="character" w:customStyle="1" w:styleId="2Char1">
    <w:name w:val="Σώμα κείμενου 2 Char"/>
    <w:link w:val="23"/>
    <w:rsid w:val="00650476"/>
    <w:rPr>
      <w:rFonts w:ascii="Calibri" w:eastAsia="Calibri" w:hAnsi="Calibri"/>
      <w:sz w:val="22"/>
      <w:szCs w:val="22"/>
      <w:lang w:eastAsia="en-US"/>
    </w:rPr>
  </w:style>
  <w:style w:type="character" w:customStyle="1" w:styleId="5Char">
    <w:name w:val="Επικεφαλίδα 5 Char"/>
    <w:link w:val="5"/>
    <w:rsid w:val="00650476"/>
    <w:rPr>
      <w:rFonts w:ascii="Verdana" w:hAnsi="Verdana"/>
      <w:color w:val="000000"/>
      <w:sz w:val="26"/>
      <w:szCs w:val="26"/>
    </w:rPr>
  </w:style>
  <w:style w:type="paragraph" w:styleId="af2">
    <w:name w:val="TOC Heading"/>
    <w:basedOn w:val="1"/>
    <w:next w:val="a"/>
    <w:uiPriority w:val="39"/>
    <w:qFormat/>
    <w:rsid w:val="00650476"/>
    <w:pPr>
      <w:keepLines/>
      <w:spacing w:before="480" w:after="0" w:line="276" w:lineRule="auto"/>
      <w:outlineLvl w:val="9"/>
    </w:pPr>
    <w:rPr>
      <w:rFonts w:ascii="Cambria" w:hAnsi="Cambria"/>
      <w:color w:val="365F91"/>
      <w:kern w:val="0"/>
      <w:sz w:val="28"/>
      <w:szCs w:val="28"/>
      <w:lang w:val="en-US" w:eastAsia="en-US"/>
    </w:rPr>
  </w:style>
  <w:style w:type="paragraph" w:styleId="24">
    <w:name w:val="toc 2"/>
    <w:basedOn w:val="a"/>
    <w:next w:val="a"/>
    <w:autoRedefine/>
    <w:uiPriority w:val="39"/>
    <w:unhideWhenUsed/>
    <w:rsid w:val="00650476"/>
    <w:pPr>
      <w:spacing w:after="200" w:line="276" w:lineRule="auto"/>
      <w:ind w:left="220"/>
    </w:pPr>
    <w:rPr>
      <w:rFonts w:ascii="Calibri" w:eastAsia="Calibri" w:hAnsi="Calibri"/>
      <w:color w:val="auto"/>
      <w:sz w:val="22"/>
      <w:szCs w:val="22"/>
      <w:lang w:eastAsia="en-US"/>
    </w:rPr>
  </w:style>
  <w:style w:type="character" w:customStyle="1" w:styleId="Char">
    <w:name w:val="Κεφαλίδα Char"/>
    <w:link w:val="a3"/>
    <w:rsid w:val="00650476"/>
    <w:rPr>
      <w:rFonts w:ascii="Garamond" w:hAnsi="Garamond"/>
      <w:color w:val="000000"/>
      <w:sz w:val="24"/>
      <w:szCs w:val="24"/>
    </w:rPr>
  </w:style>
  <w:style w:type="paragraph" w:styleId="af3">
    <w:name w:val="caption"/>
    <w:basedOn w:val="a"/>
    <w:next w:val="a"/>
    <w:qFormat/>
    <w:rsid w:val="00650476"/>
    <w:pPr>
      <w:spacing w:before="120" w:after="120" w:line="320" w:lineRule="atLeast"/>
      <w:jc w:val="both"/>
    </w:pPr>
    <w:rPr>
      <w:rFonts w:ascii="Verdana" w:hAnsi="Verdana"/>
      <w:b/>
      <w:bCs/>
      <w:color w:val="auto"/>
      <w:sz w:val="20"/>
      <w:szCs w:val="20"/>
      <w:lang w:val="en-US" w:eastAsia="en-US"/>
    </w:rPr>
  </w:style>
  <w:style w:type="character" w:customStyle="1" w:styleId="4Char">
    <w:name w:val="Επικεφαλίδα 4 Char"/>
    <w:link w:val="4"/>
    <w:rsid w:val="00650476"/>
    <w:rPr>
      <w:rFonts w:ascii="Verdana" w:hAnsi="Verdana"/>
      <w:color w:val="000000"/>
      <w:sz w:val="28"/>
      <w:szCs w:val="28"/>
    </w:rPr>
  </w:style>
  <w:style w:type="paragraph" w:customStyle="1" w:styleId="Standard">
    <w:name w:val="Standard"/>
    <w:rsid w:val="00650476"/>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310">
    <w:name w:val="Σώμα κείμενου 31"/>
    <w:rsid w:val="00650476"/>
    <w:pPr>
      <w:widowControl w:val="0"/>
      <w:suppressAutoHyphens/>
      <w:spacing w:after="120" w:line="100" w:lineRule="atLeast"/>
    </w:pPr>
    <w:rPr>
      <w:rFonts w:eastAsia="Arial"/>
      <w:kern w:val="1"/>
      <w:sz w:val="16"/>
      <w:szCs w:val="16"/>
      <w:lang w:eastAsia="ar-SA"/>
    </w:rPr>
  </w:style>
  <w:style w:type="character" w:customStyle="1" w:styleId="WW8Num33z3">
    <w:name w:val="WW8Num33z3"/>
    <w:rsid w:val="00650476"/>
    <w:rPr>
      <w:rFonts w:ascii="Symbol" w:hAnsi="Symbol"/>
    </w:rPr>
  </w:style>
  <w:style w:type="character" w:customStyle="1" w:styleId="af4">
    <w:name w:val="Σύμβολο υποσημείωσης"/>
    <w:rsid w:val="00650476"/>
    <w:rPr>
      <w:vertAlign w:val="superscript"/>
    </w:rPr>
  </w:style>
  <w:style w:type="character" w:styleId="af5">
    <w:name w:val="footnote reference"/>
    <w:rsid w:val="00650476"/>
    <w:rPr>
      <w:vertAlign w:val="superscript"/>
    </w:rPr>
  </w:style>
  <w:style w:type="paragraph" w:styleId="af6">
    <w:name w:val="footnote text"/>
    <w:basedOn w:val="a"/>
    <w:link w:val="Char8"/>
    <w:rsid w:val="00650476"/>
    <w:pPr>
      <w:suppressAutoHyphens/>
      <w:spacing w:after="200" w:line="276" w:lineRule="auto"/>
    </w:pPr>
    <w:rPr>
      <w:rFonts w:ascii="Calibri" w:eastAsia="Calibri" w:hAnsi="Calibri"/>
      <w:color w:val="auto"/>
      <w:sz w:val="20"/>
      <w:szCs w:val="20"/>
      <w:lang w:eastAsia="ar-SA"/>
    </w:rPr>
  </w:style>
  <w:style w:type="character" w:customStyle="1" w:styleId="Char8">
    <w:name w:val="Κείμενο υποσημείωσης Char"/>
    <w:link w:val="af6"/>
    <w:rsid w:val="00650476"/>
    <w:rPr>
      <w:rFonts w:ascii="Calibri" w:eastAsia="Calibri" w:hAnsi="Calibri" w:cs="Calibri"/>
      <w:lang w:eastAsia="ar-SA"/>
    </w:rPr>
  </w:style>
  <w:style w:type="paragraph" w:customStyle="1" w:styleId="12">
    <w:name w:val="Απλό κείμενο1"/>
    <w:basedOn w:val="a"/>
    <w:rsid w:val="00650476"/>
    <w:pPr>
      <w:widowControl w:val="0"/>
      <w:suppressAutoHyphens/>
      <w:spacing w:before="120" w:after="120" w:line="360" w:lineRule="exact"/>
    </w:pPr>
    <w:rPr>
      <w:rFonts w:ascii="Courier New" w:eastAsia="Arial" w:hAnsi="Courier New" w:cs="Courier New"/>
      <w:color w:val="auto"/>
      <w:kern w:val="1"/>
      <w:sz w:val="20"/>
      <w:szCs w:val="20"/>
      <w:lang w:eastAsia="en-US"/>
    </w:rPr>
  </w:style>
  <w:style w:type="character" w:customStyle="1" w:styleId="6Char">
    <w:name w:val="Επικεφαλίδα 6 Char"/>
    <w:link w:val="6"/>
    <w:rsid w:val="00650476"/>
    <w:rPr>
      <w:rFonts w:ascii="Verdana" w:hAnsi="Verdana"/>
      <w:color w:val="000000"/>
      <w:sz w:val="22"/>
      <w:szCs w:val="22"/>
    </w:rPr>
  </w:style>
  <w:style w:type="paragraph" w:customStyle="1" w:styleId="font0">
    <w:name w:val="font0"/>
    <w:basedOn w:val="a"/>
    <w:rsid w:val="00650476"/>
    <w:pPr>
      <w:spacing w:before="100" w:beforeAutospacing="1" w:after="100" w:afterAutospacing="1"/>
    </w:pPr>
    <w:rPr>
      <w:rFonts w:ascii="Arial" w:eastAsia="Arial Unicode MS" w:hAnsi="Arial" w:cs="Arial Unicode MS"/>
      <w:color w:val="auto"/>
      <w:sz w:val="20"/>
      <w:szCs w:val="20"/>
    </w:rPr>
  </w:style>
  <w:style w:type="paragraph" w:customStyle="1" w:styleId="font5">
    <w:name w:val="font5"/>
    <w:basedOn w:val="a"/>
    <w:rsid w:val="00650476"/>
    <w:pPr>
      <w:spacing w:before="100" w:beforeAutospacing="1" w:after="100" w:afterAutospacing="1"/>
    </w:pPr>
    <w:rPr>
      <w:rFonts w:ascii="Arial" w:eastAsia="Arial Unicode MS" w:hAnsi="Arial" w:cs="Arial Unicode MS"/>
      <w:b/>
      <w:bCs/>
      <w:color w:val="auto"/>
      <w:sz w:val="20"/>
      <w:szCs w:val="20"/>
    </w:rPr>
  </w:style>
  <w:style w:type="paragraph" w:customStyle="1" w:styleId="xl74">
    <w:name w:val="xl74"/>
    <w:basedOn w:val="a"/>
    <w:rsid w:val="00650476"/>
    <w:pPr>
      <w:spacing w:before="100" w:beforeAutospacing="1" w:after="100" w:afterAutospacing="1"/>
    </w:pPr>
    <w:rPr>
      <w:rFonts w:ascii="Arial" w:eastAsia="Arial Unicode MS" w:hAnsi="Arial" w:cs="Arial Unicode MS"/>
      <w:color w:val="auto"/>
      <w:sz w:val="16"/>
      <w:szCs w:val="16"/>
    </w:rPr>
  </w:style>
  <w:style w:type="paragraph" w:customStyle="1" w:styleId="xl57">
    <w:name w:val="xl57"/>
    <w:basedOn w:val="a"/>
    <w:rsid w:val="00650476"/>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color w:val="auto"/>
    </w:rPr>
  </w:style>
  <w:style w:type="paragraph" w:customStyle="1" w:styleId="xl96">
    <w:name w:val="xl96"/>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color w:val="auto"/>
      <w:sz w:val="18"/>
      <w:szCs w:val="18"/>
    </w:rPr>
  </w:style>
  <w:style w:type="paragraph" w:customStyle="1" w:styleId="xl100">
    <w:name w:val="xl100"/>
    <w:basedOn w:val="a"/>
    <w:rsid w:val="00650476"/>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Unicode MS"/>
      <w:b/>
      <w:bCs/>
      <w:color w:val="auto"/>
      <w:sz w:val="18"/>
      <w:szCs w:val="18"/>
    </w:rPr>
  </w:style>
  <w:style w:type="paragraph" w:styleId="af7">
    <w:name w:val="Document Map"/>
    <w:basedOn w:val="a"/>
    <w:link w:val="Char9"/>
    <w:uiPriority w:val="99"/>
    <w:unhideWhenUsed/>
    <w:rsid w:val="00650476"/>
    <w:rPr>
      <w:rFonts w:ascii="Tahoma" w:eastAsia="Calibri" w:hAnsi="Tahoma"/>
      <w:color w:val="auto"/>
      <w:sz w:val="16"/>
      <w:szCs w:val="16"/>
      <w:lang w:eastAsia="en-US"/>
    </w:rPr>
  </w:style>
  <w:style w:type="character" w:customStyle="1" w:styleId="Char9">
    <w:name w:val="Χάρτης εγγράφου Char"/>
    <w:link w:val="af7"/>
    <w:uiPriority w:val="99"/>
    <w:rsid w:val="00650476"/>
    <w:rPr>
      <w:rFonts w:ascii="Tahoma" w:eastAsia="Calibri" w:hAnsi="Tahoma" w:cs="Tahoma"/>
      <w:sz w:val="16"/>
      <w:szCs w:val="16"/>
      <w:lang w:eastAsia="en-US"/>
    </w:rPr>
  </w:style>
  <w:style w:type="numbering" w:customStyle="1" w:styleId="13">
    <w:name w:val="Χωρίς λίστα1"/>
    <w:next w:val="a2"/>
    <w:uiPriority w:val="99"/>
    <w:semiHidden/>
    <w:unhideWhenUsed/>
    <w:rsid w:val="004275FC"/>
  </w:style>
  <w:style w:type="numbering" w:customStyle="1" w:styleId="110">
    <w:name w:val="Χωρίς λίστα11"/>
    <w:next w:val="a2"/>
    <w:uiPriority w:val="99"/>
    <w:semiHidden/>
    <w:rsid w:val="004275FC"/>
  </w:style>
  <w:style w:type="table" w:customStyle="1" w:styleId="14">
    <w:name w:val="Πλέγμα πίνακα1"/>
    <w:basedOn w:val="a1"/>
    <w:next w:val="a5"/>
    <w:uiPriority w:val="59"/>
    <w:rsid w:val="004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Θέμα πίνακα1"/>
    <w:basedOn w:val="a1"/>
    <w:next w:val="a7"/>
    <w:rsid w:val="004275FC"/>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numbering" w:customStyle="1" w:styleId="25">
    <w:name w:val="Χωρίς λίστα2"/>
    <w:next w:val="a2"/>
    <w:semiHidden/>
    <w:unhideWhenUsed/>
    <w:rsid w:val="00645A99"/>
  </w:style>
  <w:style w:type="paragraph" w:customStyle="1" w:styleId="Dapanes">
    <w:name w:val="Dapanes"/>
    <w:basedOn w:val="a"/>
    <w:rsid w:val="00645A99"/>
    <w:pPr>
      <w:keepNext/>
      <w:keepLines/>
      <w:widowControl w:val="0"/>
      <w:overflowPunct w:val="0"/>
      <w:autoSpaceDE w:val="0"/>
      <w:autoSpaceDN w:val="0"/>
      <w:adjustRightInd w:val="0"/>
      <w:jc w:val="both"/>
      <w:textAlignment w:val="baseline"/>
    </w:pPr>
    <w:rPr>
      <w:rFonts w:ascii="Arial" w:hAnsi="Arial"/>
      <w:b/>
      <w:color w:val="auto"/>
      <w:sz w:val="20"/>
      <w:szCs w:val="20"/>
      <w:lang w:eastAsia="en-US"/>
    </w:rPr>
  </w:style>
  <w:style w:type="paragraph" w:styleId="16">
    <w:name w:val="index 1"/>
    <w:basedOn w:val="a"/>
    <w:next w:val="a"/>
    <w:autoRedefine/>
    <w:rsid w:val="00645A99"/>
    <w:pPr>
      <w:ind w:left="240" w:hanging="240"/>
    </w:pPr>
    <w:rPr>
      <w:rFonts w:ascii="Tahoma" w:hAnsi="Tahoma"/>
      <w:color w:val="auto"/>
      <w:sz w:val="20"/>
      <w:szCs w:val="18"/>
    </w:rPr>
  </w:style>
  <w:style w:type="paragraph" w:styleId="26">
    <w:name w:val="index 2"/>
    <w:basedOn w:val="a"/>
    <w:next w:val="a"/>
    <w:autoRedefine/>
    <w:rsid w:val="00645A99"/>
    <w:pPr>
      <w:ind w:left="480" w:hanging="240"/>
    </w:pPr>
    <w:rPr>
      <w:rFonts w:ascii="Times New Roman" w:hAnsi="Times New Roman"/>
      <w:color w:val="auto"/>
      <w:sz w:val="18"/>
      <w:szCs w:val="18"/>
    </w:rPr>
  </w:style>
  <w:style w:type="paragraph" w:styleId="34">
    <w:name w:val="index 3"/>
    <w:basedOn w:val="a"/>
    <w:next w:val="a"/>
    <w:autoRedefine/>
    <w:rsid w:val="00645A99"/>
    <w:pPr>
      <w:ind w:left="720" w:hanging="240"/>
    </w:pPr>
    <w:rPr>
      <w:rFonts w:ascii="Times New Roman" w:hAnsi="Times New Roman"/>
      <w:color w:val="auto"/>
      <w:sz w:val="18"/>
      <w:szCs w:val="18"/>
    </w:rPr>
  </w:style>
  <w:style w:type="paragraph" w:styleId="40">
    <w:name w:val="index 4"/>
    <w:basedOn w:val="a"/>
    <w:next w:val="a"/>
    <w:autoRedefine/>
    <w:rsid w:val="00645A99"/>
    <w:pPr>
      <w:ind w:left="960" w:hanging="240"/>
    </w:pPr>
    <w:rPr>
      <w:rFonts w:ascii="Times New Roman" w:hAnsi="Times New Roman"/>
      <w:color w:val="auto"/>
      <w:sz w:val="18"/>
      <w:szCs w:val="18"/>
    </w:rPr>
  </w:style>
  <w:style w:type="paragraph" w:styleId="50">
    <w:name w:val="index 5"/>
    <w:basedOn w:val="a"/>
    <w:next w:val="a"/>
    <w:autoRedefine/>
    <w:rsid w:val="00645A99"/>
    <w:pPr>
      <w:ind w:left="1200" w:hanging="240"/>
    </w:pPr>
    <w:rPr>
      <w:rFonts w:ascii="Times New Roman" w:hAnsi="Times New Roman"/>
      <w:color w:val="auto"/>
      <w:sz w:val="18"/>
      <w:szCs w:val="18"/>
    </w:rPr>
  </w:style>
  <w:style w:type="paragraph" w:styleId="60">
    <w:name w:val="index 6"/>
    <w:basedOn w:val="a"/>
    <w:next w:val="a"/>
    <w:autoRedefine/>
    <w:rsid w:val="00645A99"/>
    <w:pPr>
      <w:ind w:left="1440" w:hanging="240"/>
    </w:pPr>
    <w:rPr>
      <w:rFonts w:ascii="Times New Roman" w:hAnsi="Times New Roman"/>
      <w:color w:val="auto"/>
      <w:sz w:val="18"/>
      <w:szCs w:val="18"/>
    </w:rPr>
  </w:style>
  <w:style w:type="paragraph" w:styleId="70">
    <w:name w:val="index 7"/>
    <w:basedOn w:val="a"/>
    <w:next w:val="a"/>
    <w:autoRedefine/>
    <w:rsid w:val="00645A99"/>
    <w:pPr>
      <w:ind w:left="1680" w:hanging="240"/>
    </w:pPr>
    <w:rPr>
      <w:rFonts w:ascii="Times New Roman" w:hAnsi="Times New Roman"/>
      <w:color w:val="auto"/>
      <w:sz w:val="18"/>
      <w:szCs w:val="18"/>
    </w:rPr>
  </w:style>
  <w:style w:type="paragraph" w:styleId="80">
    <w:name w:val="index 8"/>
    <w:basedOn w:val="a"/>
    <w:next w:val="a"/>
    <w:autoRedefine/>
    <w:rsid w:val="00645A99"/>
    <w:pPr>
      <w:ind w:left="1920" w:hanging="240"/>
    </w:pPr>
    <w:rPr>
      <w:rFonts w:ascii="Times New Roman" w:hAnsi="Times New Roman"/>
      <w:color w:val="auto"/>
      <w:sz w:val="18"/>
      <w:szCs w:val="18"/>
    </w:rPr>
  </w:style>
  <w:style w:type="paragraph" w:styleId="90">
    <w:name w:val="index 9"/>
    <w:basedOn w:val="a"/>
    <w:next w:val="a"/>
    <w:autoRedefine/>
    <w:rsid w:val="00645A99"/>
    <w:pPr>
      <w:ind w:left="2160" w:hanging="240"/>
    </w:pPr>
    <w:rPr>
      <w:rFonts w:ascii="Times New Roman" w:hAnsi="Times New Roman"/>
      <w:color w:val="auto"/>
      <w:sz w:val="18"/>
      <w:szCs w:val="18"/>
    </w:rPr>
  </w:style>
  <w:style w:type="paragraph" w:styleId="af8">
    <w:name w:val="index heading"/>
    <w:basedOn w:val="a"/>
    <w:next w:val="16"/>
    <w:rsid w:val="00645A99"/>
    <w:pPr>
      <w:spacing w:before="240" w:after="120"/>
      <w:jc w:val="center"/>
    </w:pPr>
    <w:rPr>
      <w:rFonts w:ascii="Times New Roman" w:hAnsi="Times New Roman"/>
      <w:b/>
      <w:bCs/>
      <w:color w:val="auto"/>
      <w:sz w:val="26"/>
      <w:szCs w:val="26"/>
    </w:rPr>
  </w:style>
  <w:style w:type="paragraph" w:customStyle="1" w:styleId="Normal10">
    <w:name w:val="Normal10"/>
    <w:basedOn w:val="a"/>
    <w:rsid w:val="00645A99"/>
    <w:pPr>
      <w:keepLines/>
      <w:widowControl w:val="0"/>
      <w:overflowPunct w:val="0"/>
      <w:autoSpaceDE w:val="0"/>
      <w:autoSpaceDN w:val="0"/>
      <w:adjustRightInd w:val="0"/>
      <w:jc w:val="both"/>
      <w:textAlignment w:val="baseline"/>
    </w:pPr>
    <w:rPr>
      <w:rFonts w:ascii="Arial" w:hAnsi="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D98D-4878-424C-A1E6-FC42C754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30</Pages>
  <Words>5465</Words>
  <Characters>29516</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mou</Company>
  <LinksUpToDate>false</LinksUpToDate>
  <CharactersWithSpaces>34912</CharactersWithSpaces>
  <SharedDoc>false</SharedDoc>
  <HLinks>
    <vt:vector size="12" baseType="variant">
      <vt:variant>
        <vt:i4>1441887</vt:i4>
      </vt:variant>
      <vt:variant>
        <vt:i4>3</vt:i4>
      </vt:variant>
      <vt:variant>
        <vt:i4>0</vt:i4>
      </vt:variant>
      <vt:variant>
        <vt:i4>5</vt:i4>
      </vt:variant>
      <vt:variant>
        <vt:lpwstr>http://www.alieia.gr/</vt:lpwstr>
      </vt:variant>
      <vt:variant>
        <vt:lpwstr/>
      </vt:variant>
      <vt:variant>
        <vt:i4>589894</vt:i4>
      </vt:variant>
      <vt:variant>
        <vt:i4>0</vt:i4>
      </vt:variant>
      <vt:variant>
        <vt:i4>0</vt:i4>
      </vt:variant>
      <vt:variant>
        <vt:i4>5</vt:i4>
      </vt:variant>
      <vt:variant>
        <vt:lpwstr>http://www.ependyseis.gr/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ΣΑΚΕΛΛΑΡΙΟΥ ΙΩΑΝΝΗΣ</cp:lastModifiedBy>
  <cp:revision>29</cp:revision>
  <cp:lastPrinted>2017-06-06T07:38:00Z</cp:lastPrinted>
  <dcterms:created xsi:type="dcterms:W3CDTF">2017-06-21T10:52:00Z</dcterms:created>
  <dcterms:modified xsi:type="dcterms:W3CDTF">2017-09-05T07:16:00Z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